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7E" w:rsidRPr="00FF26C3" w:rsidRDefault="004D0280" w:rsidP="00B95FB9">
      <w:pPr>
        <w:jc w:val="center"/>
        <w:rPr>
          <w:b/>
          <w:sz w:val="28"/>
          <w:szCs w:val="28"/>
        </w:rPr>
      </w:pPr>
      <w:r w:rsidRPr="00FF26C3">
        <w:rPr>
          <w:b/>
          <w:sz w:val="28"/>
          <w:szCs w:val="28"/>
        </w:rPr>
        <w:t>Партнерские отношения дошкольного образовательного учреждения и социума как фактор повышения качества образования</w:t>
      </w:r>
    </w:p>
    <w:p w:rsidR="00690AC2" w:rsidRPr="00FF26C3" w:rsidRDefault="00690AC2" w:rsidP="00B95FB9">
      <w:pPr>
        <w:jc w:val="center"/>
        <w:rPr>
          <w:b/>
          <w:sz w:val="28"/>
          <w:szCs w:val="28"/>
        </w:rPr>
      </w:pPr>
    </w:p>
    <w:p w:rsidR="00690AC2" w:rsidRPr="00FF26C3" w:rsidRDefault="00690AC2" w:rsidP="00FF26C3">
      <w:pPr>
        <w:jc w:val="both"/>
        <w:rPr>
          <w:sz w:val="28"/>
          <w:szCs w:val="28"/>
        </w:rPr>
      </w:pPr>
      <w:r w:rsidRPr="00FF26C3">
        <w:rPr>
          <w:b/>
          <w:sz w:val="28"/>
          <w:szCs w:val="28"/>
        </w:rPr>
        <w:t xml:space="preserve">      </w:t>
      </w:r>
      <w:r w:rsidR="00847582" w:rsidRPr="00FF26C3">
        <w:rPr>
          <w:sz w:val="28"/>
          <w:szCs w:val="28"/>
        </w:rPr>
        <w:t>Дошкольное образование на современном этапе –</w:t>
      </w:r>
      <w:ins w:id="0" w:author="ДИРЕКТОР" w:date="2013-02-03T16:20:00Z">
        <w:r w:rsidR="00847582" w:rsidRPr="00FF26C3">
          <w:rPr>
            <w:sz w:val="28"/>
            <w:szCs w:val="28"/>
          </w:rPr>
          <w:t xml:space="preserve"> </w:t>
        </w:r>
      </w:ins>
      <w:r w:rsidR="00847582" w:rsidRPr="00FF26C3">
        <w:rPr>
          <w:sz w:val="28"/>
          <w:szCs w:val="28"/>
        </w:rPr>
        <w:t>это не только формирование определенных знаний, но и развитие базовых способностей личности ребенка, его социальных и культурных навыков, основ экологически целесообразного поведения, здорового образа жизни.</w:t>
      </w:r>
    </w:p>
    <w:p w:rsidR="00690AC2" w:rsidRPr="00FF26C3" w:rsidRDefault="00690AC2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 xml:space="preserve">Цель дошкольного образовательного учреждения – воспитать творческого, культурного, свободного гражданина. Ребенок должен уметь познавать себя в единстве с миром, в диалоге с ним.  В  ребенке как в личности нужно пытаться развить способности самоопределения, </w:t>
      </w:r>
      <w:proofErr w:type="spellStart"/>
      <w:r w:rsidRPr="00FF26C3">
        <w:rPr>
          <w:sz w:val="28"/>
          <w:szCs w:val="28"/>
        </w:rPr>
        <w:t>самоактивизации</w:t>
      </w:r>
      <w:proofErr w:type="spellEnd"/>
      <w:r w:rsidRPr="00FF26C3">
        <w:rPr>
          <w:sz w:val="28"/>
          <w:szCs w:val="28"/>
        </w:rPr>
        <w:t xml:space="preserve"> на основе освоения культурного опыта старших. </w:t>
      </w:r>
    </w:p>
    <w:p w:rsidR="00690AC2" w:rsidRPr="00FF26C3" w:rsidRDefault="00690AC2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>Дошкольному учреждению, чтобы успешно решать имеющиеся проблемы в воспитании, необходимо переходить на новый уровень взаимодействия с социумом, стать «</w:t>
      </w:r>
      <w:r w:rsidR="00847582" w:rsidRPr="00FF26C3">
        <w:rPr>
          <w:sz w:val="28"/>
          <w:szCs w:val="28"/>
        </w:rPr>
        <w:t>о</w:t>
      </w:r>
      <w:r w:rsidRPr="00FF26C3">
        <w:rPr>
          <w:sz w:val="28"/>
          <w:szCs w:val="28"/>
        </w:rPr>
        <w:t xml:space="preserve">ткрытой системой». </w:t>
      </w:r>
      <w:r w:rsidR="00847582" w:rsidRPr="00FF26C3">
        <w:rPr>
          <w:sz w:val="28"/>
          <w:szCs w:val="28"/>
        </w:rPr>
        <w:t xml:space="preserve"> Понятие «открытое дошкольное учреждение» </w:t>
      </w:r>
      <w:proofErr w:type="gramStart"/>
      <w:r w:rsidR="00847582" w:rsidRPr="00FF26C3">
        <w:rPr>
          <w:sz w:val="28"/>
          <w:szCs w:val="28"/>
        </w:rPr>
        <w:t>-э</w:t>
      </w:r>
      <w:proofErr w:type="gramEnd"/>
      <w:r w:rsidR="00847582" w:rsidRPr="00FF26C3">
        <w:rPr>
          <w:sz w:val="28"/>
          <w:szCs w:val="28"/>
        </w:rPr>
        <w:t>то «окно в мир» как для детей, так и для взрослых. Такое дошкольное учреждение укрепляет взаимосвязи с семьей, общественными организациями, институтами культуры и т.д.   Цель деятельности  такого дошкольного учреждения – содействовать развитию и формированию социальных навыков у детей, укреплению их здоровья и благополучия.</w:t>
      </w:r>
    </w:p>
    <w:p w:rsidR="00847582" w:rsidRPr="00FF26C3" w:rsidRDefault="00847582" w:rsidP="00FF26C3">
      <w:pPr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 xml:space="preserve"> Партнерство </w:t>
      </w:r>
      <w:r w:rsidR="001024B5" w:rsidRPr="00FF26C3">
        <w:rPr>
          <w:sz w:val="28"/>
          <w:szCs w:val="28"/>
        </w:rPr>
        <w:t>д</w:t>
      </w:r>
      <w:r w:rsidRPr="00FF26C3">
        <w:rPr>
          <w:sz w:val="28"/>
          <w:szCs w:val="28"/>
        </w:rPr>
        <w:t>ошкольного образовательного учреждения:</w:t>
      </w:r>
      <w:r w:rsidR="001024B5" w:rsidRPr="00FF26C3">
        <w:rPr>
          <w:sz w:val="28"/>
          <w:szCs w:val="28"/>
        </w:rPr>
        <w:t xml:space="preserve">                                                       - внутри системы образования;                                                                                                                   - с семьями воспитанников;                                                                                                                        - партнерство работников дошкольного учреждения с представителями иных сфер.</w:t>
      </w:r>
    </w:p>
    <w:p w:rsidR="001024B5" w:rsidRPr="00FF26C3" w:rsidRDefault="001024B5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 xml:space="preserve">Руководству дошкольного образовательного учреждения, чтобы максимально полно использовать возможности привлечения социальных партнеров, нужно, прежде всего, четко осознавать цели развития учреждения; прогнозировать результаты партнерства для развития дошкольного образовательного учреждения; повышение качества образовательных услуг (ориентировка на положительные результаты совместной деятельности  - совершенствование личностного становления дошкольника). </w:t>
      </w:r>
    </w:p>
    <w:p w:rsidR="001024B5" w:rsidRPr="00FF26C3" w:rsidRDefault="001024B5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lastRenderedPageBreak/>
        <w:t xml:space="preserve">     </w:t>
      </w:r>
      <w:r w:rsidR="00AE2329">
        <w:rPr>
          <w:sz w:val="28"/>
          <w:szCs w:val="28"/>
        </w:rPr>
        <w:t xml:space="preserve">  </w:t>
      </w:r>
      <w:r w:rsidRPr="00FF26C3">
        <w:rPr>
          <w:sz w:val="28"/>
          <w:szCs w:val="28"/>
        </w:rPr>
        <w:t>Взаимодействие дошкольного образовательного учреждения с социальными партнерами должно быть продумано и грамотно организовано.</w:t>
      </w:r>
      <w:r w:rsidR="00260427" w:rsidRPr="00FF26C3">
        <w:rPr>
          <w:sz w:val="28"/>
          <w:szCs w:val="28"/>
        </w:rPr>
        <w:t xml:space="preserve"> Необходимо создать условия для расширения кругозора дошкольников за счет снятия территориальной ограниченности дошкольного образовательного учреждения</w:t>
      </w:r>
      <w:r w:rsidR="00FF26C3">
        <w:rPr>
          <w:sz w:val="28"/>
          <w:szCs w:val="28"/>
        </w:rPr>
        <w:t xml:space="preserve"> (</w:t>
      </w:r>
      <w:r w:rsidR="00260427" w:rsidRPr="00FF26C3">
        <w:rPr>
          <w:sz w:val="28"/>
          <w:szCs w:val="28"/>
        </w:rPr>
        <w:t>посещения детских библиотек, поездки по городу, экскурсии в музеи, пешие походы на природу и другие формы работы).  Обязательное условие взаимодействия с учреждениями культуры и другими – это активное участие семья, то есть родителей дошкольников.</w:t>
      </w:r>
    </w:p>
    <w:p w:rsidR="00260427" w:rsidRPr="00FF26C3" w:rsidRDefault="00260427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 </w:t>
      </w:r>
      <w:r w:rsidRPr="00FF26C3">
        <w:rPr>
          <w:sz w:val="28"/>
          <w:szCs w:val="28"/>
        </w:rPr>
        <w:t>Задачи: объединить усилия педагогов дошкольного учреждения и родителей для эффективной организации работы в системе «ребенок – педагог – родитель». Нужно создать условия для развития индивидуальных особенностей и самостоятельности у ребенка – дошкольника. Обязательное условие здесь – это повышение квалификации педагогов и уровня знаний родителей.</w:t>
      </w:r>
    </w:p>
    <w:p w:rsidR="00CF3F3A" w:rsidRPr="00FF26C3" w:rsidRDefault="00260427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 </w:t>
      </w:r>
      <w:r w:rsidRPr="00FF26C3">
        <w:rPr>
          <w:sz w:val="28"/>
          <w:szCs w:val="28"/>
        </w:rPr>
        <w:t xml:space="preserve">В нашем дошкольном учреждении создана система работы по музейной педагогике «По радуге – в музей». Мы также работаем по программе «Здравствуй, Петербург!». </w:t>
      </w:r>
      <w:r w:rsidR="00CF3F3A" w:rsidRPr="00FF26C3">
        <w:rPr>
          <w:sz w:val="28"/>
          <w:szCs w:val="28"/>
        </w:rPr>
        <w:t xml:space="preserve"> Это методические разработки по художественно – эстетическому развитию ребенка дошкольного возраста.  Разрабатывались они в течение несколько лет, активное участие в них принимал наш педагог дополнительного образования Е.Н.Колесник</w:t>
      </w:r>
      <w:proofErr w:type="gramStart"/>
      <w:r w:rsidR="00CF3F3A" w:rsidRPr="00FF26C3">
        <w:rPr>
          <w:sz w:val="28"/>
          <w:szCs w:val="28"/>
        </w:rPr>
        <w:t>.</w:t>
      </w:r>
      <w:proofErr w:type="gramEnd"/>
      <w:r w:rsidR="00CF3F3A" w:rsidRPr="00FF26C3">
        <w:rPr>
          <w:sz w:val="28"/>
          <w:szCs w:val="28"/>
        </w:rPr>
        <w:t xml:space="preserve">     </w:t>
      </w:r>
      <w:proofErr w:type="gramStart"/>
      <w:r w:rsidR="00CF3F3A" w:rsidRPr="00FF26C3">
        <w:rPr>
          <w:sz w:val="28"/>
          <w:szCs w:val="28"/>
        </w:rPr>
        <w:t>м</w:t>
      </w:r>
      <w:proofErr w:type="gramEnd"/>
      <w:r w:rsidR="00CF3F3A" w:rsidRPr="00FF26C3">
        <w:rPr>
          <w:sz w:val="28"/>
          <w:szCs w:val="28"/>
        </w:rPr>
        <w:t>ы стараемся осуществить интегративный подход к эстетическому воспитанию и формированию художественно – эстетических способностей детей с четырех лет.</w:t>
      </w:r>
    </w:p>
    <w:p w:rsidR="00452C6B" w:rsidRPr="00FF26C3" w:rsidRDefault="00CF3F3A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 </w:t>
      </w:r>
      <w:r w:rsidRPr="00FF26C3">
        <w:rPr>
          <w:sz w:val="28"/>
          <w:szCs w:val="28"/>
        </w:rPr>
        <w:t>Вся система «ребенок – педагог – родитель» способствует развитию духовно – нравственной</w:t>
      </w:r>
      <w:r w:rsidR="00884F89">
        <w:rPr>
          <w:sz w:val="28"/>
          <w:szCs w:val="28"/>
        </w:rPr>
        <w:t xml:space="preserve"> культуры</w:t>
      </w:r>
      <w:r w:rsidRPr="00FF26C3">
        <w:rPr>
          <w:sz w:val="28"/>
          <w:szCs w:val="28"/>
        </w:rPr>
        <w:t xml:space="preserve"> участников образовательного процесса.  Безусловно, необходимо тщательно продумывать условия обеспечения безопасности воспитанников на выезде из детского сада: мы привлекаем к этому родителей. Существует два варианта такой работы: самостоятельные выезды родителей с детьми </w:t>
      </w:r>
      <w:r w:rsidR="00452C6B" w:rsidRPr="00FF26C3">
        <w:rPr>
          <w:sz w:val="28"/>
          <w:szCs w:val="28"/>
        </w:rPr>
        <w:t>в выходные дни для работы на экспозиции в музее (зарисовки в тетрадях)</w:t>
      </w:r>
      <w:proofErr w:type="gramStart"/>
      <w:r w:rsidR="00452C6B" w:rsidRPr="00FF26C3">
        <w:rPr>
          <w:sz w:val="28"/>
          <w:szCs w:val="28"/>
        </w:rPr>
        <w:t xml:space="preserve"> ,</w:t>
      </w:r>
      <w:proofErr w:type="gramEnd"/>
      <w:r w:rsidR="00452C6B" w:rsidRPr="00FF26C3">
        <w:rPr>
          <w:sz w:val="28"/>
          <w:szCs w:val="28"/>
        </w:rPr>
        <w:t xml:space="preserve"> прогулки по памятным местам – по заданию педагогов или выезд небольшой группы детей в сопровождении педагогов и родителей. Оба варианта бывают одинаково эффективны и цель достигнута.</w:t>
      </w:r>
    </w:p>
    <w:p w:rsidR="00260427" w:rsidRPr="00FF26C3" w:rsidRDefault="00452C6B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 xml:space="preserve">Экскурсии в библиотеки проводятся по плану педагогов с детьми 5 – 7 лет; с библиотеками заключаются договоры на год.  Детям очень интересен и рассказ библиотекаря о ценности книги и показываемые фильмы, и сами книги в таком большом количестве. Ведь ни для кого не секрет, что в наше </w:t>
      </w:r>
      <w:r w:rsidRPr="00FF26C3">
        <w:rPr>
          <w:sz w:val="28"/>
          <w:szCs w:val="28"/>
        </w:rPr>
        <w:lastRenderedPageBreak/>
        <w:t>время дети – школьники почти не читают книг, только в младших классах, да и то чаще по принуждению учителя! Все понятно: компь</w:t>
      </w:r>
      <w:r w:rsidR="00936DED" w:rsidRPr="00FF26C3">
        <w:rPr>
          <w:sz w:val="28"/>
          <w:szCs w:val="28"/>
        </w:rPr>
        <w:t>ю</w:t>
      </w:r>
      <w:r w:rsidRPr="00FF26C3">
        <w:rPr>
          <w:sz w:val="28"/>
          <w:szCs w:val="28"/>
        </w:rPr>
        <w:t>тер, может и удобная штука</w:t>
      </w:r>
      <w:r w:rsidR="00936DED" w:rsidRPr="00FF26C3">
        <w:rPr>
          <w:sz w:val="28"/>
          <w:szCs w:val="28"/>
        </w:rPr>
        <w:t>, но - хорошо, если в нем читают полное произведение, а чаще - сокращенные варианты или вообще – только аннотации к произведениям. Поэтому такое тесное сотрудничество с библиотеками повышает интерес ребенка к книге, умению читать, расширяет кругозор ребенка.</w:t>
      </w:r>
    </w:p>
    <w:p w:rsidR="00510202" w:rsidRPr="00FF26C3" w:rsidRDefault="00936DED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 </w:t>
      </w:r>
      <w:r w:rsidR="00AE2329">
        <w:rPr>
          <w:sz w:val="28"/>
          <w:szCs w:val="28"/>
        </w:rPr>
        <w:t xml:space="preserve"> </w:t>
      </w:r>
      <w:r w:rsidRPr="00FF26C3">
        <w:rPr>
          <w:sz w:val="28"/>
          <w:szCs w:val="28"/>
        </w:rPr>
        <w:t xml:space="preserve">И еще одна форма – это пешие походы – экскурсии в природу. В нашем случае – походы на </w:t>
      </w:r>
      <w:proofErr w:type="spellStart"/>
      <w:r w:rsidRPr="00FF26C3">
        <w:rPr>
          <w:sz w:val="28"/>
          <w:szCs w:val="28"/>
        </w:rPr>
        <w:t>Северомуринский</w:t>
      </w:r>
      <w:proofErr w:type="spellEnd"/>
      <w:r w:rsidRPr="00FF26C3">
        <w:rPr>
          <w:sz w:val="28"/>
          <w:szCs w:val="28"/>
        </w:rPr>
        <w:t xml:space="preserve"> ручей. Походы организует инструктор по физической культуре, сопровождают детей желающие родители. </w:t>
      </w:r>
      <w:r w:rsidR="00F5377A" w:rsidRPr="00FF26C3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FF26C3">
        <w:rPr>
          <w:sz w:val="28"/>
          <w:szCs w:val="28"/>
        </w:rPr>
        <w:t xml:space="preserve">Здесь решается много задач:  </w:t>
      </w:r>
      <w:r w:rsidR="00F5377A" w:rsidRPr="00FF26C3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F26C3">
        <w:rPr>
          <w:sz w:val="28"/>
          <w:szCs w:val="28"/>
        </w:rPr>
        <w:t xml:space="preserve">1) физические </w:t>
      </w:r>
      <w:r w:rsidR="00F5377A" w:rsidRPr="00FF26C3">
        <w:rPr>
          <w:sz w:val="28"/>
          <w:szCs w:val="28"/>
        </w:rPr>
        <w:t>– развивается выносливость</w:t>
      </w:r>
      <w:r w:rsidR="00A929BA" w:rsidRPr="00FF26C3">
        <w:rPr>
          <w:sz w:val="28"/>
          <w:szCs w:val="28"/>
        </w:rPr>
        <w:t xml:space="preserve">, </w:t>
      </w:r>
      <w:r w:rsidR="00F5377A" w:rsidRPr="00FF26C3">
        <w:rPr>
          <w:sz w:val="28"/>
          <w:szCs w:val="28"/>
        </w:rPr>
        <w:t>тренируются определенные группы мышц (при длительной ходьбе); по прибытии на место – проводятся различные эстафеты и т.д.; 2) развивается кругозор ребенка – он познает мир, учится правильно вести себя в природе, ценить и беречь ее, чувствует себя такой же частью этой природы, видит ее красоту;</w:t>
      </w:r>
      <w:proofErr w:type="gramEnd"/>
      <w:r w:rsidR="00F5377A" w:rsidRPr="00FF26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3) обеспечение безопасности жизнедеятельности: детей учат безопасно переходить дорогу, правильно вести себя в образе пешехода; учат помогать другим, если утех возникают проблемы; знакомят с различными растениями, насекомыми – объясняют, что растения бывают и опасные, и ядовитые, что насекомых лучше не трогать руками и т.д. ребенок в природе – существо беззащитное, и поэтому нужно научить его еще в детском возрасте правильно взаимодействовать с природой.</w:t>
      </w:r>
    </w:p>
    <w:p w:rsidR="00936DED" w:rsidRPr="00FF26C3" w:rsidRDefault="00AE2329" w:rsidP="00FF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0202" w:rsidRPr="00FF26C3">
        <w:rPr>
          <w:sz w:val="28"/>
          <w:szCs w:val="28"/>
        </w:rPr>
        <w:t xml:space="preserve">Городские дети часто многого не знают, они как бы «оторваны»  от природы. </w:t>
      </w:r>
      <w:r w:rsidR="00F5377A" w:rsidRPr="00FF26C3">
        <w:rPr>
          <w:sz w:val="28"/>
          <w:szCs w:val="28"/>
        </w:rPr>
        <w:t xml:space="preserve"> </w:t>
      </w:r>
      <w:r w:rsidR="00510202" w:rsidRPr="00FF26C3">
        <w:rPr>
          <w:sz w:val="28"/>
          <w:szCs w:val="28"/>
        </w:rPr>
        <w:t>У меня мой собственный сын в возрасте 3,5 лет</w:t>
      </w:r>
      <w:proofErr w:type="gramStart"/>
      <w:r w:rsidR="00510202" w:rsidRPr="00FF26C3">
        <w:rPr>
          <w:sz w:val="28"/>
          <w:szCs w:val="28"/>
        </w:rPr>
        <w:t xml:space="preserve"> ,</w:t>
      </w:r>
      <w:proofErr w:type="gramEnd"/>
      <w:r w:rsidR="00510202" w:rsidRPr="00FF26C3">
        <w:rPr>
          <w:sz w:val="28"/>
          <w:szCs w:val="28"/>
        </w:rPr>
        <w:t xml:space="preserve"> будучи вывезен за город, в лес, возмущался, что «трава в лесу – это газон, и ходить по нему ногами нельзя»!  Поэтому походы – экскурсии в природу – это благодатная почва для экологического воспитания и развития детей дошкольного возраста.</w:t>
      </w:r>
    </w:p>
    <w:p w:rsidR="00690AC2" w:rsidRPr="00FF26C3" w:rsidRDefault="00510202" w:rsidP="00FF26C3">
      <w:pPr>
        <w:jc w:val="both"/>
        <w:rPr>
          <w:sz w:val="28"/>
          <w:szCs w:val="28"/>
        </w:rPr>
      </w:pPr>
      <w:r w:rsidRPr="00FF26C3">
        <w:rPr>
          <w:sz w:val="28"/>
          <w:szCs w:val="28"/>
        </w:rPr>
        <w:t xml:space="preserve">     </w:t>
      </w:r>
      <w:r w:rsidR="00AE2329">
        <w:rPr>
          <w:sz w:val="28"/>
          <w:szCs w:val="28"/>
        </w:rPr>
        <w:t xml:space="preserve">  </w:t>
      </w:r>
      <w:r w:rsidRPr="00FF26C3">
        <w:rPr>
          <w:sz w:val="28"/>
          <w:szCs w:val="28"/>
        </w:rPr>
        <w:t xml:space="preserve">Таким образом, подводя итог, можно сказать, что все формы работы с социумом содействуют формированию социальных навыков у детей, способствуют укреплению их здоровья и благополучия, приучают к здоровому образу жизни, развивают способности самоопределения и </w:t>
      </w:r>
      <w:proofErr w:type="spellStart"/>
      <w:r w:rsidRPr="00FF26C3">
        <w:rPr>
          <w:sz w:val="28"/>
          <w:szCs w:val="28"/>
        </w:rPr>
        <w:t>самоактивизации</w:t>
      </w:r>
      <w:proofErr w:type="spellEnd"/>
      <w:r w:rsidRPr="00FF26C3">
        <w:rPr>
          <w:sz w:val="28"/>
          <w:szCs w:val="28"/>
        </w:rPr>
        <w:t>, социальные и культурные навыки</w:t>
      </w:r>
      <w:r w:rsidR="00FF26C3" w:rsidRPr="00FF26C3">
        <w:rPr>
          <w:sz w:val="28"/>
          <w:szCs w:val="28"/>
        </w:rPr>
        <w:t xml:space="preserve"> и, как следствие, повышение качества образования детей дошкольного возраста. </w:t>
      </w:r>
    </w:p>
    <w:sectPr w:rsidR="00690AC2" w:rsidRPr="00FF26C3" w:rsidSect="006A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80"/>
    <w:rsid w:val="001024B5"/>
    <w:rsid w:val="00260427"/>
    <w:rsid w:val="00452C6B"/>
    <w:rsid w:val="00484C91"/>
    <w:rsid w:val="004D0280"/>
    <w:rsid w:val="00510202"/>
    <w:rsid w:val="00690AC2"/>
    <w:rsid w:val="006A407E"/>
    <w:rsid w:val="00847582"/>
    <w:rsid w:val="00884F89"/>
    <w:rsid w:val="008F58BC"/>
    <w:rsid w:val="00936DED"/>
    <w:rsid w:val="00A929BA"/>
    <w:rsid w:val="00AE2329"/>
    <w:rsid w:val="00B95FB9"/>
    <w:rsid w:val="00BA52A2"/>
    <w:rsid w:val="00CF3F3A"/>
    <w:rsid w:val="00F5377A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2013-02-03T12:57:00Z</dcterms:created>
  <dcterms:modified xsi:type="dcterms:W3CDTF">2013-02-03T16:21:00Z</dcterms:modified>
</cp:coreProperties>
</file>