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1C" w:rsidDel="0044681C" w:rsidRDefault="00586E50" w:rsidP="0044681C">
      <w:pPr>
        <w:spacing w:after="0"/>
        <w:jc w:val="both"/>
        <w:rPr>
          <w:del w:id="0" w:author="Дима" w:date="2013-10-28T13:19:00Z"/>
          <w:rFonts w:ascii="Times New Roman" w:hAnsi="Times New Roman" w:cs="Times New Roman"/>
          <w:sz w:val="36"/>
          <w:szCs w:val="36"/>
        </w:rPr>
      </w:pPr>
      <w:del w:id="1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</w:rPr>
          <w:delText>Сегодня</w:delText>
        </w:r>
        <w:r w:rsidR="0044681C" w:rsidDel="0044681C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  <w:r w:rsidRPr="0044681C" w:rsidDel="0044681C">
          <w:rPr>
            <w:rFonts w:ascii="Times New Roman" w:hAnsi="Times New Roman" w:cs="Times New Roman"/>
            <w:sz w:val="36"/>
            <w:szCs w:val="36"/>
          </w:rPr>
          <w:delText>важно нам, взрослым</w:delText>
        </w:r>
        <w:r w:rsidR="00036D14" w:rsidRPr="0044681C" w:rsidDel="0044681C">
          <w:rPr>
            <w:rFonts w:ascii="Times New Roman" w:hAnsi="Times New Roman" w:cs="Times New Roman"/>
            <w:sz w:val="36"/>
            <w:szCs w:val="36"/>
          </w:rPr>
          <w:delText>,</w:delText>
        </w:r>
        <w:r w:rsidR="0044681C" w:rsidDel="0044681C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  <w:r w:rsidR="0044681C" w:rsidRPr="0044681C" w:rsidDel="0044681C">
          <w:rPr>
            <w:rFonts w:ascii="Times New Roman" w:hAnsi="Times New Roman" w:cs="Times New Roman"/>
            <w:sz w:val="36"/>
            <w:szCs w:val="36"/>
          </w:rPr>
          <w:delText>ф</w:delText>
        </w:r>
        <w:r w:rsidRPr="0044681C" w:rsidDel="0044681C">
          <w:rPr>
            <w:rFonts w:ascii="Times New Roman" w:hAnsi="Times New Roman" w:cs="Times New Roman"/>
            <w:sz w:val="36"/>
            <w:szCs w:val="36"/>
          </w:rPr>
          <w:delText>ормировать и поддерживать интерес к оздоровлению,</w:delText>
        </w:r>
        <w:r w:rsidR="0044681C" w:rsidDel="0044681C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  <w:r w:rsidRPr="0044681C" w:rsidDel="0044681C">
          <w:rPr>
            <w:rFonts w:ascii="Times New Roman" w:hAnsi="Times New Roman" w:cs="Times New Roman"/>
            <w:sz w:val="36"/>
            <w:szCs w:val="36"/>
          </w:rPr>
          <w:delText>как самих себя, так и своих детей</w:delText>
        </w:r>
        <w:r w:rsidR="00036D14" w:rsidRPr="0044681C" w:rsidDel="0044681C">
          <w:rPr>
            <w:rFonts w:ascii="Times New Roman" w:hAnsi="Times New Roman" w:cs="Times New Roman"/>
            <w:sz w:val="36"/>
            <w:szCs w:val="36"/>
          </w:rPr>
          <w:delText>.</w:delText>
        </w:r>
      </w:del>
    </w:p>
    <w:p w:rsidR="004177A5" w:rsidRPr="0044681C" w:rsidDel="0044681C" w:rsidRDefault="00036D14">
      <w:pPr>
        <w:spacing w:after="0"/>
        <w:jc w:val="both"/>
        <w:rPr>
          <w:del w:id="2" w:author="Дима" w:date="2013-10-28T13:16:00Z"/>
          <w:rFonts w:ascii="Times New Roman" w:hAnsi="Times New Roman" w:cs="Times New Roman"/>
          <w:sz w:val="36"/>
          <w:szCs w:val="36"/>
          <w:rPrChange w:id="3" w:author="Дима" w:date="2013-10-28T13:15:00Z">
            <w:rPr>
              <w:del w:id="4" w:author="Дима" w:date="2013-10-28T13:16:00Z"/>
            </w:rPr>
          </w:rPrChange>
        </w:rPr>
        <w:pPrChange w:id="5" w:author="Дима" w:date="2013-10-28T13:15:00Z">
          <w:pPr>
            <w:spacing w:after="0"/>
          </w:pPr>
        </w:pPrChange>
      </w:pPr>
      <w:del w:id="6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7" w:author="Дима" w:date="2013-10-28T13:15:00Z">
              <w:rPr/>
            </w:rPrChange>
          </w:rPr>
          <w:delText xml:space="preserve">Педагоги с помощью </w:delText>
        </w:r>
      </w:del>
      <w:del w:id="8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9" w:author="Дима" w:date="2013-10-28T13:15:00Z">
              <w:rPr/>
            </w:rPrChange>
          </w:rPr>
          <w:delText>родителей  должны</w:delText>
        </w:r>
      </w:del>
      <w:del w:id="10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11" w:author="Дима" w:date="2013-10-28T13:15:00Z">
              <w:rPr/>
            </w:rPrChange>
          </w:rPr>
          <w:delText xml:space="preserve"> </w:delText>
        </w:r>
      </w:del>
      <w:del w:id="12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13" w:author="Дима" w:date="2013-10-28T13:15:00Z">
              <w:rPr/>
            </w:rPrChange>
          </w:rPr>
          <w:delText>заложить  основы  физического,  нравственного  и  интеллектуального  развития  личности  ребёнка</w:delText>
        </w:r>
      </w:del>
      <w:del w:id="14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15" w:author="Дима" w:date="2013-10-28T13:15:00Z">
              <w:rPr/>
            </w:rPrChange>
          </w:rPr>
          <w:delText>.</w:delText>
        </w:r>
      </w:del>
      <w:del w:id="16" w:author="Дима" w:date="2013-10-28T13:16:00Z">
        <w:r w:rsidRPr="0044681C" w:rsidDel="0044681C">
          <w:rPr>
            <w:rFonts w:ascii="Times New Roman" w:hAnsi="Times New Roman" w:cs="Times New Roman"/>
            <w:sz w:val="36"/>
            <w:szCs w:val="36"/>
            <w:rPrChange w:id="17" w:author="Дима" w:date="2013-10-28T13:15:00Z">
              <w:rPr/>
            </w:rPrChange>
          </w:rPr>
          <w:delText xml:space="preserve"> </w:delText>
        </w:r>
      </w:del>
      <w:del w:id="18" w:author="Дима" w:date="2013-10-28T13:17:00Z">
        <w:r w:rsidRPr="0044681C" w:rsidDel="0044681C">
          <w:rPr>
            <w:rFonts w:ascii="Times New Roman" w:hAnsi="Times New Roman" w:cs="Times New Roman"/>
            <w:sz w:val="36"/>
            <w:szCs w:val="36"/>
            <w:rPrChange w:id="19" w:author="Дима" w:date="2013-10-28T13:15:00Z">
              <w:rPr/>
            </w:rPrChange>
          </w:rPr>
          <w:delText>В</w:delText>
        </w:r>
      </w:del>
      <w:del w:id="20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21" w:author="Дима" w:date="2013-10-28T13:15:00Z">
              <w:rPr/>
            </w:rPrChange>
          </w:rPr>
          <w:delText xml:space="preserve">едь </w:delText>
        </w:r>
      </w:del>
      <w:del w:id="22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23" w:author="Дима" w:date="2013-10-28T13:15:00Z">
              <w:rPr/>
            </w:rPrChange>
          </w:rPr>
          <w:delText>быть  здоровым</w:delText>
        </w:r>
      </w:del>
      <w:del w:id="24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25" w:author="Дима" w:date="2013-10-28T13:15:00Z">
              <w:rPr/>
            </w:rPrChange>
          </w:rPr>
          <w:delText xml:space="preserve"> – </w:delText>
        </w:r>
      </w:del>
      <w:del w:id="26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27" w:author="Дима" w:date="2013-10-28T13:15:00Z">
              <w:rPr/>
            </w:rPrChange>
          </w:rPr>
          <w:delText>естественное  стремление  человека</w:delText>
        </w:r>
      </w:del>
      <w:del w:id="28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29" w:author="Дима" w:date="2013-10-28T13:15:00Z">
              <w:rPr/>
            </w:rPrChange>
          </w:rPr>
          <w:delText xml:space="preserve">. </w:delText>
        </w:r>
      </w:del>
      <w:del w:id="30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31" w:author="Дима" w:date="2013-10-28T13:15:00Z">
              <w:rPr/>
            </w:rPrChange>
          </w:rPr>
          <w:delText>Здоровье  означает  не  только  отсутствие  болезней</w:delText>
        </w:r>
      </w:del>
      <w:del w:id="32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33" w:author="Дима" w:date="2013-10-28T13:15:00Z">
              <w:rPr/>
            </w:rPrChange>
          </w:rPr>
          <w:delText xml:space="preserve">, </w:delText>
        </w:r>
      </w:del>
      <w:del w:id="34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35" w:author="Дима" w:date="2013-10-28T13:15:00Z">
              <w:rPr/>
            </w:rPrChange>
          </w:rPr>
          <w:delText>но  и  психическое  и  социальное  благополучие</w:delText>
        </w:r>
      </w:del>
      <w:del w:id="36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37" w:author="Дима" w:date="2013-10-28T13:15:00Z">
              <w:rPr/>
            </w:rPrChange>
          </w:rPr>
          <w:delText>.</w:delText>
        </w:r>
      </w:del>
    </w:p>
    <w:p w:rsidR="0044681C" w:rsidRPr="0044681C" w:rsidRDefault="00036D14">
      <w:pPr>
        <w:ind w:firstLine="510"/>
        <w:rPr>
          <w:ins w:id="38" w:author="Дима" w:date="2013-10-28T13:19:00Z"/>
          <w:rFonts w:ascii="Times New Roman" w:hAnsi="Times New Roman" w:cs="Times New Roman"/>
          <w:sz w:val="36"/>
          <w:szCs w:val="36"/>
        </w:rPr>
        <w:pPrChange w:id="39" w:author="Дима" w:date="2013-10-28T13:19:00Z">
          <w:pPr/>
        </w:pPrChange>
      </w:pPr>
      <w:del w:id="40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41" w:author="Дима" w:date="2013-10-28T13:15:00Z">
              <w:rPr/>
            </w:rPrChange>
          </w:rPr>
          <w:delText>Именно поэтому, с целью пропаганды</w:delText>
        </w:r>
      </w:del>
      <w:del w:id="42" w:author="Дима" w:date="2013-10-28T13:17:00Z">
        <w:r w:rsidRPr="0044681C" w:rsidDel="0044681C">
          <w:rPr>
            <w:rFonts w:ascii="Times New Roman" w:hAnsi="Times New Roman" w:cs="Times New Roman"/>
            <w:sz w:val="36"/>
            <w:szCs w:val="36"/>
            <w:rPrChange w:id="43" w:author="Дима" w:date="2013-10-28T13:15:00Z">
              <w:rPr/>
            </w:rPrChange>
          </w:rPr>
          <w:delText xml:space="preserve"> </w:delText>
        </w:r>
      </w:del>
      <w:del w:id="44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45" w:author="Дима" w:date="2013-10-28T13:15:00Z">
              <w:rPr/>
            </w:rPrChange>
          </w:rPr>
          <w:delText>здорового  образа  жизни</w:delText>
        </w:r>
      </w:del>
      <w:del w:id="46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47" w:author="Дима" w:date="2013-10-28T13:15:00Z">
              <w:rPr/>
            </w:rPrChange>
          </w:rPr>
          <w:delText>,</w:delText>
        </w:r>
      </w:del>
      <w:del w:id="48" w:author="Дима" w:date="2013-10-28T13:17:00Z">
        <w:r w:rsidRPr="0044681C" w:rsidDel="0044681C">
          <w:rPr>
            <w:rFonts w:ascii="Times New Roman" w:hAnsi="Times New Roman" w:cs="Times New Roman"/>
            <w:sz w:val="36"/>
            <w:szCs w:val="36"/>
            <w:rPrChange w:id="49" w:author="Дима" w:date="2013-10-28T13:15:00Z">
              <w:rPr/>
            </w:rPrChange>
          </w:rPr>
          <w:delText xml:space="preserve"> </w:delText>
        </w:r>
      </w:del>
      <w:del w:id="50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51" w:author="Дима" w:date="2013-10-28T13:15:00Z">
              <w:rPr/>
            </w:rPrChange>
          </w:rPr>
          <w:delText>развития  потребности  у</w:delText>
        </w:r>
      </w:del>
      <w:del w:id="52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53" w:author="Дима" w:date="2013-10-28T13:15:00Z">
              <w:rPr/>
            </w:rPrChange>
          </w:rPr>
          <w:delText xml:space="preserve"> </w:delText>
        </w:r>
      </w:del>
      <w:del w:id="54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55" w:author="Дима" w:date="2013-10-28T13:15:00Z">
              <w:rPr/>
            </w:rPrChange>
          </w:rPr>
          <w:delText>ребенка  в  знаниях  о  своём  здоровье</w:delText>
        </w:r>
      </w:del>
      <w:del w:id="56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57" w:author="Дима" w:date="2013-10-28T13:15:00Z">
              <w:rPr/>
            </w:rPrChange>
          </w:rPr>
          <w:delText xml:space="preserve">, </w:delText>
        </w:r>
      </w:del>
      <w:del w:id="58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59" w:author="Дима" w:date="2013-10-28T13:15:00Z">
              <w:rPr/>
            </w:rPrChange>
          </w:rPr>
          <w:delText>обучения  детей  оценивать  и  прогнозировать  своё</w:delText>
        </w:r>
      </w:del>
      <w:del w:id="60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61" w:author="Дима" w:date="2013-10-28T13:15:00Z">
              <w:rPr/>
            </w:rPrChange>
          </w:rPr>
          <w:delText xml:space="preserve"> </w:delText>
        </w:r>
      </w:del>
      <w:del w:id="62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63" w:author="Дима" w:date="2013-10-28T13:15:00Z">
              <w:rPr/>
            </w:rPrChange>
          </w:rPr>
          <w:delText>здоровье,  4</w:delText>
        </w:r>
      </w:del>
      <w:del w:id="64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65" w:author="Дима" w:date="2013-10-28T13:15:00Z">
              <w:rPr/>
            </w:rPrChange>
          </w:rPr>
          <w:delText xml:space="preserve"> сентября 2013 года, в МАДОУ «Детский сад </w:delText>
        </w:r>
        <w:r w:rsidR="004177A5" w:rsidRPr="0044681C" w:rsidDel="0044681C">
          <w:rPr>
            <w:rFonts w:ascii="Times New Roman" w:hAnsi="Times New Roman" w:cs="Times New Roman"/>
            <w:sz w:val="36"/>
            <w:szCs w:val="36"/>
            <w:rPrChange w:id="66" w:author="Дима" w:date="2013-10-28T13:15:00Z">
              <w:rPr/>
            </w:rPrChange>
          </w:rPr>
          <w:delText xml:space="preserve">комбинированного вида </w:delText>
        </w:r>
        <w:r w:rsidRPr="0044681C" w:rsidDel="0044681C">
          <w:rPr>
            <w:rFonts w:ascii="Times New Roman" w:hAnsi="Times New Roman" w:cs="Times New Roman"/>
            <w:sz w:val="36"/>
            <w:szCs w:val="36"/>
            <w:rPrChange w:id="67" w:author="Дима" w:date="2013-10-28T13:15:00Z">
              <w:rPr/>
            </w:rPrChange>
          </w:rPr>
          <w:delText>«</w:delText>
        </w:r>
      </w:del>
      <w:del w:id="68" w:author="Дима" w:date="2013-10-28T13:11:00Z">
        <w:r w:rsidRPr="0044681C" w:rsidDel="00586E50">
          <w:rPr>
            <w:rFonts w:ascii="Times New Roman" w:hAnsi="Times New Roman" w:cs="Times New Roman"/>
            <w:sz w:val="36"/>
            <w:szCs w:val="36"/>
            <w:rPrChange w:id="69" w:author="Дима" w:date="2013-10-28T13:15:00Z">
              <w:rPr/>
            </w:rPrChange>
          </w:rPr>
          <w:delText>Журавушка</w:delText>
        </w:r>
      </w:del>
      <w:del w:id="70" w:author="Дима" w:date="2013-10-28T13:19:00Z">
        <w:r w:rsidRPr="0044681C" w:rsidDel="0044681C">
          <w:rPr>
            <w:rFonts w:ascii="Times New Roman" w:hAnsi="Times New Roman" w:cs="Times New Roman"/>
            <w:sz w:val="36"/>
            <w:szCs w:val="36"/>
            <w:rPrChange w:id="71" w:author="Дима" w:date="2013-10-28T13:15:00Z">
              <w:rPr/>
            </w:rPrChange>
          </w:rPr>
          <w:delText>» было организовано развлечение «Здоровые дети – в зд</w:delText>
        </w:r>
        <w:r w:rsidR="004177A5" w:rsidRPr="0044681C" w:rsidDel="0044681C">
          <w:rPr>
            <w:rFonts w:ascii="Times New Roman" w:hAnsi="Times New Roman" w:cs="Times New Roman"/>
            <w:sz w:val="36"/>
            <w:szCs w:val="36"/>
            <w:rPrChange w:id="72" w:author="Дима" w:date="2013-10-28T13:15:00Z">
              <w:rPr/>
            </w:rPrChange>
          </w:rPr>
          <w:delText>оровой семье».</w:delText>
        </w:r>
      </w:del>
      <w:del w:id="73" w:author="Дима" w:date="2013-10-28T13:16:00Z">
        <w:r w:rsidR="004177A5" w:rsidRPr="0044681C" w:rsidDel="0044681C">
          <w:rPr>
            <w:rFonts w:ascii="Times New Roman" w:hAnsi="Times New Roman" w:cs="Times New Roman"/>
            <w:sz w:val="36"/>
            <w:szCs w:val="36"/>
            <w:rPrChange w:id="74" w:author="Дима" w:date="2013-10-28T13:15:00Z">
              <w:rPr/>
            </w:rPrChange>
          </w:rPr>
          <w:delText xml:space="preserve"> </w:delText>
        </w:r>
      </w:del>
      <w:del w:id="75" w:author="Дима" w:date="2013-10-28T13:19:00Z">
        <w:r w:rsidR="004177A5" w:rsidRPr="0044681C" w:rsidDel="0044681C">
          <w:rPr>
            <w:rFonts w:ascii="Times New Roman" w:hAnsi="Times New Roman" w:cs="Times New Roman"/>
            <w:sz w:val="36"/>
            <w:szCs w:val="36"/>
            <w:rPrChange w:id="76" w:author="Дима" w:date="2013-10-28T13:15:00Z">
              <w:rPr/>
            </w:rPrChange>
          </w:rPr>
          <w:delText>Дети рисовали на асфальте и бумаге какими видами спорта они любят заниматься, была организована выставка плакатов с семейными фотографиями «Папа, мама, я-здоровая семья».</w:delText>
        </w:r>
      </w:del>
      <w:ins w:id="77" w:author="Дима" w:date="2013-10-28T13:18:00Z">
        <w:r w:rsidR="0044681C" w:rsidRPr="0044681C">
          <w:rPr>
            <w:rFonts w:ascii="Times New Roman" w:hAnsi="Times New Roman" w:cs="Times New Roman"/>
            <w:sz w:val="36"/>
            <w:szCs w:val="36"/>
          </w:rPr>
          <w:t>Сегодня важно нам, взрослым, формировать и поддерживать интерес к оздоровлению, как самих себя, так и своих детей.</w:t>
        </w:r>
      </w:ins>
      <w:ins w:id="78" w:author="Дима" w:date="2013-10-28T13:19:00Z">
        <w:r w:rsidR="0044681C" w:rsidRPr="0044681C">
          <w:t xml:space="preserve"> </w:t>
        </w:r>
        <w:r w:rsidR="0044681C" w:rsidRPr="0044681C">
          <w:rPr>
            <w:rFonts w:ascii="Times New Roman" w:hAnsi="Times New Roman" w:cs="Times New Roman"/>
            <w:sz w:val="36"/>
            <w:szCs w:val="36"/>
          </w:rPr>
          <w:t>Педагоги с помощью родителей должны заложить основы физического, нравственного и интеллектуального развития личности ребёнка.</w:t>
        </w:r>
      </w:ins>
    </w:p>
    <w:p w:rsidR="00222DEF" w:rsidRDefault="0044681C">
      <w:pPr>
        <w:ind w:firstLine="510"/>
        <w:rPr>
          <w:ins w:id="79" w:author="Дима" w:date="2013-10-28T13:19:00Z"/>
          <w:rFonts w:ascii="Times New Roman" w:hAnsi="Times New Roman" w:cs="Times New Roman"/>
          <w:sz w:val="36"/>
          <w:szCs w:val="36"/>
        </w:rPr>
        <w:pPrChange w:id="80" w:author="Дима" w:date="2013-10-28T13:19:00Z">
          <w:pPr>
            <w:spacing w:after="0"/>
          </w:pPr>
        </w:pPrChange>
      </w:pPr>
      <w:ins w:id="81" w:author="Дима" w:date="2013-10-28T13:19:00Z">
        <w:r w:rsidRPr="0044681C">
          <w:rPr>
            <w:rFonts w:ascii="Times New Roman" w:hAnsi="Times New Roman" w:cs="Times New Roman"/>
            <w:sz w:val="36"/>
            <w:szCs w:val="36"/>
          </w:rPr>
          <w:t>Ведь быть здоровым – естественное стремление человека. Здоровье означает не только отсутствие болезней, но и психическое и социальное благополучие. Именно поэтому, с целью пропаганды здорового образа жизни, развития потребности у ребенка в знаниях о своём здоровье, обучения детей оценивать и прогнозировать своё здоровье, 4 сентября 2013 года, в МАДОУ «Детский сад комбинированного вида «Журавушка» было организовано развлечение «Здоровые дети – в здоровой семье».</w:t>
        </w:r>
      </w:ins>
    </w:p>
    <w:p w:rsidR="00141D34" w:rsidRDefault="0044681C">
      <w:pPr>
        <w:ind w:firstLine="510"/>
        <w:rPr>
          <w:ins w:id="82" w:author="Дима" w:date="2013-10-30T09:58:00Z"/>
          <w:rFonts w:ascii="Times New Roman" w:hAnsi="Times New Roman" w:cs="Times New Roman"/>
          <w:sz w:val="36"/>
          <w:szCs w:val="36"/>
        </w:rPr>
      </w:pPr>
      <w:ins w:id="83" w:author="Дима" w:date="2013-10-28T13:19:00Z">
        <w:r w:rsidRPr="0044681C">
          <w:rPr>
            <w:rFonts w:ascii="Times New Roman" w:hAnsi="Times New Roman" w:cs="Times New Roman"/>
            <w:sz w:val="36"/>
            <w:szCs w:val="36"/>
          </w:rPr>
          <w:t>Дети рисовали на асфальте и бумаге какими видами спорта они любят заниматься, была организована выставка плакатов с семейными фотографиями «Папа, мама, я-здоровая семья».</w:t>
        </w:r>
      </w:ins>
    </w:p>
    <w:p w:rsidR="006F121A" w:rsidRPr="006F121A" w:rsidRDefault="006F121A" w:rsidP="006F121A">
      <w:pPr>
        <w:ind w:firstLine="510"/>
        <w:jc w:val="center"/>
        <w:rPr>
          <w:ins w:id="84" w:author="Дима" w:date="2013-10-30T09:58:00Z"/>
          <w:rFonts w:ascii="Times New Roman" w:hAnsi="Times New Roman" w:cs="Times New Roman"/>
          <w:b/>
          <w:sz w:val="36"/>
          <w:szCs w:val="36"/>
          <w:rPrChange w:id="85" w:author="Дима" w:date="2013-10-30T09:58:00Z">
            <w:rPr>
              <w:ins w:id="86" w:author="Дима" w:date="2013-10-30T09:58:00Z"/>
              <w:rFonts w:ascii="Times New Roman" w:hAnsi="Times New Roman" w:cs="Times New Roman"/>
              <w:sz w:val="36"/>
              <w:szCs w:val="36"/>
            </w:rPr>
          </w:rPrChange>
        </w:rPr>
        <w:pPrChange w:id="87" w:author="Дима" w:date="2013-10-30T09:58:00Z">
          <w:pPr>
            <w:ind w:firstLine="510"/>
          </w:pPr>
        </w:pPrChange>
      </w:pPr>
      <w:ins w:id="88" w:author="Дима" w:date="2013-10-30T09:58:00Z">
        <w:r w:rsidRPr="006F121A">
          <w:rPr>
            <w:rFonts w:ascii="Times New Roman" w:hAnsi="Times New Roman" w:cs="Times New Roman"/>
            <w:b/>
            <w:sz w:val="36"/>
            <w:szCs w:val="36"/>
            <w:rPrChange w:id="89" w:author="Дима" w:date="2013-10-30T09:58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Здоровый образ жизни в семье.</w:t>
        </w:r>
      </w:ins>
    </w:p>
    <w:p w:rsidR="006F121A" w:rsidRPr="006F121A" w:rsidRDefault="006F121A" w:rsidP="006F121A">
      <w:pPr>
        <w:ind w:firstLine="510"/>
        <w:rPr>
          <w:ins w:id="90" w:author="Дима" w:date="2013-10-30T09:58:00Z"/>
          <w:rFonts w:ascii="Times New Roman" w:hAnsi="Times New Roman" w:cs="Times New Roman"/>
          <w:sz w:val="36"/>
          <w:szCs w:val="36"/>
        </w:rPr>
      </w:pPr>
      <w:ins w:id="91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Если речь идет о дошкольниках, внимание должно быть уделено следующим моментам:</w:t>
        </w:r>
      </w:ins>
    </w:p>
    <w:p w:rsidR="006F121A" w:rsidRPr="006F121A" w:rsidRDefault="006F121A" w:rsidP="006F121A">
      <w:pPr>
        <w:ind w:firstLine="510"/>
        <w:rPr>
          <w:ins w:id="92" w:author="Дима" w:date="2013-10-30T09:58:00Z"/>
          <w:rFonts w:ascii="Times New Roman" w:hAnsi="Times New Roman" w:cs="Times New Roman"/>
          <w:sz w:val="36"/>
          <w:szCs w:val="36"/>
        </w:rPr>
      </w:pPr>
      <w:ins w:id="93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1. Дети должны знать, как устроен наш организм, части тела, чем больной человек отличается от здорового. Для чего принимаются лекарства и когда. Взрослые своим примером и пояснениями учат детей все гигиеническим навыкам: мытье рук, чистка зубов, соблюдение режима дня.</w:t>
        </w:r>
      </w:ins>
    </w:p>
    <w:p w:rsidR="006F121A" w:rsidRPr="006F121A" w:rsidRDefault="006F121A" w:rsidP="006F121A">
      <w:pPr>
        <w:ind w:firstLine="510"/>
        <w:rPr>
          <w:ins w:id="94" w:author="Дима" w:date="2013-10-30T09:58:00Z"/>
          <w:rFonts w:ascii="Times New Roman" w:hAnsi="Times New Roman" w:cs="Times New Roman"/>
          <w:sz w:val="36"/>
          <w:szCs w:val="36"/>
        </w:rPr>
      </w:pPr>
      <w:ins w:id="95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2. Особое внимание уделяем питанию. Как правильно кушать, какими приборами, почему надо мыть фрукты и овощи и т.п.</w:t>
        </w:r>
      </w:ins>
    </w:p>
    <w:p w:rsidR="006F121A" w:rsidRPr="006F121A" w:rsidRDefault="006F121A" w:rsidP="006F121A">
      <w:pPr>
        <w:ind w:firstLine="510"/>
        <w:rPr>
          <w:ins w:id="96" w:author="Дима" w:date="2013-10-30T09:58:00Z"/>
          <w:rFonts w:ascii="Times New Roman" w:hAnsi="Times New Roman" w:cs="Times New Roman"/>
          <w:sz w:val="36"/>
          <w:szCs w:val="36"/>
        </w:rPr>
      </w:pPr>
      <w:ins w:id="97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 xml:space="preserve">3. Важно научить ребенка основам безопасности: улица – переходы – транспорт, соблюдение правил безопасности при </w:t>
        </w:r>
        <w:r w:rsidRPr="006F121A">
          <w:rPr>
            <w:rFonts w:ascii="Times New Roman" w:hAnsi="Times New Roman" w:cs="Times New Roman"/>
            <w:sz w:val="36"/>
            <w:szCs w:val="36"/>
          </w:rPr>
          <w:lastRenderedPageBreak/>
          <w:t>занятиях спортом: коньки, санки и т.п. Ребенок должен знать, что делать, если случаются травмы или другие непредвиденные ситуации.</w:t>
        </w:r>
      </w:ins>
    </w:p>
    <w:p w:rsidR="006F121A" w:rsidRPr="006F121A" w:rsidRDefault="006F121A" w:rsidP="006F121A">
      <w:pPr>
        <w:ind w:firstLine="510"/>
        <w:rPr>
          <w:ins w:id="98" w:author="Дима" w:date="2013-10-30T09:58:00Z"/>
          <w:rFonts w:ascii="Times New Roman" w:hAnsi="Times New Roman" w:cs="Times New Roman"/>
          <w:sz w:val="36"/>
          <w:szCs w:val="36"/>
        </w:rPr>
      </w:pPr>
      <w:ins w:id="99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В каждой семье есть свои традиции. Если Вашими добрыми традициями станут совместные мероприятия, такие как: семейные завтраки – обеды – ужины (по обстоятельствам), совместные прогулки – лыжные или велосипедные, походы в кино и театры, семейные праздники, семейные чтения, - за психическое и физическое состояние Вашего ребенка можно быть спокойными.</w:t>
        </w:r>
      </w:ins>
    </w:p>
    <w:p w:rsidR="006F121A" w:rsidRPr="006F121A" w:rsidRDefault="006F121A" w:rsidP="006F121A">
      <w:pPr>
        <w:ind w:firstLine="510"/>
        <w:rPr>
          <w:ins w:id="100" w:author="Дима" w:date="2013-10-30T09:58:00Z"/>
          <w:rFonts w:ascii="Times New Roman" w:hAnsi="Times New Roman" w:cs="Times New Roman"/>
          <w:sz w:val="36"/>
          <w:szCs w:val="36"/>
        </w:rPr>
      </w:pPr>
      <w:ins w:id="101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Во время таких мероприятий, как например, семейный обед, можно научить ребенка хорошим манерам и правилам поведения, приучить к здоровой пищи. Все домашние, в том числе, и дети расслабляются, успокаиваются и просто отдыхают за столом. Все эти правильные положительные привычки и эмоции у детей быстро закрепляются надолго, может быть, и на всю жизнь.</w:t>
        </w:r>
      </w:ins>
    </w:p>
    <w:p w:rsidR="006F121A" w:rsidRPr="006F121A" w:rsidRDefault="006F121A" w:rsidP="006F121A">
      <w:pPr>
        <w:ind w:firstLine="510"/>
        <w:rPr>
          <w:ins w:id="102" w:author="Дима" w:date="2013-10-30T09:58:00Z"/>
          <w:rFonts w:ascii="Times New Roman" w:hAnsi="Times New Roman" w:cs="Times New Roman"/>
          <w:sz w:val="36"/>
          <w:szCs w:val="36"/>
        </w:rPr>
      </w:pPr>
      <w:ins w:id="103" w:author="Дима" w:date="2013-10-30T09:58:00Z">
        <w:r w:rsidRPr="006F121A">
          <w:rPr>
            <w:rFonts w:ascii="Times New Roman" w:hAnsi="Times New Roman" w:cs="Times New Roman"/>
            <w:sz w:val="36"/>
            <w:szCs w:val="36"/>
          </w:rPr>
          <w:t>И еще раз хочется напомнить взрослым. Важен пример, привычки здорового образа жизни, а не просто поучения. Вы тоже должны вести здоровый образ жизни, отказаться от вредных привычек и выполнять необходимые гигиенические требования. Это на пользу Вам, семье, ребенку. Будьте здоровы и счастливы!</w:t>
        </w:r>
      </w:ins>
    </w:p>
    <w:p w:rsidR="006F121A" w:rsidRDefault="006F121A">
      <w:pPr>
        <w:ind w:firstLine="510"/>
        <w:rPr>
          <w:ins w:id="104" w:author="Дима" w:date="2013-10-30T09:55:00Z"/>
          <w:rFonts w:ascii="Times New Roman" w:hAnsi="Times New Roman" w:cs="Times New Roman"/>
          <w:sz w:val="36"/>
          <w:szCs w:val="36"/>
        </w:rPr>
      </w:pPr>
      <w:bookmarkStart w:id="105" w:name="_GoBack"/>
      <w:bookmarkEnd w:id="105"/>
    </w:p>
    <w:p w:rsidR="0044681C" w:rsidRDefault="00141D34" w:rsidP="00141D34">
      <w:pPr>
        <w:tabs>
          <w:tab w:val="left" w:pos="1620"/>
        </w:tabs>
        <w:rPr>
          <w:ins w:id="106" w:author="Дима" w:date="2013-10-30T09:55:00Z"/>
          <w:rFonts w:ascii="Times New Roman" w:hAnsi="Times New Roman" w:cs="Times New Roman"/>
          <w:sz w:val="36"/>
          <w:szCs w:val="36"/>
        </w:rPr>
        <w:pPrChange w:id="107" w:author="Дима" w:date="2013-10-30T09:55:00Z">
          <w:pPr>
            <w:spacing w:after="0"/>
          </w:pPr>
        </w:pPrChange>
      </w:pPr>
      <w:ins w:id="108" w:author="Дима" w:date="2013-10-30T09:55:00Z">
        <w:r>
          <w:rPr>
            <w:rFonts w:ascii="Times New Roman" w:hAnsi="Times New Roman" w:cs="Times New Roman"/>
            <w:sz w:val="36"/>
            <w:szCs w:val="36"/>
          </w:rPr>
          <w:lastRenderedPageBreak/>
          <w:tab/>
        </w:r>
        <w:r w:rsidRPr="00141D34">
          <w:rPr>
            <w:rFonts w:ascii="Times New Roman" w:hAnsi="Times New Roman" w:cs="Times New Roman"/>
            <w:noProof/>
            <w:sz w:val="36"/>
            <w:szCs w:val="36"/>
            <w:lang w:eastAsia="ru-RU"/>
          </w:rPr>
          <w:drawing>
            <wp:inline distT="0" distB="0" distL="0" distR="0">
              <wp:extent cx="6390772" cy="3829050"/>
              <wp:effectExtent l="0" t="0" r="0" b="0"/>
              <wp:docPr id="1" name="Рисунок 1" descr="E:\Мама ОЛЯ\ФОТО К ЗАНЯТИЯМ ПДД ЗДОРОВАЯ СЕМЬЯ\ФОТО К ЗАНЯТИЮ О ЗДОРОВОЙ СЕМЬЕ\Фото001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:\Мама ОЛЯ\ФОТО К ЗАНЯТИЯМ ПДД ЗДОРОВАЯ СЕМЬЯ\ФОТО К ЗАНЯТИЮ О ЗДОРОВОЙ СЕМЬЕ\Фото0010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2595" cy="3830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41D34" w:rsidRPr="00141D34" w:rsidRDefault="00141D34" w:rsidP="00141D34">
      <w:pPr>
        <w:tabs>
          <w:tab w:val="left" w:pos="1620"/>
        </w:tabs>
        <w:rPr>
          <w:rFonts w:ascii="Times New Roman" w:hAnsi="Times New Roman" w:cs="Times New Roman"/>
          <w:sz w:val="36"/>
          <w:szCs w:val="36"/>
          <w:rPrChange w:id="109" w:author="Дима" w:date="2013-10-30T09:55:00Z">
            <w:rPr/>
          </w:rPrChange>
        </w:rPr>
        <w:pPrChange w:id="110" w:author="Дима" w:date="2013-10-30T09:55:00Z">
          <w:pPr>
            <w:spacing w:after="0"/>
          </w:pPr>
        </w:pPrChange>
      </w:pPr>
      <w:ins w:id="111" w:author="Дима" w:date="2013-10-30T09:55:00Z">
        <w:r w:rsidRPr="00141D34">
          <w:rPr>
            <w:rFonts w:ascii="Times New Roman" w:hAnsi="Times New Roman" w:cs="Times New Roman"/>
            <w:noProof/>
            <w:sz w:val="36"/>
            <w:szCs w:val="36"/>
            <w:lang w:eastAsia="ru-RU"/>
          </w:rPr>
          <w:lastRenderedPageBreak/>
          <w:drawing>
            <wp:inline distT="0" distB="0" distL="0" distR="0">
              <wp:extent cx="6391275" cy="4794627"/>
              <wp:effectExtent l="0" t="0" r="0" b="6350"/>
              <wp:docPr id="2" name="Рисунок 2" descr="E:\Мама ОЛЯ\ФОТО К ЗАНЯТИЯМ ПДД ЗДОРОВАЯ СЕМЬЯ\ФОТО К ЗАНЯТИЮ О ЗДОРОВОЙ СЕМЬЕ\Фото001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Мама ОЛЯ\ФОТО К ЗАНЯТИЯМ ПДД ЗДОРОВАЯ СЕМЬЯ\ФОТО К ЗАНЯТИЮ О ЗДОРОВОЙ СЕМЬЕ\Фото001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1275" cy="4794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12" w:author="Дима" w:date="2013-10-30T09:56:00Z">
        <w:r w:rsidRPr="00141D34">
          <w:rPr>
            <w:rStyle w:val="a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Pr="00141D34">
          <w:rPr>
            <w:rFonts w:ascii="Times New Roman" w:hAnsi="Times New Roman" w:cs="Times New Roman"/>
            <w:noProof/>
            <w:sz w:val="36"/>
            <w:szCs w:val="36"/>
            <w:lang w:eastAsia="ru-RU"/>
          </w:rPr>
          <w:lastRenderedPageBreak/>
          <w:drawing>
            <wp:inline distT="0" distB="0" distL="0" distR="0">
              <wp:extent cx="6391275" cy="5348017"/>
              <wp:effectExtent l="0" t="0" r="0" b="5080"/>
              <wp:docPr id="3" name="Рисунок 3" descr="E:\Мама ОЛЯ\ФОТО К ЗАНЯТИЯМ ПДД ЗДОРОВАЯ СЕМЬЯ\ФОТО К ЗАНЯТИЮ О ЗДОРОВОЙ СЕМЬЕ\Фото001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Мама ОЛЯ\ФОТО К ЗАНЯТИЯМ ПДД ЗДОРОВАЯ СЕМЬЯ\ФОТО К ЗАНЯТИЮ О ЗДОРОВОЙ СЕМЬЕ\Фото0014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1275" cy="5348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41D34">
          <w:rPr>
            <w:rStyle w:val="a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Pr="00141D34">
          <w:rPr>
            <w:rStyle w:val="a"/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ru-RU"/>
          </w:rPr>
          <w:lastRenderedPageBreak/>
          <w:drawing>
            <wp:inline distT="0" distB="0" distL="0" distR="0">
              <wp:extent cx="6391275" cy="4794627"/>
              <wp:effectExtent l="0" t="0" r="0" b="6350"/>
              <wp:docPr id="4" name="Рисунок 4" descr="E:\Мама ОЛЯ\ФОТО К ЗАНЯТИЯМ ПДД ЗДОРОВАЯ СЕМЬЯ\ФОТО К ЗАНЯТИЮ О ЗДОРОВОЙ СЕМЬЕ\Фото001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E:\Мама ОЛЯ\ФОТО К ЗАНЯТИЯМ ПДД ЗДОРОВАЯ СЕМЬЯ\ФОТО К ЗАНЯТИЮ О ЗДОРОВОЙ СЕМЬЕ\Фото0015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1275" cy="4794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141D34" w:rsidRPr="00141D34" w:rsidSect="00036D1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има">
    <w15:presenceInfo w15:providerId="None" w15:userId="Ди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36D14"/>
    <w:rsid w:val="00141D34"/>
    <w:rsid w:val="00222DEF"/>
    <w:rsid w:val="004177A5"/>
    <w:rsid w:val="0044681C"/>
    <w:rsid w:val="004A45CE"/>
    <w:rsid w:val="00586E50"/>
    <w:rsid w:val="006F121A"/>
    <w:rsid w:val="009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F26B-41F5-47E0-BC81-84765A1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DD8B-A088-4398-B1A0-6E71BCF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2013-10-28T09:01:00Z</dcterms:created>
  <dcterms:modified xsi:type="dcterms:W3CDTF">2013-10-30T05:59:00Z</dcterms:modified>
</cp:coreProperties>
</file>