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52" w:rsidRPr="00234E52" w:rsidRDefault="00234E52" w:rsidP="0023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52">
        <w:rPr>
          <w:rFonts w:ascii="Times New Roman" w:hAnsi="Times New Roman" w:cs="Times New Roman"/>
          <w:b/>
          <w:sz w:val="28"/>
          <w:szCs w:val="28"/>
        </w:rPr>
        <w:t>Консультации для воспитателей</w:t>
      </w:r>
    </w:p>
    <w:p w:rsidR="00234E52" w:rsidRPr="00234E52" w:rsidRDefault="00234E52" w:rsidP="0023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52" w:rsidRPr="00234E52" w:rsidRDefault="00234E52" w:rsidP="00234E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E52">
        <w:rPr>
          <w:rFonts w:ascii="Times New Roman" w:hAnsi="Times New Roman" w:cs="Times New Roman"/>
          <w:b/>
          <w:i/>
          <w:sz w:val="28"/>
          <w:szCs w:val="28"/>
        </w:rPr>
        <w:t>Русский фольклор (ранний возраст)</w:t>
      </w:r>
    </w:p>
    <w:p w:rsidR="00234E52" w:rsidRPr="00234E52" w:rsidRDefault="00234E52" w:rsidP="00234E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E52" w:rsidRPr="00234E52" w:rsidRDefault="00234E52" w:rsidP="00234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52">
        <w:rPr>
          <w:rFonts w:ascii="Times New Roman" w:hAnsi="Times New Roman" w:cs="Times New Roman"/>
          <w:sz w:val="28"/>
          <w:szCs w:val="28"/>
        </w:rPr>
        <w:t>Прежде всего, занятия с использованием русского фольклора следует рассматривать не как традиционную форму обучения, а как яркое общение с малышами. Ведь на глазах у детей разыгрывается красочное действие: звери разговаривают человеческими голосами, поют, пляшут, играют и т. д. Привнесение настроения затейливости, шаловливого веселья, и иногда и некоторого баловства - вот в чём приоритет фольклорных занятий.</w:t>
      </w:r>
    </w:p>
    <w:p w:rsidR="00234E52" w:rsidRPr="00234E52" w:rsidRDefault="00234E52" w:rsidP="009E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52">
        <w:rPr>
          <w:rFonts w:ascii="Times New Roman" w:hAnsi="Times New Roman" w:cs="Times New Roman"/>
          <w:sz w:val="28"/>
          <w:szCs w:val="28"/>
        </w:rPr>
        <w:t>Именно поэтому можно утверждать: полноценное овладение методикой фольклорных занятий - это вершина педагогического мастерства.</w:t>
      </w:r>
      <w:r w:rsidR="009E1F85">
        <w:rPr>
          <w:rFonts w:ascii="Times New Roman" w:hAnsi="Times New Roman" w:cs="Times New Roman"/>
          <w:sz w:val="28"/>
          <w:szCs w:val="28"/>
        </w:rPr>
        <w:t xml:space="preserve"> </w:t>
      </w:r>
      <w:r w:rsidRPr="00234E52">
        <w:rPr>
          <w:rFonts w:ascii="Times New Roman" w:hAnsi="Times New Roman" w:cs="Times New Roman"/>
          <w:sz w:val="28"/>
          <w:szCs w:val="28"/>
        </w:rPr>
        <w:t>Следует подчеркнуть: на фольклорные занятия распространяются общие дидактические принципы, разработанные для детей раннего возраста.</w:t>
      </w:r>
    </w:p>
    <w:p w:rsidR="00234E52" w:rsidRPr="009E1F85" w:rsidRDefault="00234E52" w:rsidP="0023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F85">
        <w:rPr>
          <w:rFonts w:ascii="Times New Roman" w:hAnsi="Times New Roman" w:cs="Times New Roman"/>
          <w:sz w:val="28"/>
          <w:szCs w:val="28"/>
          <w:u w:val="single"/>
        </w:rPr>
        <w:t>Принцип активности и посильной самостоятельности.</w:t>
      </w:r>
    </w:p>
    <w:p w:rsidR="00234E52" w:rsidRPr="00234E52" w:rsidRDefault="00234E52" w:rsidP="0023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52">
        <w:rPr>
          <w:rFonts w:ascii="Times New Roman" w:hAnsi="Times New Roman" w:cs="Times New Roman"/>
          <w:sz w:val="28"/>
          <w:szCs w:val="28"/>
        </w:rPr>
        <w:t xml:space="preserve">Его суть - активное соучастие и сотворчество и педагога и ребёнка. Воспитатель должен, </w:t>
      </w:r>
      <w:r w:rsidRPr="009E1F85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234E52">
        <w:rPr>
          <w:rFonts w:ascii="Times New Roman" w:hAnsi="Times New Roman" w:cs="Times New Roman"/>
          <w:sz w:val="28"/>
          <w:szCs w:val="28"/>
        </w:rPr>
        <w:t>, приложить усилия, чтобы дети поняли смысловое содержание всего произведения, адекватно на него реагировали.</w:t>
      </w:r>
    </w:p>
    <w:p w:rsidR="00234E52" w:rsidRPr="00234E52" w:rsidRDefault="00234E52" w:rsidP="0023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85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234E52">
        <w:rPr>
          <w:rFonts w:ascii="Times New Roman" w:hAnsi="Times New Roman" w:cs="Times New Roman"/>
          <w:sz w:val="28"/>
          <w:szCs w:val="28"/>
        </w:rPr>
        <w:t xml:space="preserve">, расширяя понимаемую речь ребёнка, необходимо формировать активный словарь во взаимодействии </w:t>
      </w:r>
      <w:proofErr w:type="gramStart"/>
      <w:r w:rsidRPr="00234E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4E52">
        <w:rPr>
          <w:rFonts w:ascii="Times New Roman" w:hAnsi="Times New Roman" w:cs="Times New Roman"/>
          <w:sz w:val="28"/>
          <w:szCs w:val="28"/>
        </w:rPr>
        <w:t xml:space="preserve"> взрослым. Поэтому на занятии создаются все условия, чтобы у малышей полутора лет возникала потребность речевого взаимодействия </w:t>
      </w:r>
      <w:proofErr w:type="gramStart"/>
      <w:r w:rsidRPr="00234E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4E52">
        <w:rPr>
          <w:rFonts w:ascii="Times New Roman" w:hAnsi="Times New Roman" w:cs="Times New Roman"/>
          <w:sz w:val="28"/>
          <w:szCs w:val="28"/>
        </w:rPr>
        <w:t xml:space="preserve"> взрослым, скажем, желание делового общения - что-то подтвердить или возразить (хотя бы используя набор самых простых слов: "да", "нет", "так", "вот" и т. п.), но эта речевая активность возникает только в том случае, если педагог сумеет заинтересовать своих воспитанников.</w:t>
      </w:r>
    </w:p>
    <w:p w:rsidR="00234E52" w:rsidRPr="00234E52" w:rsidRDefault="00234E52" w:rsidP="0023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85">
        <w:rPr>
          <w:rFonts w:ascii="Times New Roman" w:hAnsi="Times New Roman" w:cs="Times New Roman"/>
          <w:b/>
          <w:sz w:val="28"/>
          <w:szCs w:val="28"/>
        </w:rPr>
        <w:t>В-третьих,</w:t>
      </w:r>
      <w:r w:rsidRPr="00234E52">
        <w:rPr>
          <w:rFonts w:ascii="Times New Roman" w:hAnsi="Times New Roman" w:cs="Times New Roman"/>
          <w:sz w:val="28"/>
          <w:szCs w:val="28"/>
        </w:rPr>
        <w:t xml:space="preserve"> педагог должен вызвать у ребёнка чувство сопереживания с действиями персонажа. Иными словами, необходимо эмоциональное взаимодействие. Взрослый, передавая смысловое содержание текста, как бы заражает малыша своим настроением.</w:t>
      </w:r>
    </w:p>
    <w:p w:rsidR="00234E52" w:rsidRPr="00234E52" w:rsidRDefault="00234E52" w:rsidP="0023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85">
        <w:rPr>
          <w:rFonts w:ascii="Times New Roman" w:hAnsi="Times New Roman" w:cs="Times New Roman"/>
          <w:b/>
          <w:sz w:val="28"/>
          <w:szCs w:val="28"/>
        </w:rPr>
        <w:t>В-четвёртых,</w:t>
      </w:r>
      <w:r w:rsidRPr="00234E52">
        <w:rPr>
          <w:rFonts w:ascii="Times New Roman" w:hAnsi="Times New Roman" w:cs="Times New Roman"/>
          <w:sz w:val="28"/>
          <w:szCs w:val="28"/>
        </w:rPr>
        <w:t xml:space="preserve"> необходимо активное, действенное соучастие ребёнка. Педагог предлагает малышу включиться в игровое взаимодействие по ходу текста, например, попоить цыплят из ведёрочек (у каждого ребёнка должно быть маленькое ведёрко; показать, как цыплята ходят и клюют зёрнышки и т. д.).</w:t>
      </w:r>
    </w:p>
    <w:p w:rsidR="00234E52" w:rsidRPr="00234E52" w:rsidRDefault="00234E52" w:rsidP="0023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85">
        <w:rPr>
          <w:rFonts w:ascii="Times New Roman" w:hAnsi="Times New Roman" w:cs="Times New Roman"/>
          <w:sz w:val="28"/>
          <w:szCs w:val="28"/>
          <w:u w:val="single"/>
        </w:rPr>
        <w:t>Принцип познавательной активности</w:t>
      </w:r>
      <w:r w:rsidRPr="00234E52">
        <w:rPr>
          <w:rFonts w:ascii="Times New Roman" w:hAnsi="Times New Roman" w:cs="Times New Roman"/>
          <w:sz w:val="28"/>
          <w:szCs w:val="28"/>
        </w:rPr>
        <w:t> - один из важнейших принципов ознакомления детей с фольклором. Достигнуть его можно эмоциональностью. Именно с помощью эмоционального изложения педагог поддерживает внимание детей. Как известно, малыши отличаются непроизвольностью действий, неспособностью к самоорганизации, сдержанности. Их внимание носит летучий характер. Ориентировочное подкрепление выступает как метод, реализуемый приёмами в те</w:t>
      </w:r>
      <w:r w:rsidR="006E367B">
        <w:rPr>
          <w:rFonts w:ascii="Times New Roman" w:hAnsi="Times New Roman" w:cs="Times New Roman"/>
          <w:sz w:val="28"/>
          <w:szCs w:val="28"/>
        </w:rPr>
        <w:t>ч</w:t>
      </w:r>
      <w:r w:rsidRPr="00234E52">
        <w:rPr>
          <w:rFonts w:ascii="Times New Roman" w:hAnsi="Times New Roman" w:cs="Times New Roman"/>
          <w:sz w:val="28"/>
          <w:szCs w:val="28"/>
        </w:rPr>
        <w:t>ение занятия. И в эт</w:t>
      </w:r>
      <w:r w:rsidR="009E1F85">
        <w:rPr>
          <w:rFonts w:ascii="Times New Roman" w:hAnsi="Times New Roman" w:cs="Times New Roman"/>
          <w:sz w:val="28"/>
          <w:szCs w:val="28"/>
        </w:rPr>
        <w:t>о</w:t>
      </w:r>
      <w:r w:rsidRPr="00234E52">
        <w:rPr>
          <w:rFonts w:ascii="Times New Roman" w:hAnsi="Times New Roman" w:cs="Times New Roman"/>
          <w:sz w:val="28"/>
          <w:szCs w:val="28"/>
        </w:rPr>
        <w:t>м аспекте эмоциональные воздействия поддерживают ориентировочную активность на основе введения ориентировочных подкреплений различной модальности (зрительных, слуховых стимулов).</w:t>
      </w:r>
    </w:p>
    <w:p w:rsidR="00234E52" w:rsidRPr="00234E52" w:rsidRDefault="00234E52" w:rsidP="0023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52">
        <w:rPr>
          <w:rFonts w:ascii="Times New Roman" w:hAnsi="Times New Roman" w:cs="Times New Roman"/>
          <w:sz w:val="28"/>
          <w:szCs w:val="28"/>
        </w:rPr>
        <w:t xml:space="preserve">Остановимся на этом положении более подробно. Ситуации внезапного появления или исчезновения персонажей связаны с </w:t>
      </w:r>
      <w:proofErr w:type="spellStart"/>
      <w:r w:rsidRPr="00234E52">
        <w:rPr>
          <w:rFonts w:ascii="Times New Roman" w:hAnsi="Times New Roman" w:cs="Times New Roman"/>
          <w:sz w:val="28"/>
          <w:szCs w:val="28"/>
        </w:rPr>
        <w:t>сюрпризностью</w:t>
      </w:r>
      <w:proofErr w:type="spellEnd"/>
      <w:r w:rsidRPr="00234E52">
        <w:rPr>
          <w:rFonts w:ascii="Times New Roman" w:hAnsi="Times New Roman" w:cs="Times New Roman"/>
          <w:sz w:val="28"/>
          <w:szCs w:val="28"/>
        </w:rPr>
        <w:t xml:space="preserve">, что поддерживает непроизвольное внимание детей. Этот приём, очень сильный по своему воздействию, нецелесообразно слишком часто использовать в процессе занятия, т. к. дети привыкают взаимодействовать </w:t>
      </w:r>
      <w:proofErr w:type="gramStart"/>
      <w:r w:rsidRPr="00234E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4E52">
        <w:rPr>
          <w:rFonts w:ascii="Times New Roman" w:hAnsi="Times New Roman" w:cs="Times New Roman"/>
          <w:sz w:val="28"/>
          <w:szCs w:val="28"/>
        </w:rPr>
        <w:t xml:space="preserve"> взрослым только при условии сильного ориентировочного подкрепления. А это не способствует развитию произвольности поведения. </w:t>
      </w:r>
      <w:proofErr w:type="gramStart"/>
      <w:r w:rsidRPr="00234E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4E52">
        <w:rPr>
          <w:rFonts w:ascii="Times New Roman" w:hAnsi="Times New Roman" w:cs="Times New Roman"/>
          <w:sz w:val="28"/>
          <w:szCs w:val="28"/>
        </w:rPr>
        <w:t xml:space="preserve"> тем не менее ориентировочные подкрепления необходимы, поэтому </w:t>
      </w:r>
      <w:r w:rsidRPr="00234E52">
        <w:rPr>
          <w:rFonts w:ascii="Times New Roman" w:hAnsi="Times New Roman" w:cs="Times New Roman"/>
          <w:sz w:val="28"/>
          <w:szCs w:val="28"/>
        </w:rPr>
        <w:lastRenderedPageBreak/>
        <w:t>разумнее их строить с частичной заменой. Например, кукла поменяла платье, у неё появился бант другого цвета; котик ушёл, затем пришёл и лакает молоко, спит, т. е проделывает самые разнообразные действия, оставаясь в том же виде; а вот он уже в другом виде: "Пошёл котик во лесок, нашёл котик поясок, нарядился, воротился</w:t>
      </w:r>
      <w:proofErr w:type="gramStart"/>
      <w:r w:rsidRPr="00234E52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234E52">
        <w:rPr>
          <w:rFonts w:ascii="Times New Roman" w:hAnsi="Times New Roman" w:cs="Times New Roman"/>
          <w:sz w:val="28"/>
          <w:szCs w:val="28"/>
        </w:rPr>
        <w:t xml:space="preserve"> и т. п. Воспитатель пользуется ориентировочным подкреплением на основе слуховых ориентировочных реакций его голос звучит то тихо, то громко; то медленно, то быстро: иногда он говорит нараспев, растягивая гласные, пользуется речитативом, употребляя соразмерные паузы и т. д. Это приёмы, рассчитанные на подкрепление на основе слуховых ориентировочных реакций, которые и обеспечиваются эмоциональностью педагога.</w:t>
      </w:r>
    </w:p>
    <w:p w:rsidR="00234E52" w:rsidRPr="00234E52" w:rsidRDefault="00234E52" w:rsidP="00234E52">
      <w:pPr>
        <w:spacing w:after="0" w:line="240" w:lineRule="auto"/>
        <w:jc w:val="both"/>
        <w:rPr>
          <w:ins w:id="0" w:author="Unknown"/>
          <w:rFonts w:ascii="Times New Roman" w:hAnsi="Times New Roman" w:cs="Times New Roman"/>
          <w:sz w:val="28"/>
          <w:szCs w:val="28"/>
        </w:rPr>
      </w:pPr>
      <w:r w:rsidRPr="00234E52">
        <w:rPr>
          <w:rFonts w:ascii="Times New Roman" w:hAnsi="Times New Roman" w:cs="Times New Roman"/>
          <w:sz w:val="28"/>
          <w:szCs w:val="28"/>
        </w:rPr>
        <w:t xml:space="preserve">Вместе с тем дети не просто отзывчивы на эмоциональное поведение взрослых. Они проявляют эмоциональную чуткость ко всем действиям педагога, особым образом реагируя на его голос, настроение, мимику, жесты. Эти проявления легко копируются; </w:t>
      </w:r>
      <w:bookmarkStart w:id="1" w:name="_GoBack"/>
      <w:bookmarkEnd w:id="1"/>
      <w:r w:rsidRPr="00234E52">
        <w:rPr>
          <w:rFonts w:ascii="Times New Roman" w:hAnsi="Times New Roman" w:cs="Times New Roman"/>
          <w:sz w:val="28"/>
          <w:szCs w:val="28"/>
        </w:rPr>
        <w:t>поэтому для малышей они выполняют информативную роль.</w:t>
      </w:r>
    </w:p>
    <w:p w:rsidR="00F961B3" w:rsidRPr="00234E52" w:rsidRDefault="00F961B3" w:rsidP="0023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1B3" w:rsidRPr="00234E52" w:rsidSect="00234E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52"/>
    <w:rsid w:val="00234E52"/>
    <w:rsid w:val="006E367B"/>
    <w:rsid w:val="009E1F85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2015-01-19T14:02:00Z</dcterms:created>
  <dcterms:modified xsi:type="dcterms:W3CDTF">2015-01-20T06:53:00Z</dcterms:modified>
</cp:coreProperties>
</file>