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8C6" w:rsidRDefault="002248C6" w:rsidP="002248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Конспект интегрированного занятия в детском саду по ФГТ в подготовительной группе по обучению грамоте и экологии. Тема «Лес»</w:t>
      </w:r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" w:author="Unknown">
        <w:r w:rsidRPr="002248C6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Цели и задачи: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 закреплять умения формировать задания, используя условные обозначения.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5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 побуждать к самостоятельному чтению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7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 расширять представления о лесе.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9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 дать элементарное представление об «этажах» леса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1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1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 продолжать учить проводить фонетический разбор заданного слова.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1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3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 упражнять в умении писать слова печатными буквами.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1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5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 учить отгадывать загадки, выделяя характерные признаки.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1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7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 учить рисовать округлые линии.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1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9" w:author="Unknown">
        <w:r w:rsidRPr="002248C6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Оборудование: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2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1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- растения на </w:t>
        </w:r>
        <w:proofErr w:type="spellStart"/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фланелеграфе</w:t>
        </w:r>
        <w:proofErr w:type="spellEnd"/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нашего региона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2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3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 листья от деревьев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2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5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- буквы: </w:t>
        </w:r>
        <w:proofErr w:type="spellStart"/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ц</w:t>
        </w:r>
        <w:proofErr w:type="spellEnd"/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, в, е, т, </w:t>
        </w:r>
        <w:proofErr w:type="gramStart"/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</w:t>
        </w:r>
        <w:proofErr w:type="gramEnd"/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, к.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2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7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 кроссворд «насекомые»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2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9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 трафареты бабочек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3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1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- образцы бабочек для </w:t>
        </w:r>
        <w:proofErr w:type="gramStart"/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ИЗО</w:t>
        </w:r>
        <w:proofErr w:type="gramEnd"/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деятельности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3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3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- все для </w:t>
        </w:r>
        <w:proofErr w:type="gramStart"/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ИЗО</w:t>
        </w:r>
        <w:proofErr w:type="gramEnd"/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деятельности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3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5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 певчая перелетная птица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3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7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 аудиозапись с пением птиц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3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9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 карточки с цветами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4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41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 карточки с изображением животных и названием этих животных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4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43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 простые карандаши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4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45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 алфавит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4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47" w:author="Unknown">
        <w:r w:rsidRPr="002248C6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Раздаточный материал: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4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49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 трафареты бабочек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5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51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 xml:space="preserve">- все для </w:t>
        </w:r>
        <w:proofErr w:type="gramStart"/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ИЗО</w:t>
        </w:r>
        <w:proofErr w:type="gramEnd"/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деятельности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5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53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 карточки с цветами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5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55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 карточки с изображением животных и названием этих животных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5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57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 простые карандаши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5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59" w:author="Unknown">
        <w:r w:rsidRPr="002248C6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Предварительная работа: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6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61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- Чтение стихотворения Алексея </w:t>
        </w:r>
        <w:proofErr w:type="spellStart"/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Быречева</w:t>
        </w:r>
        <w:proofErr w:type="spellEnd"/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«Лес»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6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63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 рассматривание картин «Лес»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6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65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 изготовления трафаретов бабочек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6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67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- </w:t>
        </w:r>
        <w:proofErr w:type="spellStart"/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</w:t>
        </w:r>
        <w:proofErr w:type="spellEnd"/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/и «Цветы»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6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69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- </w:t>
        </w:r>
        <w:proofErr w:type="spellStart"/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</w:t>
        </w:r>
        <w:proofErr w:type="spellEnd"/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/и «растения нашего региона»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7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71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- изготовления растений на </w:t>
        </w:r>
        <w:proofErr w:type="spellStart"/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фланелеграфе</w:t>
        </w:r>
        <w:proofErr w:type="spellEnd"/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7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73" w:author="Unknown">
        <w:r w:rsidRPr="002248C6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Формы организации совместной деятельности: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7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75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 во время прогулки, можно поиграть «какого яруса это растение»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7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77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- в </w:t>
        </w:r>
        <w:proofErr w:type="gramStart"/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ИЗО</w:t>
        </w:r>
        <w:proofErr w:type="gramEnd"/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деятельности после сна изготовления панно «Бабочки»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7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79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 во время, прогулки «С какого дерева листок»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8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81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- придумай и расскажи сказку с помощью имеющегося пособия на </w:t>
        </w:r>
        <w:proofErr w:type="spellStart"/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фланелеграфе</w:t>
        </w:r>
        <w:proofErr w:type="spellEnd"/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8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83" w:author="Unknown">
        <w:r w:rsidRPr="002248C6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Интеграции с другими образовательными областями.</w:t>
        </w:r>
      </w:ins>
    </w:p>
    <w:p w:rsidR="002248C6" w:rsidRPr="002248C6" w:rsidRDefault="002248C6" w:rsidP="002248C6">
      <w:pPr>
        <w:numPr>
          <w:ilvl w:val="0"/>
          <w:numId w:val="1"/>
        </w:numPr>
        <w:spacing w:before="100" w:beforeAutospacing="1" w:after="100" w:afterAutospacing="1" w:line="240" w:lineRule="auto"/>
        <w:rPr>
          <w:ins w:id="8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85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физическая культура: физкультминутка</w:t>
        </w:r>
      </w:ins>
    </w:p>
    <w:p w:rsidR="002248C6" w:rsidRPr="002248C6" w:rsidRDefault="002248C6" w:rsidP="002248C6">
      <w:pPr>
        <w:numPr>
          <w:ilvl w:val="0"/>
          <w:numId w:val="1"/>
        </w:numPr>
        <w:spacing w:before="100" w:beforeAutospacing="1" w:after="100" w:afterAutospacing="1" w:line="240" w:lineRule="auto"/>
        <w:rPr>
          <w:ins w:id="8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87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здоровье: проверка соблюдения правил рассаживания за столами</w:t>
        </w:r>
      </w:ins>
    </w:p>
    <w:p w:rsidR="002248C6" w:rsidRPr="002248C6" w:rsidRDefault="002248C6" w:rsidP="002248C6">
      <w:pPr>
        <w:numPr>
          <w:ilvl w:val="0"/>
          <w:numId w:val="1"/>
        </w:numPr>
        <w:spacing w:before="100" w:beforeAutospacing="1" w:after="100" w:afterAutospacing="1" w:line="240" w:lineRule="auto"/>
        <w:rPr>
          <w:ins w:id="8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89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безопасность: самоконтроль за правильностью подъема стула и переноса его на нужное место</w:t>
        </w:r>
      </w:ins>
    </w:p>
    <w:p w:rsidR="002248C6" w:rsidRPr="002248C6" w:rsidRDefault="002248C6" w:rsidP="002248C6">
      <w:pPr>
        <w:numPr>
          <w:ilvl w:val="0"/>
          <w:numId w:val="1"/>
        </w:numPr>
        <w:spacing w:before="100" w:beforeAutospacing="1" w:after="100" w:afterAutospacing="1" w:line="240" w:lineRule="auto"/>
        <w:rPr>
          <w:ins w:id="9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91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социализация: учить приходить другу на помощь, учить, не смеяться над неправильными ответами других.</w:t>
        </w:r>
      </w:ins>
    </w:p>
    <w:p w:rsidR="002248C6" w:rsidRPr="002248C6" w:rsidRDefault="002248C6" w:rsidP="002248C6">
      <w:pPr>
        <w:numPr>
          <w:ilvl w:val="0"/>
          <w:numId w:val="1"/>
        </w:numPr>
        <w:spacing w:before="100" w:beforeAutospacing="1" w:after="100" w:afterAutospacing="1" w:line="240" w:lineRule="auto"/>
        <w:rPr>
          <w:ins w:id="9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93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труд: помощь в раздаче пособия для занятия, уборка своего рабочего места</w:t>
        </w:r>
      </w:ins>
    </w:p>
    <w:p w:rsidR="002248C6" w:rsidRPr="002248C6" w:rsidRDefault="002248C6" w:rsidP="002248C6">
      <w:pPr>
        <w:numPr>
          <w:ilvl w:val="0"/>
          <w:numId w:val="1"/>
        </w:numPr>
        <w:spacing w:before="100" w:beforeAutospacing="1" w:after="100" w:afterAutospacing="1" w:line="240" w:lineRule="auto"/>
        <w:rPr>
          <w:ins w:id="9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95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познание: закреплять умения формировать задания, используя условные обозначения, дать понятия о лее, как о доме для лесных обитателей, учить отгадывать загадки, выделяя характерные признаки.</w:t>
        </w:r>
      </w:ins>
    </w:p>
    <w:p w:rsidR="002248C6" w:rsidRPr="002248C6" w:rsidRDefault="002248C6" w:rsidP="002248C6">
      <w:pPr>
        <w:numPr>
          <w:ilvl w:val="0"/>
          <w:numId w:val="1"/>
        </w:numPr>
        <w:spacing w:before="100" w:beforeAutospacing="1" w:after="100" w:afterAutospacing="1" w:line="240" w:lineRule="auto"/>
        <w:rPr>
          <w:ins w:id="9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97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коммуникация: вступление в диалог с взрослыми и друг другом, внимательно слушать собеседника, отвечать друг за другом, не перебивать товарища.</w:t>
        </w:r>
      </w:ins>
    </w:p>
    <w:p w:rsidR="002248C6" w:rsidRPr="002248C6" w:rsidRDefault="002248C6" w:rsidP="002248C6">
      <w:pPr>
        <w:numPr>
          <w:ilvl w:val="0"/>
          <w:numId w:val="1"/>
        </w:numPr>
        <w:spacing w:before="100" w:beforeAutospacing="1" w:after="100" w:afterAutospacing="1" w:line="240" w:lineRule="auto"/>
        <w:rPr>
          <w:ins w:id="9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99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чтение художественной литературы: Чтение стихотворения Алексея </w:t>
        </w:r>
        <w:proofErr w:type="spellStart"/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Быречева</w:t>
        </w:r>
        <w:proofErr w:type="spellEnd"/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«Лес»</w:t>
        </w:r>
      </w:ins>
    </w:p>
    <w:p w:rsidR="002248C6" w:rsidRPr="002248C6" w:rsidRDefault="002248C6" w:rsidP="002248C6">
      <w:pPr>
        <w:numPr>
          <w:ilvl w:val="0"/>
          <w:numId w:val="1"/>
        </w:numPr>
        <w:spacing w:before="100" w:beforeAutospacing="1" w:after="100" w:afterAutospacing="1" w:line="240" w:lineRule="auto"/>
        <w:rPr>
          <w:ins w:id="10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01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художественное творчество: составление орнамента на крылья бабочки.</w:t>
        </w:r>
      </w:ins>
    </w:p>
    <w:p w:rsidR="002248C6" w:rsidRPr="002248C6" w:rsidRDefault="002248C6" w:rsidP="002248C6">
      <w:pPr>
        <w:numPr>
          <w:ilvl w:val="0"/>
          <w:numId w:val="1"/>
        </w:numPr>
        <w:spacing w:before="100" w:beforeAutospacing="1" w:after="100" w:afterAutospacing="1" w:line="240" w:lineRule="auto"/>
        <w:rPr>
          <w:ins w:id="10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03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музыка: прослушивание аудиозаписи: пение птиц в музыкальном сопровождении.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10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05" w:author="Unknown">
        <w:r w:rsidRPr="002248C6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Ход занятия: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10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07" w:author="Unknown">
        <w:r w:rsidRPr="002248C6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lastRenderedPageBreak/>
          <w:t>1 часть.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10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09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Воспитатель вносить птиц, перелетных, которые поют. Пение птицы привлекает внимание детей. Воспитатель дает детям разглядеть птиц, говорит, что большую птицу зовут </w:t>
        </w:r>
        <w:r w:rsidRPr="002248C6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зяблик</w:t>
        </w:r>
        <w:proofErr w:type="gramStart"/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,</w:t>
        </w:r>
        <w:proofErr w:type="gramEnd"/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а маленькую - </w:t>
        </w:r>
        <w:r w:rsidRPr="002248C6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клест</w:t>
        </w:r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, эти птицы живут в лесу. Чаще всего они вьют свои гнезда на березе. Предлагает детям оставить птицу у себя, пока на улице не будет достаточно тепло. Дети соглашаются.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11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11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Зяблик:</w:t>
        </w:r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Спасибо дорогие ребята, а то я лесу могла замерзнуть и поэтому я хочу вам рассказать одну </w:t>
        </w:r>
        <w:proofErr w:type="gramStart"/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сказку про лес</w:t>
        </w:r>
        <w:proofErr w:type="gramEnd"/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, хотите послушать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11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13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Дети:</w:t>
        </w:r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да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11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15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Зяблик:</w:t>
        </w:r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Тогда присаживайтесь на стульчики и слушайте: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11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17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 Лес - это большой дом для его обитателей. И как у любого дома в лесу есть свои «этажи». Всего в лесу шесть «Этажей» - ярусов леса. Самый верхний первый ярус - образуют деревья, высота которых достигает до 20 метров и выше. Подумайте, какие это деревья?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11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19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Дети:</w:t>
        </w:r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Сосна, ель, береза, дуб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12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21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Зяблик:</w:t>
        </w:r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Молодцы</w:t>
        </w:r>
        <w:proofErr w:type="gramStart"/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gramEnd"/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2248C6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(</w:t>
        </w:r>
        <w:proofErr w:type="gramStart"/>
        <w:r w:rsidRPr="002248C6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н</w:t>
        </w:r>
        <w:proofErr w:type="gramEnd"/>
        <w:r w:rsidRPr="002248C6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 xml:space="preserve">а </w:t>
        </w:r>
        <w:proofErr w:type="spellStart"/>
        <w:r w:rsidRPr="002248C6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фланелеграфе</w:t>
        </w:r>
        <w:proofErr w:type="spellEnd"/>
        <w:r w:rsidRPr="002248C6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 xml:space="preserve"> выставляет фото этих растений) </w:t>
        </w:r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Во втором ярусе расположены деревья второй величины, высота которых более 7 метров, но не выше 20 метров. Подумайте, какие деревья можно отнести ко второму ярусу?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12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23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Ответы детей:</w:t>
        </w:r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Рябина, ива, черемуха, дикая яблоня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12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25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Зяблик:</w:t>
        </w:r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Молодцы. </w:t>
        </w:r>
        <w:r w:rsidRPr="002248C6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 xml:space="preserve">(Выставляет фото деревьев второго яруса) </w:t>
        </w:r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Третий ярус леса состоит из кустарников, назовите, пожалуйста, кустарники, которые растут в нашем лесу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12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27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Ответы детей:</w:t>
        </w:r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Малина, калина, орешник, смородина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12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29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Зяблик:</w:t>
        </w:r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Замечательно</w:t>
        </w:r>
        <w:proofErr w:type="gramStart"/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gramEnd"/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2248C6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(</w:t>
        </w:r>
        <w:proofErr w:type="gramStart"/>
        <w:r w:rsidRPr="002248C6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в</w:t>
        </w:r>
        <w:proofErr w:type="gramEnd"/>
        <w:r w:rsidRPr="002248C6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ыставляет фото кустарников)</w:t>
        </w:r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Четвертый ярус леса состоит из высоких трав и цветов. Назовите полевые цветы, которые вы знаете?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13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31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Ответы детей:</w:t>
        </w:r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Колокольчик, ромашка и т. д. педагог выставляет фото полевых цветов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13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33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Зяблик:</w:t>
        </w:r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Пятый ярус это наиболее низкие растения, такие как лесная земляника, черника. </w:t>
        </w:r>
        <w:r w:rsidRPr="002248C6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 xml:space="preserve">(Выставляет фото на панно) </w:t>
        </w:r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Шестой ярус - это мхи, грибы. Назовите грибы, которые вы знаете?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13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35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Дети:</w:t>
        </w:r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Подосиновик, подберезовик, мухомор и т. д.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13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37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Зяблик:</w:t>
        </w:r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Посмотрите, какой красивый макет леса у нас получился. Скажите мне, пожалуйста, сколько «этажей» у леса?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13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39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Дети:</w:t>
        </w:r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шесть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14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41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 Как по-другому называют «этажи» леса?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14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43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Дети:</w:t>
        </w:r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Ярусы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14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45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lastRenderedPageBreak/>
          <w:t>Зяблик:</w:t>
        </w:r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Молодцы, вы все запомнили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14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47" w:author="Unknown">
        <w:r w:rsidRPr="002248C6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2 часть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14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49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Д/И «Читай, думай, отвечай»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15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51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Зяблик:</w:t>
        </w:r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А еще я вам принесла волшебную коробочку, в которую я собирала листья с разных деревьев. Давайте назовём, с какого дерева упал листочек, и тогда сможем узнать, какая буква под ним спряталась.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15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53" w:author="Unknown">
        <w:r w:rsidRPr="002248C6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(Дети называют деревья, с которых упал листочек, и читают заколдованное слово «цветы»)</w:t>
        </w:r>
      </w:ins>
    </w:p>
    <w:p w:rsidR="002248C6" w:rsidRPr="002248C6" w:rsidRDefault="002248C6" w:rsidP="002248C6">
      <w:pPr>
        <w:numPr>
          <w:ilvl w:val="0"/>
          <w:numId w:val="2"/>
        </w:numPr>
        <w:spacing w:before="100" w:beforeAutospacing="1" w:after="100" w:afterAutospacing="1" w:line="240" w:lineRule="auto"/>
        <w:rPr>
          <w:ins w:id="15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55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Береза - </w:t>
        </w:r>
        <w:proofErr w:type="spellStart"/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ц</w:t>
        </w:r>
        <w:proofErr w:type="spellEnd"/>
      </w:ins>
    </w:p>
    <w:p w:rsidR="002248C6" w:rsidRPr="002248C6" w:rsidRDefault="002248C6" w:rsidP="002248C6">
      <w:pPr>
        <w:numPr>
          <w:ilvl w:val="0"/>
          <w:numId w:val="2"/>
        </w:numPr>
        <w:spacing w:before="100" w:beforeAutospacing="1" w:after="100" w:afterAutospacing="1" w:line="240" w:lineRule="auto"/>
        <w:rPr>
          <w:ins w:id="15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57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Рябина - </w:t>
        </w:r>
        <w:proofErr w:type="gramStart"/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</w:t>
        </w:r>
        <w:proofErr w:type="gramEnd"/>
      </w:ins>
    </w:p>
    <w:p w:rsidR="002248C6" w:rsidRPr="002248C6" w:rsidRDefault="002248C6" w:rsidP="002248C6">
      <w:pPr>
        <w:numPr>
          <w:ilvl w:val="0"/>
          <w:numId w:val="2"/>
        </w:numPr>
        <w:spacing w:before="100" w:beforeAutospacing="1" w:after="100" w:afterAutospacing="1" w:line="240" w:lineRule="auto"/>
        <w:rPr>
          <w:ins w:id="15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59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Дуб - е</w:t>
        </w:r>
      </w:ins>
    </w:p>
    <w:p w:rsidR="002248C6" w:rsidRPr="002248C6" w:rsidRDefault="002248C6" w:rsidP="002248C6">
      <w:pPr>
        <w:numPr>
          <w:ilvl w:val="0"/>
          <w:numId w:val="2"/>
        </w:numPr>
        <w:spacing w:before="100" w:beforeAutospacing="1" w:after="100" w:afterAutospacing="1" w:line="240" w:lineRule="auto"/>
        <w:rPr>
          <w:ins w:id="16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61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Клен - </w:t>
        </w:r>
        <w:proofErr w:type="gramStart"/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</w:t>
        </w:r>
        <w:proofErr w:type="gramEnd"/>
      </w:ins>
    </w:p>
    <w:p w:rsidR="002248C6" w:rsidRPr="002248C6" w:rsidRDefault="002248C6" w:rsidP="002248C6">
      <w:pPr>
        <w:numPr>
          <w:ilvl w:val="0"/>
          <w:numId w:val="2"/>
        </w:numPr>
        <w:spacing w:before="100" w:beforeAutospacing="1" w:after="100" w:afterAutospacing="1" w:line="240" w:lineRule="auto"/>
        <w:rPr>
          <w:ins w:id="16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63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Ольха - о</w:t>
        </w:r>
      </w:ins>
    </w:p>
    <w:p w:rsidR="002248C6" w:rsidRPr="002248C6" w:rsidRDefault="002248C6" w:rsidP="002248C6">
      <w:pPr>
        <w:numPr>
          <w:ilvl w:val="0"/>
          <w:numId w:val="2"/>
        </w:numPr>
        <w:spacing w:before="100" w:beforeAutospacing="1" w:after="100" w:afterAutospacing="1" w:line="240" w:lineRule="auto"/>
        <w:rPr>
          <w:ins w:id="16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65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Ива - </w:t>
        </w:r>
        <w:proofErr w:type="gramStart"/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</w:t>
        </w:r>
        <w:proofErr w:type="gramEnd"/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16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67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Зяблик:</w:t>
        </w:r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посмотрите на схемы, какое задание нам необходимо выполнить.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16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69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Прочитать, подумать, написать и выполнить фонетический разбор слова.</w:t>
        </w:r>
      </w:ins>
    </w:p>
    <w:p w:rsidR="002248C6" w:rsidRPr="002248C6" w:rsidRDefault="002248C6" w:rsidP="002248C6">
      <w:pPr>
        <w:numPr>
          <w:ilvl w:val="0"/>
          <w:numId w:val="3"/>
        </w:numPr>
        <w:spacing w:before="100" w:beforeAutospacing="1" w:after="100" w:afterAutospacing="1" w:line="240" w:lineRule="auto"/>
        <w:rPr>
          <w:ins w:id="17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71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Сколько слогов в слове цветок?</w:t>
        </w:r>
      </w:ins>
    </w:p>
    <w:p w:rsidR="002248C6" w:rsidRPr="002248C6" w:rsidRDefault="002248C6" w:rsidP="002248C6">
      <w:pPr>
        <w:numPr>
          <w:ilvl w:val="0"/>
          <w:numId w:val="3"/>
        </w:numPr>
        <w:spacing w:before="100" w:beforeAutospacing="1" w:after="100" w:afterAutospacing="1" w:line="240" w:lineRule="auto"/>
        <w:rPr>
          <w:ins w:id="17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73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Назови ударную гласную</w:t>
        </w:r>
      </w:ins>
    </w:p>
    <w:p w:rsidR="002248C6" w:rsidRPr="002248C6" w:rsidRDefault="002248C6" w:rsidP="002248C6">
      <w:pPr>
        <w:numPr>
          <w:ilvl w:val="0"/>
          <w:numId w:val="3"/>
        </w:numPr>
        <w:spacing w:before="100" w:beforeAutospacing="1" w:after="100" w:afterAutospacing="1" w:line="240" w:lineRule="auto"/>
        <w:rPr>
          <w:ins w:id="17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75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Безударную гласную</w:t>
        </w:r>
      </w:ins>
    </w:p>
    <w:p w:rsidR="002248C6" w:rsidRPr="002248C6" w:rsidRDefault="002248C6" w:rsidP="002248C6">
      <w:pPr>
        <w:numPr>
          <w:ilvl w:val="0"/>
          <w:numId w:val="3"/>
        </w:numPr>
        <w:spacing w:before="100" w:beforeAutospacing="1" w:after="100" w:afterAutospacing="1" w:line="240" w:lineRule="auto"/>
        <w:rPr>
          <w:ins w:id="17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77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Назовите твердые согласные </w:t>
        </w:r>
        <w:proofErr w:type="spellStart"/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_ц</w:t>
        </w:r>
        <w:proofErr w:type="spellEnd"/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, т, </w:t>
        </w:r>
        <w:proofErr w:type="gramStart"/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</w:t>
        </w:r>
        <w:proofErr w:type="gramEnd"/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,</w:t>
        </w:r>
      </w:ins>
    </w:p>
    <w:p w:rsidR="002248C6" w:rsidRPr="002248C6" w:rsidRDefault="002248C6" w:rsidP="002248C6">
      <w:pPr>
        <w:numPr>
          <w:ilvl w:val="0"/>
          <w:numId w:val="3"/>
        </w:numPr>
        <w:spacing w:before="100" w:beforeAutospacing="1" w:after="100" w:afterAutospacing="1" w:line="240" w:lineRule="auto"/>
        <w:rPr>
          <w:ins w:id="17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79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назовите глухие согласные </w:t>
        </w:r>
        <w:proofErr w:type="spellStart"/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__ц</w:t>
        </w:r>
        <w:proofErr w:type="spellEnd"/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, т, </w:t>
        </w:r>
        <w:proofErr w:type="gramStart"/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</w:t>
        </w:r>
        <w:proofErr w:type="gramEnd"/>
      </w:ins>
    </w:p>
    <w:p w:rsidR="002248C6" w:rsidRPr="002248C6" w:rsidRDefault="002248C6" w:rsidP="002248C6">
      <w:pPr>
        <w:numPr>
          <w:ilvl w:val="0"/>
          <w:numId w:val="3"/>
        </w:numPr>
        <w:spacing w:before="100" w:beforeAutospacing="1" w:after="100" w:afterAutospacing="1" w:line="240" w:lineRule="auto"/>
        <w:rPr>
          <w:ins w:id="18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81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Назови, какой звук согласный, мягкий. Дети: «В»</w:t>
        </w:r>
      </w:ins>
    </w:p>
    <w:p w:rsidR="002248C6" w:rsidRPr="002248C6" w:rsidRDefault="002248C6" w:rsidP="002248C6">
      <w:pPr>
        <w:numPr>
          <w:ilvl w:val="0"/>
          <w:numId w:val="3"/>
        </w:numPr>
        <w:spacing w:before="100" w:beforeAutospacing="1" w:after="100" w:afterAutospacing="1" w:line="240" w:lineRule="auto"/>
        <w:rPr>
          <w:ins w:id="18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83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Сколько бу</w:t>
        </w:r>
        <w:proofErr w:type="gramStart"/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кв в сл</w:t>
        </w:r>
        <w:proofErr w:type="gramEnd"/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ове цветок Дети: 6</w:t>
        </w:r>
      </w:ins>
    </w:p>
    <w:p w:rsidR="002248C6" w:rsidRPr="002248C6" w:rsidRDefault="002248C6" w:rsidP="002248C6">
      <w:pPr>
        <w:numPr>
          <w:ilvl w:val="0"/>
          <w:numId w:val="3"/>
        </w:numPr>
        <w:spacing w:before="100" w:beforeAutospacing="1" w:after="100" w:afterAutospacing="1" w:line="240" w:lineRule="auto"/>
        <w:rPr>
          <w:ins w:id="18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85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Сколько звуков в слове цветы Дети: 6 про цветы?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18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87" w:author="Unknown">
        <w:r w:rsidRPr="002248C6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3 часть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18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89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Зяблик:</w:t>
        </w:r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Молодцы, хорошо справились с заданием, а теперь мне бы хотелось узнать, название всех ли цветов вы знаете?</w:t>
        </w:r>
        <w:r w:rsidRPr="006A4BD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Сейчас подойдите к столам, на которых лежат фотографии цветов, подумайте, что за цветок на вашей фотографии и внизу впишите это название.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19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91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Дети приступают к выполнению задания.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19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93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После окончания выполнения задания, педагог выставляет правильное написание названия цветов на доске, дети проводят анализ выполненной работы, выполняют работу над ошибками.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19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95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Зяблик:</w:t>
        </w:r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Ребята, как вы думаете, можно ли в лесу рвать цветы?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19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97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Ответы детей:</w:t>
        </w:r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Нет.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19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99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Зяблик:</w:t>
        </w:r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Почему вы так считаете, для чего нужны цветы?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20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01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lastRenderedPageBreak/>
          <w:t>Ответы детей:</w:t>
        </w:r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что б было красиво.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20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03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Воспитатель вывешивает первое правило поведения в лесу. «Цветы рвать нельзя» и схему к нему. Цветы очень вкусно пахнут и на этот сладкий запах слетаются кто?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20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05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Ответы детей:</w:t>
        </w:r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насекомые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20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07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Воспитатель:</w:t>
        </w:r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а для чего они прилетают и садятся на цветы?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20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09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Ответы детей:</w:t>
        </w:r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... Они питаются нектаром цветов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21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11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Воспитатель:</w:t>
        </w:r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а если мы сорвем все цветы в лесу, что произойдет с насекомыми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21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13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Ответы детей:</w:t>
        </w:r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они погибнут.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21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15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Воспитатель подводит итоги беседы: в лесу все взаимосвязано, если человек уничтожит один из видов цветов, могут, погибнут несколько видов насекомых, а если насекомых станет меньше, могут погибнуть кто?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21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17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Ответы детей:</w:t>
        </w:r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птицы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21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19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Воспитатель:</w:t>
        </w:r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почему?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22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21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Дети:</w:t>
        </w:r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им не хватит еды.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22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23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Воспитатель правильно, потому, что в природе все взаимосвязано и если исчезнет один из видов растений, могут погибнуть некоторые виды насекомых и птиц.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22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25" w:author="Unknown">
        <w:r w:rsidRPr="002248C6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4 часть. Физкультминутка.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22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27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 лужайке, на ромашке,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22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29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Жук сидел в цветной рубашке.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23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ins w:id="231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Жу-жу-жу</w:t>
        </w:r>
        <w:proofErr w:type="spellEnd"/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, </w:t>
        </w:r>
        <w:proofErr w:type="spellStart"/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жу-жу-жу</w:t>
        </w:r>
        <w:proofErr w:type="spellEnd"/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,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23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33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Я с ромашками дружу.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23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35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Тихо по ветру качаюсь,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23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37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Низко - низко наклоняюсь.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23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39" w:author="Unknown">
        <w:r w:rsidRPr="002248C6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5 часть. Д/И «кроссворд»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24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41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Птичка:</w:t>
        </w:r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Посмотрите, что это за цветок вырос у меня в лесу на поляне?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24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43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Выставляет фото цветка «колокольчик»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24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45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Дети:</w:t>
        </w:r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колокольчик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24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47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lastRenderedPageBreak/>
          <w:t>Птичка:</w:t>
        </w:r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А что узнать какие насекомые прилетели полакомиться нектаром этого цветка, мы с вами должны разгадать загадки и заполнить кроссворд. Готовы? Слушайте внимательно.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24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49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1. На поляне возле ёлок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25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51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Дом построен из иголок.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25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53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 травой не виден он,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25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55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 жильцов в нём миллион.</w:t>
        </w:r>
      </w:ins>
    </w:p>
    <w:p w:rsidR="002248C6" w:rsidRPr="002248C6" w:rsidRDefault="002248C6" w:rsidP="002248C6">
      <w:pPr>
        <w:spacing w:beforeAutospacing="1" w:after="100" w:afterAutospacing="1" w:line="240" w:lineRule="auto"/>
        <w:rPr>
          <w:ins w:id="25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57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Ответ: Муравьи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25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59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2. Домовитая хозяйка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26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61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Пролетела над лужайкой,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26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63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Похлопочет над цветком -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26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65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Он поделится медком.</w:t>
        </w:r>
      </w:ins>
    </w:p>
    <w:p w:rsidR="002248C6" w:rsidRPr="002248C6" w:rsidRDefault="002248C6" w:rsidP="002248C6">
      <w:pPr>
        <w:spacing w:beforeAutospacing="1" w:after="100" w:afterAutospacing="1" w:line="240" w:lineRule="auto"/>
        <w:rPr>
          <w:ins w:id="26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67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Ответ: Пчела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26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69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3. Восемь ног, как восемь рук,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27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71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Вышивают шёлком круг.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27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73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Мастер знает в этом толк.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27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75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Покупайте, мухи, шёлк!</w:t>
        </w:r>
      </w:ins>
    </w:p>
    <w:p w:rsidR="002248C6" w:rsidRPr="002248C6" w:rsidRDefault="002248C6" w:rsidP="002248C6">
      <w:pPr>
        <w:spacing w:beforeAutospacing="1" w:after="100" w:afterAutospacing="1" w:line="240" w:lineRule="auto"/>
        <w:rPr>
          <w:ins w:id="27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77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Ответ: Паук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27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79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4. Черен, да не ворон,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28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81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рогат, да не бык,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28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83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шесть ног без копыт;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28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85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летит - воет,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28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87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падет - землю роет.</w:t>
        </w:r>
      </w:ins>
    </w:p>
    <w:p w:rsidR="002248C6" w:rsidRPr="002248C6" w:rsidRDefault="002248C6" w:rsidP="002248C6">
      <w:pPr>
        <w:spacing w:beforeAutospacing="1" w:after="100" w:afterAutospacing="1" w:line="240" w:lineRule="auto"/>
        <w:rPr>
          <w:ins w:id="28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89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Ответ: Жук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29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91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5. Звучит труба басисто.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29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93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Не трогайте солиста!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29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95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Пускай садится на цветок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29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97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>И пьёт в антракте сладкий сок</w:t>
        </w:r>
      </w:ins>
    </w:p>
    <w:p w:rsidR="002248C6" w:rsidRPr="002248C6" w:rsidRDefault="002248C6" w:rsidP="002248C6">
      <w:pPr>
        <w:spacing w:beforeAutospacing="1" w:after="100" w:afterAutospacing="1" w:line="240" w:lineRule="auto"/>
        <w:rPr>
          <w:ins w:id="29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99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Ответ: Шмель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30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01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6. Модная, крылатая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30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03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Платье полосатое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30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05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Ростом хоть и кроха,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30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07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Укусит - будет плохо.</w:t>
        </w:r>
      </w:ins>
    </w:p>
    <w:p w:rsidR="002248C6" w:rsidRPr="002248C6" w:rsidRDefault="002248C6" w:rsidP="002248C6">
      <w:pPr>
        <w:spacing w:beforeAutospacing="1" w:after="100" w:afterAutospacing="1" w:line="240" w:lineRule="auto"/>
        <w:rPr>
          <w:ins w:id="30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09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Ответ: оса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31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48000" cy="2486025"/>
            <wp:effectExtent l="19050" t="0" r="0" b="0"/>
            <wp:docPr id="1" name="Рисунок 1" descr="http://doshvozrast.ru/images/komplex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shvozrast.ru/images/komplex4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31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12" w:author="Unknown">
        <w:r w:rsidRPr="002248C6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(На доску вывешивается второе правило поведения в лесу)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31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14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«нельзя ловить насекомых»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31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16" w:author="Unknown">
        <w:r w:rsidRPr="002248C6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6 часть: </w:t>
        </w:r>
        <w:proofErr w:type="gramStart"/>
        <w:r w:rsidRPr="002248C6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ИЗО</w:t>
        </w:r>
        <w:proofErr w:type="gramEnd"/>
        <w:r w:rsidRPr="002248C6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 деятельность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31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18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Зяблик:</w:t>
        </w:r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посмотрите, кто ещё летает над нашей полянкой и ищет свой любимый цветок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31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20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Дети:</w:t>
        </w:r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бабочки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32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22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Зяблик:</w:t>
        </w:r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Посмотрите, какие они красивые, но у этих бабочек есть одно сходство, чем, же они похожи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32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24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Ответы детей:</w:t>
        </w:r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У них похож рисунок на крыльях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32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26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Зяблик:</w:t>
        </w:r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чем?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32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28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Дети:</w:t>
        </w:r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рисунок состоит из овалов и кругов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32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30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Зяблик:</w:t>
        </w:r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Я вам предлагаю попробовать нарисовать похожую бабочку, для этого у вас на столе лежат трафареты, и цветные карандаши, можете приступать к работе, но помните, что ваша бабочка должна быть похожа на наших бабочек рисунком на крыльях.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33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32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>Дети приступают к работе.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33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34" w:author="Unknown">
        <w:r w:rsidRPr="002248C6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7 часть «Восстанови букву и прочитай слово»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33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36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Зяблик:</w:t>
        </w:r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Про кого из лесных жителей мы с вами забыли поговорить: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33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38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Дети:</w:t>
        </w:r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про животных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33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40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 Правильно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34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42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Зяблик:</w:t>
        </w:r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Для каждого из вас я приготовила конверт, в котором написано название животного, но у меня плохо писал карандаш, поэтому некоторые буквы не прописались, посмотрите и подумайте какое животное написано у вас на листочке и исправьте мою ошибку.</w:t>
        </w:r>
      </w:ins>
    </w:p>
    <w:p w:rsidR="002248C6" w:rsidRPr="002248C6" w:rsidRDefault="002248C6" w:rsidP="002248C6">
      <w:pPr>
        <w:numPr>
          <w:ilvl w:val="0"/>
          <w:numId w:val="4"/>
        </w:numPr>
        <w:spacing w:before="100" w:beforeAutospacing="1" w:after="100" w:afterAutospacing="1" w:line="240" w:lineRule="auto"/>
        <w:rPr>
          <w:ins w:id="34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44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ЛИСА</w:t>
        </w:r>
      </w:ins>
    </w:p>
    <w:p w:rsidR="002248C6" w:rsidRPr="002248C6" w:rsidRDefault="002248C6" w:rsidP="002248C6">
      <w:pPr>
        <w:numPr>
          <w:ilvl w:val="0"/>
          <w:numId w:val="4"/>
        </w:numPr>
        <w:spacing w:before="100" w:beforeAutospacing="1" w:after="100" w:afterAutospacing="1" w:line="240" w:lineRule="auto"/>
        <w:rPr>
          <w:ins w:id="34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46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МЕДВЕДЬ</w:t>
        </w:r>
      </w:ins>
    </w:p>
    <w:p w:rsidR="002248C6" w:rsidRPr="002248C6" w:rsidRDefault="002248C6" w:rsidP="002248C6">
      <w:pPr>
        <w:numPr>
          <w:ilvl w:val="0"/>
          <w:numId w:val="4"/>
        </w:numPr>
        <w:spacing w:before="100" w:beforeAutospacing="1" w:after="100" w:afterAutospacing="1" w:line="240" w:lineRule="auto"/>
        <w:rPr>
          <w:ins w:id="34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48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ЗАЯЦ</w:t>
        </w:r>
      </w:ins>
    </w:p>
    <w:p w:rsidR="002248C6" w:rsidRPr="002248C6" w:rsidRDefault="002248C6" w:rsidP="002248C6">
      <w:pPr>
        <w:numPr>
          <w:ilvl w:val="0"/>
          <w:numId w:val="4"/>
        </w:numPr>
        <w:spacing w:before="100" w:beforeAutospacing="1" w:after="100" w:afterAutospacing="1" w:line="240" w:lineRule="auto"/>
        <w:rPr>
          <w:ins w:id="34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50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ВОЛК</w:t>
        </w:r>
      </w:ins>
    </w:p>
    <w:p w:rsidR="002248C6" w:rsidRPr="002248C6" w:rsidRDefault="002248C6" w:rsidP="002248C6">
      <w:pPr>
        <w:numPr>
          <w:ilvl w:val="0"/>
          <w:numId w:val="4"/>
        </w:numPr>
        <w:spacing w:before="100" w:beforeAutospacing="1" w:after="100" w:afterAutospacing="1" w:line="240" w:lineRule="auto"/>
        <w:rPr>
          <w:ins w:id="35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52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ЛОСЬ</w:t>
        </w:r>
      </w:ins>
    </w:p>
    <w:p w:rsidR="002248C6" w:rsidRPr="002248C6" w:rsidRDefault="002248C6" w:rsidP="002248C6">
      <w:pPr>
        <w:numPr>
          <w:ilvl w:val="0"/>
          <w:numId w:val="4"/>
        </w:numPr>
        <w:spacing w:before="100" w:beforeAutospacing="1" w:after="100" w:afterAutospacing="1" w:line="240" w:lineRule="auto"/>
        <w:rPr>
          <w:ins w:id="35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54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КАБАН</w:t>
        </w:r>
      </w:ins>
    </w:p>
    <w:p w:rsidR="002248C6" w:rsidRPr="002248C6" w:rsidRDefault="002248C6" w:rsidP="002248C6">
      <w:pPr>
        <w:numPr>
          <w:ilvl w:val="0"/>
          <w:numId w:val="4"/>
        </w:numPr>
        <w:spacing w:before="100" w:beforeAutospacing="1" w:after="100" w:afterAutospacing="1" w:line="240" w:lineRule="auto"/>
        <w:rPr>
          <w:ins w:id="35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56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БЕЛКА</w:t>
        </w:r>
      </w:ins>
    </w:p>
    <w:p w:rsidR="002248C6" w:rsidRPr="002248C6" w:rsidRDefault="002248C6" w:rsidP="002248C6">
      <w:pPr>
        <w:numPr>
          <w:ilvl w:val="0"/>
          <w:numId w:val="4"/>
        </w:numPr>
        <w:spacing w:before="100" w:beforeAutospacing="1" w:after="100" w:afterAutospacing="1" w:line="240" w:lineRule="auto"/>
        <w:rPr>
          <w:ins w:id="35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58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ЁЖИК</w:t>
        </w:r>
      </w:ins>
    </w:p>
    <w:p w:rsidR="002248C6" w:rsidRPr="002248C6" w:rsidRDefault="002248C6" w:rsidP="002248C6">
      <w:pPr>
        <w:numPr>
          <w:ilvl w:val="0"/>
          <w:numId w:val="4"/>
        </w:numPr>
        <w:spacing w:before="100" w:beforeAutospacing="1" w:after="100" w:afterAutospacing="1" w:line="240" w:lineRule="auto"/>
        <w:rPr>
          <w:ins w:id="35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60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РЫСЬ</w:t>
        </w:r>
      </w:ins>
    </w:p>
    <w:p w:rsidR="002248C6" w:rsidRPr="002248C6" w:rsidRDefault="002248C6" w:rsidP="002248C6">
      <w:pPr>
        <w:numPr>
          <w:ilvl w:val="0"/>
          <w:numId w:val="4"/>
        </w:numPr>
        <w:spacing w:before="100" w:beforeAutospacing="1" w:after="100" w:afterAutospacing="1" w:line="240" w:lineRule="auto"/>
        <w:rPr>
          <w:ins w:id="36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62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КРОТ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36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64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Зяблик:</w:t>
        </w:r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Молодцы все быстро справились с заданием. А вы знаете стихи о лесе?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36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ins w:id="366" w:author="Unknown">
        <w:r w:rsidRPr="002248C6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Весеннее</w:t>
        </w:r>
        <w:proofErr w:type="gramEnd"/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2248C6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 xml:space="preserve">(Алексей </w:t>
        </w:r>
        <w:proofErr w:type="spellStart"/>
        <w:r w:rsidRPr="002248C6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Борычев</w:t>
        </w:r>
        <w:proofErr w:type="spellEnd"/>
        <w:r w:rsidRPr="002248C6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)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36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68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...А никто ничего и не ждал!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36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70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 зима очень долгой казалась.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37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ins w:id="372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Много сложного</w:t>
        </w:r>
        <w:proofErr w:type="gramEnd"/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- всё, как всегда.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37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74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А </w:t>
        </w:r>
        <w:proofErr w:type="gramStart"/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простого</w:t>
        </w:r>
        <w:proofErr w:type="gramEnd"/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- ничтожная малость:</w:t>
        </w:r>
      </w:ins>
    </w:p>
    <w:p w:rsidR="002248C6" w:rsidRPr="002248C6" w:rsidRDefault="002248C6" w:rsidP="002248C6">
      <w:pPr>
        <w:spacing w:beforeAutospacing="1" w:after="100" w:afterAutospacing="1" w:line="240" w:lineRule="auto"/>
        <w:rPr>
          <w:ins w:id="37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76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Беспокойная стайка берёз,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37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78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 небе крыльями тихо махая,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37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80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Отгоняла упрямый мороз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38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82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 весну к себе зазывала.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38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84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Суетился апрель под сосной,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38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86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Растопляя снега и, конечно,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38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88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Огонёк появился лесной -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38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90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>Улыбнулся кому-то подснежник.</w:t>
        </w:r>
      </w:ins>
    </w:p>
    <w:p w:rsidR="002248C6" w:rsidRPr="002248C6" w:rsidRDefault="002248C6" w:rsidP="002248C6">
      <w:pPr>
        <w:spacing w:beforeAutospacing="1" w:after="100" w:afterAutospacing="1" w:line="240" w:lineRule="auto"/>
        <w:rPr>
          <w:ins w:id="39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92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 полыхающей талой воде,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39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94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Все пиликали, перекликались…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39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96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 плескался сияющий день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39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98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 бирюзовом небесном бокале.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39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400" w:author="Unknown">
        <w:r w:rsidRPr="002248C6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8 часть. Подведение итогов занятия: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40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402" w:author="Unknown"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Воспитатель спрашивает детей, чем они занимались сегодня на занятии и что нового узнали. Достает значки «Юным </w:t>
        </w:r>
        <w:proofErr w:type="gramStart"/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грамотеям</w:t>
        </w:r>
        <w:proofErr w:type="gramEnd"/>
        <w:r w:rsidRPr="002248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»</w:t>
        </w:r>
      </w:ins>
    </w:p>
    <w:p w:rsidR="002248C6" w:rsidRPr="002248C6" w:rsidRDefault="002248C6" w:rsidP="002248C6">
      <w:pPr>
        <w:spacing w:before="100" w:beforeAutospacing="1" w:after="100" w:afterAutospacing="1" w:line="240" w:lineRule="auto"/>
        <w:rPr>
          <w:ins w:id="40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BD0" w:rsidRDefault="006A4BD0" w:rsidP="006A4BD0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b/>
          <w:bCs/>
          <w:color w:val="464646"/>
          <w:sz w:val="18"/>
          <w:szCs w:val="18"/>
        </w:rPr>
        <w:t>Город сказок</w:t>
      </w:r>
    </w:p>
    <w:p w:rsidR="006A4BD0" w:rsidRDefault="006A4BD0" w:rsidP="006A4BD0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b/>
          <w:bCs/>
          <w:color w:val="464646"/>
          <w:sz w:val="18"/>
          <w:szCs w:val="18"/>
          <w:u w:val="single"/>
        </w:rPr>
        <w:t>Цель: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>учить ориентироваться по плану. Закрепить счет до 10. Обратный счет</w:t>
      </w:r>
      <w:proofErr w:type="gramStart"/>
      <w:r>
        <w:rPr>
          <w:rFonts w:ascii="Verdana" w:hAnsi="Verdana"/>
          <w:color w:val="464646"/>
          <w:sz w:val="18"/>
          <w:szCs w:val="18"/>
        </w:rPr>
        <w:t xml:space="preserve"> ;</w:t>
      </w:r>
      <w:proofErr w:type="gramEnd"/>
      <w:r>
        <w:rPr>
          <w:rFonts w:ascii="Verdana" w:hAnsi="Verdana"/>
          <w:color w:val="464646"/>
          <w:sz w:val="18"/>
          <w:szCs w:val="18"/>
        </w:rPr>
        <w:t xml:space="preserve"> умение соотносить количество предметов с цифрой. Упражнять решение задач на уменьшение числа на единицу. Закрепить знания геометрических фигур и тел, умение конструировать. Учить делить целое на части.</w:t>
      </w:r>
    </w:p>
    <w:p w:rsidR="006A4BD0" w:rsidRDefault="006A4BD0" w:rsidP="006A4BD0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Развивать логическое мышление, внимание, умение рассуждать. Формировать положительные отношения к русским народным сказкам, интерес в драматизации.</w:t>
      </w:r>
    </w:p>
    <w:p w:rsidR="006A4BD0" w:rsidRDefault="006A4BD0" w:rsidP="006A4BD0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b/>
          <w:bCs/>
          <w:color w:val="464646"/>
          <w:sz w:val="18"/>
          <w:szCs w:val="18"/>
          <w:u w:val="single"/>
        </w:rPr>
        <w:t>Материал и оборудование: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 xml:space="preserve">Иллюстрации для задач и заданий, план зала с Городом сказок, ткань </w:t>
      </w:r>
      <w:proofErr w:type="spellStart"/>
      <w:r>
        <w:rPr>
          <w:rFonts w:ascii="Verdana" w:hAnsi="Verdana"/>
          <w:color w:val="464646"/>
          <w:sz w:val="18"/>
          <w:szCs w:val="18"/>
        </w:rPr>
        <w:t>голубого</w:t>
      </w:r>
      <w:proofErr w:type="spellEnd"/>
      <w:r>
        <w:rPr>
          <w:rFonts w:ascii="Verdana" w:hAnsi="Verdana"/>
          <w:color w:val="464646"/>
          <w:sz w:val="18"/>
          <w:szCs w:val="18"/>
        </w:rPr>
        <w:t xml:space="preserve"> цвета, перчаточные куклы: Царевна, Лиса, Волк, Емеля, Баба-Яга; мешочек с геометрическими фигурами и телами, подносы с наборами геометрических фигур; массажные дорожки.</w:t>
      </w:r>
    </w:p>
    <w:p w:rsidR="006A4BD0" w:rsidRDefault="006A4BD0" w:rsidP="006A4BD0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b/>
          <w:bCs/>
          <w:color w:val="464646"/>
          <w:sz w:val="18"/>
          <w:szCs w:val="18"/>
          <w:u w:val="single"/>
        </w:rPr>
        <w:t>Словарная работа: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>Кувшинка, цилиндр.</w:t>
      </w:r>
    </w:p>
    <w:p w:rsidR="006A4BD0" w:rsidRDefault="006A4BD0" w:rsidP="006A4BD0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b/>
          <w:bCs/>
          <w:color w:val="464646"/>
          <w:sz w:val="18"/>
          <w:szCs w:val="18"/>
          <w:u w:val="single"/>
        </w:rPr>
        <w:t>Индивидуальная работа: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>Алина, Рома.</w:t>
      </w:r>
    </w:p>
    <w:p w:rsidR="006A4BD0" w:rsidRDefault="006A4BD0" w:rsidP="006A4BD0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b/>
          <w:bCs/>
          <w:color w:val="464646"/>
          <w:sz w:val="18"/>
          <w:szCs w:val="18"/>
          <w:u w:val="single"/>
        </w:rPr>
        <w:t>Ход занятий</w:t>
      </w:r>
    </w:p>
    <w:p w:rsidR="006A4BD0" w:rsidRDefault="006A4BD0" w:rsidP="006A4BD0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Дети входят в зал.</w:t>
      </w:r>
    </w:p>
    <w:p w:rsidR="006A4BD0" w:rsidRDefault="006A4BD0" w:rsidP="006A4BD0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  <w:u w:val="single"/>
        </w:rPr>
        <w:t>Воспитатель: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>Ребята я приглашаю вас попутешествовать и побывать в городе сказок. Там нас ждут волшебные превращения, приключения, трудные задания. С собой мы возьмем план города и его окрестностей</w:t>
      </w:r>
      <w:proofErr w:type="gramStart"/>
      <w:r>
        <w:rPr>
          <w:rFonts w:ascii="Verdana" w:hAnsi="Verdana"/>
          <w:color w:val="464646"/>
          <w:sz w:val="18"/>
          <w:szCs w:val="18"/>
        </w:rPr>
        <w:t>.</w:t>
      </w:r>
      <w:proofErr w:type="gramEnd"/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i/>
          <w:iCs/>
          <w:color w:val="464646"/>
          <w:sz w:val="18"/>
          <w:szCs w:val="18"/>
        </w:rPr>
        <w:t>(</w:t>
      </w:r>
      <w:proofErr w:type="gramStart"/>
      <w:r>
        <w:rPr>
          <w:rFonts w:ascii="Verdana" w:hAnsi="Verdana"/>
          <w:i/>
          <w:iCs/>
          <w:color w:val="464646"/>
          <w:sz w:val="18"/>
          <w:szCs w:val="18"/>
        </w:rPr>
        <w:t>п</w:t>
      </w:r>
      <w:proofErr w:type="gramEnd"/>
      <w:r>
        <w:rPr>
          <w:rFonts w:ascii="Verdana" w:hAnsi="Verdana"/>
          <w:i/>
          <w:iCs/>
          <w:color w:val="464646"/>
          <w:sz w:val="18"/>
          <w:szCs w:val="18"/>
        </w:rPr>
        <w:t>оказывает план)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>Для чего он нужен? Что означают стрелки?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i/>
          <w:iCs/>
          <w:color w:val="464646"/>
          <w:sz w:val="18"/>
          <w:szCs w:val="18"/>
        </w:rPr>
        <w:t>(ответы детей)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>Куда нам предстоит попасть сначала?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i/>
          <w:iCs/>
          <w:color w:val="464646"/>
          <w:sz w:val="18"/>
          <w:szCs w:val="18"/>
        </w:rPr>
        <w:t>(на озеро)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>Оно находится около города. Как туда доберемся?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i/>
          <w:iCs/>
          <w:color w:val="464646"/>
          <w:sz w:val="18"/>
          <w:szCs w:val="18"/>
        </w:rPr>
        <w:t>(по кочкам)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>Дети прыгают по кочкам.</w:t>
      </w:r>
    </w:p>
    <w:p w:rsidR="006A4BD0" w:rsidRDefault="006A4BD0" w:rsidP="006A4BD0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  <w:u w:val="single"/>
        </w:rPr>
        <w:t>Воспитатель: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i/>
          <w:iCs/>
          <w:color w:val="464646"/>
          <w:sz w:val="18"/>
          <w:szCs w:val="18"/>
        </w:rPr>
        <w:t>(указывает на лягушку со стрелой в лапе)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>Что за необычная лягушка живет в этом озер</w:t>
      </w:r>
      <w:proofErr w:type="gramStart"/>
      <w:r>
        <w:rPr>
          <w:rFonts w:ascii="Verdana" w:hAnsi="Verdana"/>
          <w:color w:val="464646"/>
          <w:sz w:val="18"/>
          <w:szCs w:val="18"/>
        </w:rPr>
        <w:t>е</w:t>
      </w:r>
      <w:r>
        <w:rPr>
          <w:rFonts w:ascii="Verdana" w:hAnsi="Verdana"/>
          <w:i/>
          <w:iCs/>
          <w:color w:val="464646"/>
          <w:sz w:val="18"/>
          <w:szCs w:val="18"/>
        </w:rPr>
        <w:t>(</w:t>
      </w:r>
      <w:proofErr w:type="gramEnd"/>
      <w:r>
        <w:rPr>
          <w:rFonts w:ascii="Verdana" w:hAnsi="Verdana"/>
          <w:i/>
          <w:iCs/>
          <w:color w:val="464646"/>
          <w:sz w:val="18"/>
          <w:szCs w:val="18"/>
        </w:rPr>
        <w:t>Царевна - лягушка)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>Она грустит. Почему?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i/>
          <w:iCs/>
          <w:color w:val="464646"/>
          <w:sz w:val="18"/>
          <w:szCs w:val="18"/>
        </w:rPr>
        <w:t>(ответы детей)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 xml:space="preserve">Иван-царевич старается выполнить задание Кощея Бессмертного. От этого зависит </w:t>
      </w:r>
      <w:proofErr w:type="gramStart"/>
      <w:r>
        <w:rPr>
          <w:rFonts w:ascii="Verdana" w:hAnsi="Verdana"/>
          <w:color w:val="464646"/>
          <w:sz w:val="18"/>
          <w:szCs w:val="18"/>
        </w:rPr>
        <w:t>превратится</w:t>
      </w:r>
      <w:proofErr w:type="gramEnd"/>
      <w:r>
        <w:rPr>
          <w:rFonts w:ascii="Verdana" w:hAnsi="Verdana"/>
          <w:color w:val="464646"/>
          <w:sz w:val="18"/>
          <w:szCs w:val="18"/>
        </w:rPr>
        <w:t xml:space="preserve"> ли лягушка в царевну. Давайте поможем Ивану – Царевичу.</w:t>
      </w:r>
    </w:p>
    <w:p w:rsidR="006A4BD0" w:rsidRDefault="006A4BD0" w:rsidP="006A4BD0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b/>
          <w:bCs/>
          <w:color w:val="464646"/>
          <w:sz w:val="18"/>
          <w:szCs w:val="18"/>
        </w:rPr>
        <w:t>Первое задание Кощея.</w:t>
      </w:r>
    </w:p>
    <w:p w:rsidR="006A4BD0" w:rsidRDefault="006A4BD0" w:rsidP="006A4BD0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- Сосчитайте кувшинки</w:t>
      </w:r>
      <w:proofErr w:type="gramStart"/>
      <w:r>
        <w:rPr>
          <w:rFonts w:ascii="Verdana" w:hAnsi="Verdana"/>
          <w:color w:val="464646"/>
          <w:sz w:val="18"/>
          <w:szCs w:val="18"/>
        </w:rPr>
        <w:t>.</w:t>
      </w:r>
      <w:proofErr w:type="gramEnd"/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i/>
          <w:iCs/>
          <w:color w:val="464646"/>
          <w:sz w:val="18"/>
          <w:szCs w:val="18"/>
        </w:rPr>
        <w:t>(</w:t>
      </w:r>
      <w:proofErr w:type="gramStart"/>
      <w:r>
        <w:rPr>
          <w:rFonts w:ascii="Verdana" w:hAnsi="Verdana"/>
          <w:i/>
          <w:iCs/>
          <w:color w:val="464646"/>
          <w:sz w:val="18"/>
          <w:szCs w:val="18"/>
        </w:rPr>
        <w:t>с</w:t>
      </w:r>
      <w:proofErr w:type="gramEnd"/>
      <w:r>
        <w:rPr>
          <w:rFonts w:ascii="Verdana" w:hAnsi="Verdana"/>
          <w:i/>
          <w:iCs/>
          <w:color w:val="464646"/>
          <w:sz w:val="18"/>
          <w:szCs w:val="18"/>
        </w:rPr>
        <w:t>чет от одного до десяти)</w:t>
      </w:r>
    </w:p>
    <w:p w:rsidR="006A4BD0" w:rsidRDefault="006A4BD0" w:rsidP="006A4BD0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- Сколько кувшинок цветками?</w:t>
      </w:r>
    </w:p>
    <w:p w:rsidR="006A4BD0" w:rsidRDefault="006A4BD0" w:rsidP="006A4BD0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- Сколько без цветков?</w:t>
      </w:r>
    </w:p>
    <w:p w:rsidR="006A4BD0" w:rsidRDefault="006A4BD0" w:rsidP="006A4BD0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 xml:space="preserve">- Каких кувшинок больше: с цветками или без цветков? </w:t>
      </w:r>
      <w:proofErr w:type="gramStart"/>
      <w:r>
        <w:rPr>
          <w:rFonts w:ascii="Verdana" w:hAnsi="Verdana"/>
          <w:color w:val="464646"/>
          <w:sz w:val="18"/>
          <w:szCs w:val="18"/>
        </w:rPr>
        <w:t>На сколько</w:t>
      </w:r>
      <w:proofErr w:type="gramEnd"/>
      <w:r>
        <w:rPr>
          <w:rFonts w:ascii="Verdana" w:hAnsi="Verdana"/>
          <w:color w:val="464646"/>
          <w:sz w:val="18"/>
          <w:szCs w:val="18"/>
        </w:rPr>
        <w:t xml:space="preserve"> больше?</w:t>
      </w:r>
    </w:p>
    <w:p w:rsidR="006A4BD0" w:rsidRDefault="006A4BD0" w:rsidP="006A4BD0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- Что нужно сделать, чтобы и тех и других кувшинок стало поровну?</w:t>
      </w:r>
    </w:p>
    <w:p w:rsidR="006A4BD0" w:rsidRDefault="006A4BD0" w:rsidP="006A4BD0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b/>
          <w:bCs/>
          <w:color w:val="464646"/>
          <w:sz w:val="18"/>
          <w:szCs w:val="18"/>
        </w:rPr>
        <w:t>Второе задание Кощея.</w:t>
      </w:r>
    </w:p>
    <w:p w:rsidR="006A4BD0" w:rsidRDefault="006A4BD0" w:rsidP="006A4BD0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- на листьях кувшинок сидело шесть лягушек. Одна спрыгнула в воду. Сколько лягушек осталось?</w:t>
      </w:r>
    </w:p>
    <w:p w:rsidR="006A4BD0" w:rsidRDefault="006A4BD0" w:rsidP="006A4BD0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  <w:u w:val="single"/>
        </w:rPr>
        <w:lastRenderedPageBreak/>
        <w:t>Воспитатель: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 xml:space="preserve">Вы помогли Ивану </w:t>
      </w:r>
      <w:proofErr w:type="gramStart"/>
      <w:r>
        <w:rPr>
          <w:rFonts w:ascii="Verdana" w:hAnsi="Verdana"/>
          <w:color w:val="464646"/>
          <w:sz w:val="18"/>
          <w:szCs w:val="18"/>
        </w:rPr>
        <w:t>–Ц</w:t>
      </w:r>
      <w:proofErr w:type="gramEnd"/>
      <w:r>
        <w:rPr>
          <w:rFonts w:ascii="Verdana" w:hAnsi="Verdana"/>
          <w:color w:val="464646"/>
          <w:sz w:val="18"/>
          <w:szCs w:val="18"/>
        </w:rPr>
        <w:t>аревичу выполнить задание Кощея, и через несколько секунд лягушка превратится в Царевну. Закройте глаза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i/>
          <w:iCs/>
          <w:color w:val="464646"/>
          <w:sz w:val="18"/>
          <w:szCs w:val="18"/>
        </w:rPr>
        <w:t>(убирает лягушку, достает куклу-царевну)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>Царевна. Спасибо дети вы направляетесь в город сказок он совсем близко, а я дождусь Ивана-Царевича.</w:t>
      </w:r>
    </w:p>
    <w:p w:rsidR="006A4BD0" w:rsidRDefault="006A4BD0" w:rsidP="006A4BD0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  <w:u w:val="single"/>
        </w:rPr>
        <w:t>Воспитатель: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>Посмотрите на план. Куда стрелка указывает?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i/>
          <w:iCs/>
          <w:color w:val="464646"/>
          <w:sz w:val="18"/>
          <w:szCs w:val="18"/>
        </w:rPr>
        <w:t>(на дорожку слева от нее елочка.)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>Так вперед по дорожке. Дети проходят по массажной дорожке. Мы подошли к воротам. Какие они по высоте?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i/>
          <w:iCs/>
          <w:color w:val="464646"/>
          <w:sz w:val="18"/>
          <w:szCs w:val="18"/>
        </w:rPr>
        <w:t>(низкие)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>Как через них пройти?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i/>
          <w:iCs/>
          <w:color w:val="464646"/>
          <w:sz w:val="18"/>
          <w:szCs w:val="18"/>
        </w:rPr>
        <w:t>(дети проползают в ворота на четвереньках, садятся на кочки перед домом лисы и волка)</w:t>
      </w:r>
    </w:p>
    <w:p w:rsidR="006A4BD0" w:rsidRDefault="006A4BD0" w:rsidP="006A4BD0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Сценка.</w:t>
      </w:r>
    </w:p>
    <w:p w:rsidR="006A4BD0" w:rsidRDefault="006A4BD0" w:rsidP="006A4BD0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  <w:u w:val="single"/>
        </w:rPr>
        <w:t>Волк: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proofErr w:type="spellStart"/>
      <w:r>
        <w:rPr>
          <w:rFonts w:ascii="Verdana" w:hAnsi="Verdana"/>
          <w:color w:val="464646"/>
          <w:sz w:val="18"/>
          <w:szCs w:val="18"/>
        </w:rPr>
        <w:t>Лисавета</w:t>
      </w:r>
      <w:proofErr w:type="spellEnd"/>
      <w:r>
        <w:rPr>
          <w:rFonts w:ascii="Verdana" w:hAnsi="Verdana"/>
          <w:color w:val="464646"/>
          <w:sz w:val="18"/>
          <w:szCs w:val="18"/>
        </w:rPr>
        <w:t xml:space="preserve"> здравствуй!</w:t>
      </w:r>
    </w:p>
    <w:p w:rsidR="006A4BD0" w:rsidRDefault="006A4BD0" w:rsidP="006A4BD0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  <w:u w:val="single"/>
        </w:rPr>
        <w:t>Лиса: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 xml:space="preserve">Как дела </w:t>
      </w:r>
      <w:proofErr w:type="gramStart"/>
      <w:r>
        <w:rPr>
          <w:rFonts w:ascii="Verdana" w:hAnsi="Verdana"/>
          <w:color w:val="464646"/>
          <w:sz w:val="18"/>
          <w:szCs w:val="18"/>
        </w:rPr>
        <w:t>зубастый</w:t>
      </w:r>
      <w:proofErr w:type="gramEnd"/>
      <w:r>
        <w:rPr>
          <w:rFonts w:ascii="Verdana" w:hAnsi="Verdana"/>
          <w:color w:val="464646"/>
          <w:sz w:val="18"/>
          <w:szCs w:val="18"/>
        </w:rPr>
        <w:t>?</w:t>
      </w:r>
    </w:p>
    <w:p w:rsidR="006A4BD0" w:rsidRDefault="006A4BD0" w:rsidP="006A4BD0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  <w:u w:val="single"/>
        </w:rPr>
        <w:t>Волк: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>Ничего идут дела, голова пока цела.</w:t>
      </w:r>
    </w:p>
    <w:p w:rsidR="006A4BD0" w:rsidRDefault="006A4BD0" w:rsidP="006A4BD0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  <w:u w:val="single"/>
        </w:rPr>
        <w:t>Лиса: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>Где ты был?</w:t>
      </w:r>
    </w:p>
    <w:p w:rsidR="006A4BD0" w:rsidRDefault="006A4BD0" w:rsidP="006A4BD0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  <w:u w:val="single"/>
        </w:rPr>
        <w:t>Волк: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>На рынке.</w:t>
      </w:r>
    </w:p>
    <w:p w:rsidR="006A4BD0" w:rsidRDefault="006A4BD0" w:rsidP="006A4BD0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  <w:u w:val="single"/>
        </w:rPr>
        <w:t>Лиса: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>Что купил?</w:t>
      </w:r>
    </w:p>
    <w:p w:rsidR="006A4BD0" w:rsidRDefault="006A4BD0" w:rsidP="006A4BD0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  <w:u w:val="single"/>
        </w:rPr>
        <w:t>Волк: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proofErr w:type="spellStart"/>
      <w:r>
        <w:rPr>
          <w:rFonts w:ascii="Verdana" w:hAnsi="Verdana"/>
          <w:color w:val="464646"/>
          <w:sz w:val="18"/>
          <w:szCs w:val="18"/>
        </w:rPr>
        <w:t>Свининки</w:t>
      </w:r>
      <w:proofErr w:type="spellEnd"/>
      <w:r>
        <w:rPr>
          <w:rFonts w:ascii="Verdana" w:hAnsi="Verdana"/>
          <w:color w:val="464646"/>
          <w:sz w:val="18"/>
          <w:szCs w:val="18"/>
        </w:rPr>
        <w:t>.</w:t>
      </w:r>
    </w:p>
    <w:p w:rsidR="006A4BD0" w:rsidRDefault="006A4BD0" w:rsidP="006A4BD0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  <w:u w:val="single"/>
        </w:rPr>
        <w:t>Лиса: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>Сколько взяли?</w:t>
      </w:r>
    </w:p>
    <w:p w:rsidR="006A4BD0" w:rsidRDefault="006A4BD0" w:rsidP="006A4BD0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  <w:u w:val="single"/>
        </w:rPr>
        <w:t>Волк: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>Шерсти клок, ободрали левый бок, а хвост отгрызли в драке.</w:t>
      </w:r>
    </w:p>
    <w:p w:rsidR="006A4BD0" w:rsidRDefault="006A4BD0" w:rsidP="006A4BD0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  <w:u w:val="single"/>
        </w:rPr>
        <w:t>Лиса: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>Кто отгрыз?</w:t>
      </w:r>
    </w:p>
    <w:p w:rsidR="006A4BD0" w:rsidRDefault="006A4BD0" w:rsidP="006A4BD0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  <w:u w:val="single"/>
        </w:rPr>
        <w:t>Волк: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>Собаки.</w:t>
      </w:r>
    </w:p>
    <w:p w:rsidR="006A4BD0" w:rsidRDefault="006A4BD0" w:rsidP="006A4BD0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  <w:u w:val="single"/>
        </w:rPr>
        <w:t>Лиса: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>Сыт ли милый куманек?</w:t>
      </w:r>
    </w:p>
    <w:p w:rsidR="006A4BD0" w:rsidRDefault="006A4BD0" w:rsidP="006A4BD0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  <w:u w:val="single"/>
        </w:rPr>
        <w:t>Волк: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 xml:space="preserve">Еле ноги </w:t>
      </w:r>
      <w:proofErr w:type="gramStart"/>
      <w:r>
        <w:rPr>
          <w:rFonts w:ascii="Verdana" w:hAnsi="Verdana"/>
          <w:color w:val="464646"/>
          <w:sz w:val="18"/>
          <w:szCs w:val="18"/>
        </w:rPr>
        <w:t>уволок</w:t>
      </w:r>
      <w:proofErr w:type="gramEnd"/>
      <w:r>
        <w:rPr>
          <w:rFonts w:ascii="Verdana" w:hAnsi="Verdana"/>
          <w:color w:val="464646"/>
          <w:sz w:val="18"/>
          <w:szCs w:val="18"/>
        </w:rPr>
        <w:t>.</w:t>
      </w:r>
    </w:p>
    <w:p w:rsidR="006A4BD0" w:rsidRDefault="006A4BD0" w:rsidP="006A4BD0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  <w:u w:val="single"/>
        </w:rPr>
        <w:t>Воспитатель:</w:t>
      </w:r>
    </w:p>
    <w:p w:rsidR="006A4BD0" w:rsidRDefault="006A4BD0" w:rsidP="006A4BD0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Учит лиса Волка,</w:t>
      </w:r>
    </w:p>
    <w:p w:rsidR="006A4BD0" w:rsidRDefault="006A4BD0" w:rsidP="006A4BD0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Да только мало толку.</w:t>
      </w:r>
    </w:p>
    <w:p w:rsidR="006A4BD0" w:rsidRDefault="006A4BD0" w:rsidP="006A4BD0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Не умеет волк считать,</w:t>
      </w:r>
    </w:p>
    <w:p w:rsidR="006A4BD0" w:rsidRDefault="006A4BD0" w:rsidP="006A4BD0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И задачки решать.</w:t>
      </w:r>
    </w:p>
    <w:p w:rsidR="006A4BD0" w:rsidRDefault="006A4BD0" w:rsidP="006A4BD0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 xml:space="preserve">Покажите </w:t>
      </w:r>
      <w:proofErr w:type="gramStart"/>
      <w:r>
        <w:rPr>
          <w:rFonts w:ascii="Verdana" w:hAnsi="Verdana"/>
          <w:color w:val="464646"/>
          <w:sz w:val="18"/>
          <w:szCs w:val="18"/>
        </w:rPr>
        <w:t>волку</w:t>
      </w:r>
      <w:proofErr w:type="gramEnd"/>
      <w:r>
        <w:rPr>
          <w:rFonts w:ascii="Verdana" w:hAnsi="Verdana"/>
          <w:color w:val="464646"/>
          <w:sz w:val="18"/>
          <w:szCs w:val="18"/>
        </w:rPr>
        <w:t xml:space="preserve"> как решать </w:t>
      </w:r>
      <w:proofErr w:type="spellStart"/>
      <w:r>
        <w:rPr>
          <w:rFonts w:ascii="Verdana" w:hAnsi="Verdana"/>
          <w:color w:val="464646"/>
          <w:sz w:val="18"/>
          <w:szCs w:val="18"/>
        </w:rPr>
        <w:t>лисичкины</w:t>
      </w:r>
      <w:proofErr w:type="spellEnd"/>
      <w:r>
        <w:rPr>
          <w:rFonts w:ascii="Verdana" w:hAnsi="Verdana"/>
          <w:color w:val="464646"/>
          <w:sz w:val="18"/>
          <w:szCs w:val="18"/>
        </w:rPr>
        <w:t xml:space="preserve"> задачки.</w:t>
      </w:r>
    </w:p>
    <w:p w:rsidR="006A4BD0" w:rsidRDefault="006A4BD0" w:rsidP="006A4BD0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b/>
          <w:bCs/>
          <w:color w:val="464646"/>
          <w:sz w:val="18"/>
          <w:szCs w:val="18"/>
        </w:rPr>
        <w:t>«Сосчитай курочек»</w:t>
      </w:r>
    </w:p>
    <w:p w:rsidR="006A4BD0" w:rsidRDefault="006A4BD0" w:rsidP="006A4BD0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Рыжая плутовка считать умет ловко.</w:t>
      </w:r>
    </w:p>
    <w:p w:rsidR="006A4BD0" w:rsidRDefault="006A4BD0" w:rsidP="006A4BD0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Пришла в деревню кур пересчитать.</w:t>
      </w:r>
    </w:p>
    <w:p w:rsidR="006A4BD0" w:rsidRDefault="006A4BD0" w:rsidP="006A4BD0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Да куры за забором,</w:t>
      </w:r>
    </w:p>
    <w:p w:rsidR="006A4BD0" w:rsidRDefault="006A4BD0" w:rsidP="006A4BD0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Чтоб не залезли воры.</w:t>
      </w:r>
    </w:p>
    <w:p w:rsidR="006A4BD0" w:rsidRDefault="006A4BD0" w:rsidP="006A4BD0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Сколько же курочек?</w:t>
      </w:r>
    </w:p>
    <w:p w:rsidR="006A4BD0" w:rsidRDefault="006A4BD0" w:rsidP="006A4BD0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i/>
          <w:iCs/>
          <w:color w:val="464646"/>
          <w:sz w:val="18"/>
          <w:szCs w:val="18"/>
        </w:rPr>
        <w:t>(Показ иллюстрации с изображением забора и нарисованных под ним куриных лапок)</w:t>
      </w:r>
    </w:p>
    <w:p w:rsidR="006A4BD0" w:rsidRDefault="006A4BD0" w:rsidP="006A4BD0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b/>
          <w:bCs/>
          <w:color w:val="464646"/>
          <w:sz w:val="18"/>
          <w:szCs w:val="18"/>
        </w:rPr>
        <w:t>«Третий лишний»</w:t>
      </w:r>
    </w:p>
    <w:p w:rsidR="006A4BD0" w:rsidRDefault="006A4BD0" w:rsidP="006A4BD0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b/>
          <w:bCs/>
          <w:color w:val="464646"/>
          <w:sz w:val="18"/>
          <w:szCs w:val="18"/>
        </w:rPr>
        <w:t>«Отрицание»</w:t>
      </w:r>
    </w:p>
    <w:p w:rsidR="006A4BD0" w:rsidRDefault="006A4BD0" w:rsidP="006A4BD0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i/>
          <w:iCs/>
          <w:color w:val="464646"/>
          <w:sz w:val="18"/>
          <w:szCs w:val="18"/>
        </w:rPr>
        <w:t>(Воспитатель показывает иллюстрацию с овощами</w:t>
      </w:r>
      <w:proofErr w:type="gramStart"/>
      <w:r>
        <w:rPr>
          <w:rFonts w:ascii="Verdana" w:hAnsi="Verdana"/>
          <w:i/>
          <w:iCs/>
          <w:color w:val="464646"/>
          <w:sz w:val="18"/>
          <w:szCs w:val="18"/>
        </w:rPr>
        <w:t>)</w:t>
      </w:r>
      <w:r>
        <w:rPr>
          <w:rFonts w:ascii="Verdana" w:hAnsi="Verdana"/>
          <w:color w:val="464646"/>
          <w:sz w:val="18"/>
          <w:szCs w:val="18"/>
        </w:rPr>
        <w:t>З</w:t>
      </w:r>
      <w:proofErr w:type="gramEnd"/>
      <w:r>
        <w:rPr>
          <w:rFonts w:ascii="Verdana" w:hAnsi="Verdana"/>
          <w:color w:val="464646"/>
          <w:sz w:val="18"/>
          <w:szCs w:val="18"/>
        </w:rPr>
        <w:t>айцы на огороде поливали овощи, не красного и не жёлтого цвета, но это были не огурцы. Что поливали зайцы.</w:t>
      </w:r>
    </w:p>
    <w:p w:rsidR="006A4BD0" w:rsidRDefault="006A4BD0" w:rsidP="006A4BD0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  <w:u w:val="single"/>
        </w:rPr>
        <w:t>Волк: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 xml:space="preserve">Лисичка пойдем. Я буду </w:t>
      </w:r>
      <w:proofErr w:type="gramStart"/>
      <w:r>
        <w:rPr>
          <w:rFonts w:ascii="Verdana" w:hAnsi="Verdana"/>
          <w:color w:val="464646"/>
          <w:sz w:val="18"/>
          <w:szCs w:val="18"/>
        </w:rPr>
        <w:t>учится</w:t>
      </w:r>
      <w:proofErr w:type="gramEnd"/>
      <w:r>
        <w:rPr>
          <w:rFonts w:ascii="Verdana" w:hAnsi="Verdana"/>
          <w:color w:val="464646"/>
          <w:sz w:val="18"/>
          <w:szCs w:val="18"/>
        </w:rPr>
        <w:t>, хочу стать таким же умным как дети.</w:t>
      </w:r>
    </w:p>
    <w:p w:rsidR="006A4BD0" w:rsidRDefault="006A4BD0" w:rsidP="006A4BD0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  <w:u w:val="single"/>
        </w:rPr>
        <w:t>Воспитатель: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>До свидания звери. А вы дети посмотрите на план. Куда стрелка указывает</w:t>
      </w:r>
      <w:proofErr w:type="gramStart"/>
      <w:r>
        <w:rPr>
          <w:rFonts w:ascii="Verdana" w:hAnsi="Verdana"/>
          <w:color w:val="464646"/>
          <w:sz w:val="18"/>
          <w:szCs w:val="18"/>
        </w:rPr>
        <w:t>?</w:t>
      </w:r>
      <w:r>
        <w:rPr>
          <w:rFonts w:ascii="Verdana" w:hAnsi="Verdana"/>
          <w:i/>
          <w:iCs/>
          <w:color w:val="464646"/>
          <w:sz w:val="18"/>
          <w:szCs w:val="18"/>
        </w:rPr>
        <w:t>(</w:t>
      </w:r>
      <w:proofErr w:type="gramEnd"/>
      <w:r>
        <w:rPr>
          <w:rFonts w:ascii="Verdana" w:hAnsi="Verdana"/>
          <w:i/>
          <w:iCs/>
          <w:color w:val="464646"/>
          <w:sz w:val="18"/>
          <w:szCs w:val="18"/>
        </w:rPr>
        <w:t>на дорожку, слева от неё цветы)</w:t>
      </w:r>
      <w:r>
        <w:rPr>
          <w:rFonts w:ascii="Verdana" w:hAnsi="Verdana"/>
          <w:color w:val="464646"/>
          <w:sz w:val="18"/>
          <w:szCs w:val="18"/>
        </w:rPr>
        <w:t>. Верно. Тогда вперед</w:t>
      </w:r>
      <w:proofErr w:type="gramStart"/>
      <w:r>
        <w:rPr>
          <w:rFonts w:ascii="Verdana" w:hAnsi="Verdana"/>
          <w:color w:val="464646"/>
          <w:sz w:val="18"/>
          <w:szCs w:val="18"/>
        </w:rPr>
        <w:t>!</w:t>
      </w:r>
      <w:r>
        <w:rPr>
          <w:rFonts w:ascii="Verdana" w:hAnsi="Verdana"/>
          <w:i/>
          <w:iCs/>
          <w:color w:val="464646"/>
          <w:sz w:val="18"/>
          <w:szCs w:val="18"/>
        </w:rPr>
        <w:t>(</w:t>
      </w:r>
      <w:proofErr w:type="gramEnd"/>
      <w:r>
        <w:rPr>
          <w:rFonts w:ascii="Verdana" w:hAnsi="Verdana"/>
          <w:i/>
          <w:iCs/>
          <w:color w:val="464646"/>
          <w:sz w:val="18"/>
          <w:szCs w:val="18"/>
        </w:rPr>
        <w:t>Дети проходят по массажной дорожке к дому Емели)</w:t>
      </w:r>
    </w:p>
    <w:p w:rsidR="006A4BD0" w:rsidRDefault="006A4BD0" w:rsidP="006A4BD0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  <w:u w:val="single"/>
        </w:rPr>
        <w:t>Воспитатель:</w:t>
      </w:r>
    </w:p>
    <w:p w:rsidR="006A4BD0" w:rsidRDefault="006A4BD0" w:rsidP="006A4BD0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Этот сказочный герой поймал в прорубе зимой рыбу говорящую.</w:t>
      </w:r>
    </w:p>
    <w:p w:rsidR="006A4BD0" w:rsidRDefault="006A4BD0" w:rsidP="006A4BD0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Стоит лишь сказать слова, происходят чудеса:</w:t>
      </w:r>
    </w:p>
    <w:p w:rsidR="006A4BD0" w:rsidRDefault="006A4BD0" w:rsidP="006A4BD0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Вёдра воду носят</w:t>
      </w:r>
    </w:p>
    <w:p w:rsidR="006A4BD0" w:rsidRDefault="006A4BD0" w:rsidP="006A4BD0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Сани дрова возят</w:t>
      </w:r>
    </w:p>
    <w:p w:rsidR="006A4BD0" w:rsidRDefault="006A4BD0" w:rsidP="006A4BD0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Сам герой на печи</w:t>
      </w:r>
    </w:p>
    <w:p w:rsidR="006A4BD0" w:rsidRDefault="006A4BD0" w:rsidP="006A4BD0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К царю в гости едет</w:t>
      </w:r>
    </w:p>
    <w:p w:rsidR="006A4BD0" w:rsidRDefault="006A4BD0" w:rsidP="006A4BD0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Кто это?</w:t>
      </w:r>
    </w:p>
    <w:p w:rsidR="006A4BD0" w:rsidRDefault="006A4BD0" w:rsidP="006A4BD0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lastRenderedPageBreak/>
        <w:t>В окне дома появляется Емеля</w:t>
      </w:r>
    </w:p>
    <w:p w:rsidR="006A4BD0" w:rsidRDefault="006A4BD0" w:rsidP="006A4BD0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  <w:u w:val="single"/>
        </w:rPr>
        <w:t>Емеля: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proofErr w:type="gramStart"/>
      <w:r>
        <w:rPr>
          <w:rFonts w:ascii="Verdana" w:hAnsi="Verdana"/>
          <w:color w:val="464646"/>
          <w:sz w:val="18"/>
          <w:szCs w:val="18"/>
        </w:rPr>
        <w:t>Ну</w:t>
      </w:r>
      <w:proofErr w:type="gramEnd"/>
      <w:r>
        <w:rPr>
          <w:rFonts w:ascii="Verdana" w:hAnsi="Verdana"/>
          <w:color w:val="464646"/>
          <w:sz w:val="18"/>
          <w:szCs w:val="18"/>
        </w:rPr>
        <w:t xml:space="preserve"> кто там меня зовет</w:t>
      </w:r>
    </w:p>
    <w:p w:rsidR="006A4BD0" w:rsidRDefault="006A4BD0" w:rsidP="006A4BD0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  <w:u w:val="single"/>
        </w:rPr>
        <w:t>Воспитатель: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proofErr w:type="spellStart"/>
      <w:r>
        <w:rPr>
          <w:rFonts w:ascii="Verdana" w:hAnsi="Verdana"/>
          <w:color w:val="464646"/>
          <w:sz w:val="18"/>
          <w:szCs w:val="18"/>
        </w:rPr>
        <w:t>Емелюшка</w:t>
      </w:r>
      <w:proofErr w:type="spellEnd"/>
      <w:r>
        <w:rPr>
          <w:rFonts w:ascii="Verdana" w:hAnsi="Verdana"/>
          <w:color w:val="464646"/>
          <w:sz w:val="18"/>
          <w:szCs w:val="18"/>
        </w:rPr>
        <w:t>, выйди к нам, пожалуйста.</w:t>
      </w:r>
    </w:p>
    <w:p w:rsidR="006A4BD0" w:rsidRDefault="006A4BD0" w:rsidP="006A4BD0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  <w:u w:val="single"/>
        </w:rPr>
        <w:t>Емеля: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>Здравствуйте дети.</w:t>
      </w:r>
    </w:p>
    <w:p w:rsidR="006A4BD0" w:rsidRDefault="006A4BD0" w:rsidP="006A4BD0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  <w:u w:val="single"/>
        </w:rPr>
        <w:t>Воспитатель: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 xml:space="preserve">Чем ты </w:t>
      </w:r>
      <w:proofErr w:type="spellStart"/>
      <w:r>
        <w:rPr>
          <w:rFonts w:ascii="Verdana" w:hAnsi="Verdana"/>
          <w:color w:val="464646"/>
          <w:sz w:val="18"/>
          <w:szCs w:val="18"/>
        </w:rPr>
        <w:t>Емелюшка</w:t>
      </w:r>
      <w:proofErr w:type="spellEnd"/>
      <w:r>
        <w:rPr>
          <w:rFonts w:ascii="Verdana" w:hAnsi="Verdana"/>
          <w:color w:val="464646"/>
          <w:sz w:val="18"/>
          <w:szCs w:val="18"/>
        </w:rPr>
        <w:t xml:space="preserve"> занимаешься?</w:t>
      </w:r>
    </w:p>
    <w:p w:rsidR="006A4BD0" w:rsidRDefault="006A4BD0" w:rsidP="006A4BD0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  <w:u w:val="single"/>
        </w:rPr>
        <w:t>Емеля: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 xml:space="preserve">Я </w:t>
      </w:r>
      <w:proofErr w:type="gramStart"/>
      <w:r>
        <w:rPr>
          <w:rFonts w:ascii="Verdana" w:hAnsi="Verdana"/>
          <w:color w:val="464646"/>
          <w:sz w:val="18"/>
          <w:szCs w:val="18"/>
        </w:rPr>
        <w:t>думаю</w:t>
      </w:r>
      <w:proofErr w:type="gramEnd"/>
      <w:r>
        <w:rPr>
          <w:rFonts w:ascii="Verdana" w:hAnsi="Verdana"/>
          <w:color w:val="464646"/>
          <w:sz w:val="18"/>
          <w:szCs w:val="18"/>
        </w:rPr>
        <w:t xml:space="preserve"> как соседям зайцам помочь домики построить.</w:t>
      </w:r>
    </w:p>
    <w:p w:rsidR="006A4BD0" w:rsidRDefault="006A4BD0" w:rsidP="006A4BD0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  <w:u w:val="single"/>
        </w:rPr>
        <w:t>Воспитатель: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>Мы поможем</w:t>
      </w:r>
    </w:p>
    <w:p w:rsidR="006A4BD0" w:rsidRDefault="006A4BD0" w:rsidP="006A4BD0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  <w:u w:val="single"/>
        </w:rPr>
        <w:t>Емеля: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>Вы для начала со мной в игру сыграйте, а я посмотрю, выйдут ли из вас строители.</w:t>
      </w:r>
    </w:p>
    <w:p w:rsidR="006A4BD0" w:rsidRDefault="006A4BD0" w:rsidP="006A4BD0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b/>
          <w:bCs/>
          <w:color w:val="464646"/>
          <w:sz w:val="18"/>
          <w:szCs w:val="18"/>
        </w:rPr>
        <w:t>Игра «Волшебный мешочек»</w:t>
      </w:r>
    </w:p>
    <w:p w:rsidR="006A4BD0" w:rsidRDefault="006A4BD0" w:rsidP="006A4BD0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  <w:u w:val="single"/>
        </w:rPr>
        <w:t>Емеля: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>Теперь молодцы! Теперь выложите на листе бумаги из геометрических фигур красивые домики. А мы с зайцами по вашим планам в миг все построим.</w:t>
      </w:r>
    </w:p>
    <w:p w:rsidR="006A4BD0" w:rsidRDefault="006A4BD0" w:rsidP="006A4BD0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i/>
          <w:iCs/>
          <w:color w:val="464646"/>
          <w:sz w:val="18"/>
          <w:szCs w:val="18"/>
        </w:rPr>
        <w:t>(Работа за столами)</w:t>
      </w:r>
    </w:p>
    <w:p w:rsidR="006A4BD0" w:rsidRDefault="006A4BD0" w:rsidP="006A4BD0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  <w:u w:val="single"/>
        </w:rPr>
        <w:t>Емеля: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proofErr w:type="spellStart"/>
      <w:r>
        <w:rPr>
          <w:rFonts w:ascii="Verdana" w:hAnsi="Verdana"/>
          <w:color w:val="464646"/>
          <w:sz w:val="18"/>
          <w:szCs w:val="18"/>
        </w:rPr>
        <w:t>Быстровы</w:t>
      </w:r>
      <w:proofErr w:type="spellEnd"/>
      <w:r>
        <w:rPr>
          <w:rFonts w:ascii="Verdana" w:hAnsi="Verdana"/>
          <w:color w:val="464646"/>
          <w:sz w:val="18"/>
          <w:szCs w:val="18"/>
        </w:rPr>
        <w:t xml:space="preserve"> справились. Да и домики замечательные получились. Каждому зайцу можно домик построить. Поработали, а теперь отдохните.</w:t>
      </w:r>
    </w:p>
    <w:p w:rsidR="006A4BD0" w:rsidRDefault="006A4BD0" w:rsidP="006A4BD0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  <w:u w:val="single"/>
        </w:rPr>
        <w:t>Воспитатель: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>До свидания Емеля! Нам пора отправляться в путь. Дети посмотрит на план куда стрелка указывает</w:t>
      </w:r>
      <w:proofErr w:type="gramStart"/>
      <w:r>
        <w:rPr>
          <w:rFonts w:ascii="Verdana" w:hAnsi="Verdana"/>
          <w:color w:val="464646"/>
          <w:sz w:val="18"/>
          <w:szCs w:val="18"/>
        </w:rPr>
        <w:t>?</w:t>
      </w:r>
      <w:r>
        <w:rPr>
          <w:rFonts w:ascii="Verdana" w:hAnsi="Verdana"/>
          <w:i/>
          <w:iCs/>
          <w:color w:val="464646"/>
          <w:sz w:val="18"/>
          <w:szCs w:val="18"/>
        </w:rPr>
        <w:t>(</w:t>
      </w:r>
      <w:proofErr w:type="gramEnd"/>
      <w:r>
        <w:rPr>
          <w:rFonts w:ascii="Verdana" w:hAnsi="Verdana"/>
          <w:i/>
          <w:iCs/>
          <w:color w:val="464646"/>
          <w:sz w:val="18"/>
          <w:szCs w:val="18"/>
        </w:rPr>
        <w:t>на лес)</w:t>
      </w:r>
    </w:p>
    <w:p w:rsidR="006A4BD0" w:rsidRDefault="006A4BD0" w:rsidP="006A4BD0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Дети подходят к ширме с изображением леса и избушки на курьих ножках.</w:t>
      </w:r>
    </w:p>
    <w:p w:rsidR="006A4BD0" w:rsidRDefault="006A4BD0" w:rsidP="006A4BD0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  <w:u w:val="single"/>
        </w:rPr>
        <w:t>Воспитатель:</w:t>
      </w:r>
    </w:p>
    <w:p w:rsidR="006A4BD0" w:rsidRDefault="006A4BD0" w:rsidP="006A4BD0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Что за странный теремок?!</w:t>
      </w:r>
    </w:p>
    <w:p w:rsidR="006A4BD0" w:rsidRDefault="006A4BD0" w:rsidP="006A4BD0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Из трубы идёт дымок.</w:t>
      </w:r>
    </w:p>
    <w:p w:rsidR="006A4BD0" w:rsidRDefault="006A4BD0" w:rsidP="006A4BD0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У избушки ноги есть.</w:t>
      </w:r>
    </w:p>
    <w:p w:rsidR="006A4BD0" w:rsidRDefault="006A4BD0" w:rsidP="006A4BD0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Кто ж тогда хозяин здесь?</w:t>
      </w:r>
    </w:p>
    <w:p w:rsidR="006A4BD0" w:rsidRDefault="006A4BD0" w:rsidP="006A4BD0">
      <w:pPr>
        <w:pStyle w:val="stx"/>
        <w:spacing w:before="0" w:beforeAutospacing="0" w:after="0" w:afterAutospacing="0" w:line="270" w:lineRule="atLeast"/>
        <w:ind w:left="600" w:right="60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i/>
          <w:iCs/>
          <w:color w:val="464646"/>
          <w:sz w:val="18"/>
          <w:szCs w:val="18"/>
        </w:rPr>
        <w:t>(Баба-яга)</w:t>
      </w:r>
    </w:p>
    <w:p w:rsidR="006A4BD0" w:rsidRDefault="006A4BD0" w:rsidP="006A4BD0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 xml:space="preserve">Воспитатель достает из-за ширмы перчаточную куклу </w:t>
      </w:r>
      <w:proofErr w:type="spellStart"/>
      <w:proofErr w:type="gramStart"/>
      <w:r>
        <w:rPr>
          <w:rFonts w:ascii="Verdana" w:hAnsi="Verdana"/>
          <w:color w:val="464646"/>
          <w:sz w:val="18"/>
          <w:szCs w:val="18"/>
        </w:rPr>
        <w:t>Баба-ягу</w:t>
      </w:r>
      <w:proofErr w:type="spellEnd"/>
      <w:proofErr w:type="gramEnd"/>
      <w:r>
        <w:rPr>
          <w:rFonts w:ascii="Verdana" w:hAnsi="Verdana"/>
          <w:color w:val="464646"/>
          <w:sz w:val="18"/>
          <w:szCs w:val="18"/>
        </w:rPr>
        <w:t>, говорит за неё.</w:t>
      </w:r>
    </w:p>
    <w:p w:rsidR="006A4BD0" w:rsidRDefault="006A4BD0" w:rsidP="006A4BD0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  <w:u w:val="single"/>
        </w:rPr>
        <w:t>Баба-яга: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>Фу-фу-фу, русским духом пахнет! Не иначе гости пожаловали. Ой, да это же мои старые знакомые. Здравствуйте детишки, девчонки и мальчишки.</w:t>
      </w:r>
    </w:p>
    <w:p w:rsidR="006A4BD0" w:rsidRDefault="006A4BD0" w:rsidP="006A4BD0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  <w:u w:val="single"/>
        </w:rPr>
        <w:t>Дети: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>Здравствуйте!</w:t>
      </w:r>
    </w:p>
    <w:p w:rsidR="006A4BD0" w:rsidRDefault="006A4BD0" w:rsidP="006A4BD0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  <w:u w:val="single"/>
        </w:rPr>
        <w:t>Баба-яга: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 xml:space="preserve">Детки, вы как всегда </w:t>
      </w:r>
      <w:proofErr w:type="spellStart"/>
      <w:r>
        <w:rPr>
          <w:rFonts w:ascii="Verdana" w:hAnsi="Verdana"/>
          <w:color w:val="464646"/>
          <w:sz w:val="18"/>
          <w:szCs w:val="18"/>
        </w:rPr>
        <w:t>вовремятут</w:t>
      </w:r>
      <w:proofErr w:type="spellEnd"/>
      <w:r>
        <w:rPr>
          <w:rFonts w:ascii="Verdana" w:hAnsi="Verdana"/>
          <w:color w:val="464646"/>
          <w:sz w:val="18"/>
          <w:szCs w:val="18"/>
        </w:rPr>
        <w:t xml:space="preserve"> ко мне в гости Змей Горыныч зашёл.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i/>
          <w:iCs/>
          <w:color w:val="464646"/>
          <w:sz w:val="18"/>
          <w:szCs w:val="18"/>
        </w:rPr>
        <w:t>(Под музыку воспитатель достает из-за ширмы перчаточную куклу Змей Горыныча и говорит за него)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>Я, конечно, ему рада, да не знаю, как мне быть.</w:t>
      </w:r>
    </w:p>
    <w:p w:rsidR="006A4BD0" w:rsidRDefault="006A4BD0" w:rsidP="006A4BD0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  <w:u w:val="single"/>
        </w:rPr>
        <w:t>Воспитатель: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>А в чём дело?</w:t>
      </w:r>
    </w:p>
    <w:p w:rsidR="006A4BD0" w:rsidRDefault="006A4BD0" w:rsidP="006A4BD0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  <w:u w:val="single"/>
        </w:rPr>
        <w:t>Баба-яга: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 xml:space="preserve">Есть у меня яблочко </w:t>
      </w:r>
      <w:proofErr w:type="spellStart"/>
      <w:r>
        <w:rPr>
          <w:rFonts w:ascii="Verdana" w:hAnsi="Verdana"/>
          <w:color w:val="464646"/>
          <w:sz w:val="18"/>
          <w:szCs w:val="18"/>
        </w:rPr>
        <w:t>молодильное</w:t>
      </w:r>
      <w:proofErr w:type="spellEnd"/>
      <w:r>
        <w:rPr>
          <w:rFonts w:ascii="Verdana" w:hAnsi="Verdana"/>
          <w:color w:val="464646"/>
          <w:sz w:val="18"/>
          <w:szCs w:val="18"/>
        </w:rPr>
        <w:t xml:space="preserve">. </w:t>
      </w:r>
      <w:proofErr w:type="gramStart"/>
      <w:r>
        <w:rPr>
          <w:rFonts w:ascii="Verdana" w:hAnsi="Verdana"/>
          <w:color w:val="464646"/>
          <w:sz w:val="18"/>
          <w:szCs w:val="18"/>
        </w:rPr>
        <w:t xml:space="preserve">Съешь </w:t>
      </w:r>
      <w:proofErr w:type="spellStart"/>
      <w:r>
        <w:rPr>
          <w:rFonts w:ascii="Verdana" w:hAnsi="Verdana"/>
          <w:color w:val="464646"/>
          <w:sz w:val="18"/>
          <w:szCs w:val="18"/>
        </w:rPr>
        <w:t>егона</w:t>
      </w:r>
      <w:proofErr w:type="spellEnd"/>
      <w:r>
        <w:rPr>
          <w:rFonts w:ascii="Verdana" w:hAnsi="Verdana"/>
          <w:color w:val="464646"/>
          <w:sz w:val="18"/>
          <w:szCs w:val="18"/>
        </w:rPr>
        <w:t xml:space="preserve"> сто лет моложе станешь</w:t>
      </w:r>
      <w:proofErr w:type="gramEnd"/>
      <w:r>
        <w:rPr>
          <w:rFonts w:ascii="Verdana" w:hAnsi="Verdana"/>
          <w:color w:val="464646"/>
          <w:sz w:val="18"/>
          <w:szCs w:val="18"/>
        </w:rPr>
        <w:t>. Но яблоко-то одно</w:t>
      </w:r>
      <w:proofErr w:type="gramStart"/>
      <w:r>
        <w:rPr>
          <w:rFonts w:ascii="Verdana" w:hAnsi="Verdana"/>
          <w:color w:val="464646"/>
          <w:sz w:val="18"/>
          <w:szCs w:val="18"/>
        </w:rPr>
        <w:t>!</w:t>
      </w:r>
      <w:r>
        <w:rPr>
          <w:rFonts w:ascii="Verdana" w:hAnsi="Verdana"/>
          <w:i/>
          <w:iCs/>
          <w:color w:val="464646"/>
          <w:sz w:val="18"/>
          <w:szCs w:val="18"/>
        </w:rPr>
        <w:t>(</w:t>
      </w:r>
      <w:proofErr w:type="gramEnd"/>
      <w:r>
        <w:rPr>
          <w:rFonts w:ascii="Verdana" w:hAnsi="Verdana"/>
          <w:i/>
          <w:iCs/>
          <w:color w:val="464646"/>
          <w:sz w:val="18"/>
          <w:szCs w:val="18"/>
        </w:rPr>
        <w:t>достает яблоко.)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>Если я его сама съем, Горыныч обидеться. Что же делать</w:t>
      </w:r>
      <w:proofErr w:type="gramStart"/>
      <w:r>
        <w:rPr>
          <w:rFonts w:ascii="Verdana" w:hAnsi="Verdana"/>
          <w:color w:val="464646"/>
          <w:sz w:val="18"/>
          <w:szCs w:val="18"/>
        </w:rPr>
        <w:t>?</w:t>
      </w:r>
      <w:r>
        <w:rPr>
          <w:rFonts w:ascii="Verdana" w:hAnsi="Verdana"/>
          <w:i/>
          <w:iCs/>
          <w:color w:val="464646"/>
          <w:sz w:val="18"/>
          <w:szCs w:val="18"/>
        </w:rPr>
        <w:t>(</w:t>
      </w:r>
      <w:proofErr w:type="gramEnd"/>
      <w:r>
        <w:rPr>
          <w:rFonts w:ascii="Verdana" w:hAnsi="Verdana"/>
          <w:i/>
          <w:iCs/>
          <w:color w:val="464646"/>
          <w:sz w:val="18"/>
          <w:szCs w:val="18"/>
        </w:rPr>
        <w:t>Поделить.)</w:t>
      </w:r>
      <w:r>
        <w:rPr>
          <w:rFonts w:ascii="Verdana" w:hAnsi="Verdana"/>
          <w:color w:val="464646"/>
          <w:sz w:val="18"/>
          <w:szCs w:val="18"/>
        </w:rPr>
        <w:t>А как?</w:t>
      </w:r>
    </w:p>
    <w:p w:rsidR="006A4BD0" w:rsidRDefault="006A4BD0" w:rsidP="006A4BD0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b/>
          <w:bCs/>
          <w:color w:val="464646"/>
          <w:sz w:val="18"/>
          <w:szCs w:val="18"/>
        </w:rPr>
        <w:t>Задание «Подели яблоко»</w:t>
      </w:r>
    </w:p>
    <w:p w:rsidR="006A4BD0" w:rsidRDefault="006A4BD0" w:rsidP="006A4BD0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proofErr w:type="gramStart"/>
      <w:r>
        <w:rPr>
          <w:rFonts w:ascii="Verdana" w:hAnsi="Verdana"/>
          <w:color w:val="464646"/>
          <w:sz w:val="18"/>
          <w:szCs w:val="18"/>
        </w:rPr>
        <w:t>Ответы детей могут быть разными, но правильный – на четыре части, потому что у Змей Горыныча три головы.</w:t>
      </w:r>
      <w:proofErr w:type="gramEnd"/>
      <w:r>
        <w:rPr>
          <w:rFonts w:ascii="Verdana" w:hAnsi="Verdana"/>
          <w:color w:val="464646"/>
          <w:sz w:val="18"/>
          <w:szCs w:val="18"/>
        </w:rPr>
        <w:t xml:space="preserve"> Воспитатель вызывает одного ребенка и предлагает ему разрезать яблоко на четыре части.</w:t>
      </w:r>
    </w:p>
    <w:p w:rsidR="006A4BD0" w:rsidRDefault="006A4BD0" w:rsidP="006A4BD0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  <w:u w:val="single"/>
        </w:rPr>
        <w:t>Змей Горыныч: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>Спасибо, ребятки! Мы добро не забываем.</w:t>
      </w:r>
    </w:p>
    <w:p w:rsidR="006A4BD0" w:rsidRDefault="006A4BD0" w:rsidP="006A4BD0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Дети прощаются с Бабой-Ягой и Змеем Горынычем. Затем рассматривают план и возвращаются туда, откуда они отправились в путь.</w:t>
      </w:r>
    </w:p>
    <w:p w:rsidR="006A4BD0" w:rsidRDefault="006A4BD0" w:rsidP="006A4BD0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  <w:u w:val="single"/>
        </w:rPr>
        <w:t>Воспитатель: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>Вот и закончилось путешествие в Город сказок. В каких сказках вы побывали? Какие добрые дела сделали для персонажей сказок?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i/>
          <w:iCs/>
          <w:color w:val="464646"/>
          <w:sz w:val="18"/>
          <w:szCs w:val="18"/>
        </w:rPr>
        <w:t>(Ответы детей)</w:t>
      </w:r>
    </w:p>
    <w:p w:rsidR="006A4BD0" w:rsidRDefault="006A4BD0" w:rsidP="006A4BD0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Сегодня вы выручили сказочных героев. Надеюсь, и в жизни вы всегда будете всем помогать.</w:t>
      </w:r>
    </w:p>
    <w:p w:rsidR="006A4BD0" w:rsidRDefault="006A4BD0" w:rsidP="006A4BD0">
      <w:pPr>
        <w:pStyle w:val="a3"/>
        <w:spacing w:before="75" w:beforeAutospacing="0" w:after="75" w:afterAutospacing="0" w:line="270" w:lineRule="atLeast"/>
        <w:ind w:firstLine="150"/>
      </w:pPr>
      <w:r>
        <w:t>Источник: http://doshvozrast.ru/konspekt/matematika44.htm</w:t>
      </w:r>
    </w:p>
    <w:p w:rsidR="007A2701" w:rsidRDefault="007A2701"/>
    <w:sectPr w:rsidR="007A2701" w:rsidSect="007A2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C6558"/>
    <w:multiLevelType w:val="multilevel"/>
    <w:tmpl w:val="4A7E2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690514"/>
    <w:multiLevelType w:val="multilevel"/>
    <w:tmpl w:val="E5D22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A6755D"/>
    <w:multiLevelType w:val="multilevel"/>
    <w:tmpl w:val="67CEC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484F9A"/>
    <w:multiLevelType w:val="multilevel"/>
    <w:tmpl w:val="4620C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48C6"/>
    <w:rsid w:val="0004468D"/>
    <w:rsid w:val="002248C6"/>
    <w:rsid w:val="00575165"/>
    <w:rsid w:val="006A4BD0"/>
    <w:rsid w:val="007A2701"/>
    <w:rsid w:val="0089744A"/>
    <w:rsid w:val="008A2013"/>
    <w:rsid w:val="009C0C0D"/>
    <w:rsid w:val="00AA0C6F"/>
    <w:rsid w:val="00AF2FAE"/>
    <w:rsid w:val="00C46C9C"/>
    <w:rsid w:val="00D353E5"/>
    <w:rsid w:val="00E76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7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4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224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224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4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48C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A4B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7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1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975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8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024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33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95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8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5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1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2382</Words>
  <Characters>13580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3</cp:revision>
  <dcterms:created xsi:type="dcterms:W3CDTF">2014-06-13T12:49:00Z</dcterms:created>
  <dcterms:modified xsi:type="dcterms:W3CDTF">2014-06-26T11:40:00Z</dcterms:modified>
</cp:coreProperties>
</file>