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C6" w:rsidRDefault="002248C6" w:rsidP="0022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Конспект интегрированно</w:t>
      </w:r>
      <w:r w:rsidR="00D23C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го занятия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подготовительной группе по обучению грамоте и экологии. Тема «Лес»</w:t>
      </w:r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Цели и задачи: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закреплять умения формировать задания, используя условные обозначения.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побуждать к самостоятельному чтению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расширять представления о лесе.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дать элементарное представление об «этажах» леса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продолжать учить проводить фонетический разбор заданного слова.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упражнять в умении писать слова печатными буквами.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учить отгадывать загадки, выделяя характерные признаки.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учить рисовать округлые линии.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Оборудование: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растения на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фланелеграфе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нашего региона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листья от деревьев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буквы: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в, е, т,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кроссворд «насекомые»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трафареты бабочек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образцы бабочек для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деятельности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все для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деятельности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певчая перелетная птица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аудиозапись с пением птиц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карточки с цветами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карточки с изображением животных и названием этих животных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простые карандаши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алфавит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Раздаточный материал: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трафареты бабочек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- все для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деятельности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карточки с цветами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карточки с изображением животных и названием этих животных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простые карандаши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Предварительная работа: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Чтение стихотворения Алексея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Быречева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«Лес»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рассматривание картин «Лес»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изготовления трафаретов бабочек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/и «Цветы»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/и «растения нашего региона»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изготовления растений на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фланелеграфе</w:t>
        </w:r>
        <w:proofErr w:type="spellEnd"/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Формы организации совместной деятельности: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во время прогулки, можно поиграть «какого яруса это растение»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в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деятельности после сна изготовления панно «Бабочки»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во время, прогулки «С какого дерева листок»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придумай и расскажи сказку с помощью имеющегося пособия на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фланелеграфе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Интеграции с другими образовательными областями.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физическая культура: физкультминутка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здоровье: проверка соблюдения правил рассаживания за столами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безопасность: самоконтроль за правильностью подъема стула и переноса его на нужное место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социализация: учить приходить другу на помощь, учить, не смеяться над неправильными ответами других.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труд: помощь в раздаче пособия для занятия, уборка своего рабочего места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познание: закреплять умения формировать задания, используя условные обозначения, дать понятия о лее, как о доме для лесных обитателей, учить отгадывать загадки, выделяя характерные признаки.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коммуникация: вступление в диалог с взрослыми и друг другом, внимательно слушать собеседника, отвечать друг за другом, не перебивать товарища.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чтение художественной литературы: Чтение стихотворения Алексея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Быречева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«Лес»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художественное творчество: составление орнамента на крылья бабочки.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музыка: прослушивание аудиозаписи: пение птиц в музыкальном сопровождении.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Ход занятия: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7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1 часть.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Воспитатель вносить птиц, перелетных, которые поют. Пение птицы привлекает внимание детей. Воспитатель дает детям разглядеть птиц, говорит, что большую птицу зовут </w:t>
        </w:r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зяблик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маленькую - </w:t>
        </w:r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клест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 эти птицы живут в лесу. Чаще всего они вьют свои гнезда на березе. Предлагает детям оставить птицу у себя, пока на улице не будет достаточно тепло. Дети соглашаются.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Спасибо дорогие ребята, а то я лесу могла замерзнуть и поэтому я хочу вам рассказать одну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сказку про лес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хотите послушать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Тогда присаживайтесь на стульчики и слушайте: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Лес - это большой дом для его обитателей. И как у любого дома в лесу есть свои «этажи». Всего в лесу шесть «Этажей» - ярусов леса. Самый верхний первый ярус - образуют деревья, высота которых достигает до 20 метров и выше. Подумайте, какие это деревья?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Сосна, ель, береза, дуб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Молодцы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</w:t>
        </w:r>
        <w:proofErr w:type="gramStart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</w:t>
        </w:r>
        <w:proofErr w:type="gramEnd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а </w:t>
        </w:r>
        <w:proofErr w:type="spellStart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фланелеграфе</w:t>
        </w:r>
        <w:proofErr w:type="spellEnd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выставляет фото этих растений) 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 втором ярусе расположены деревья второй величины, высота которых более 7 метров, но не выше 20 метров. Подумайте, какие деревья можно отнести ко второму ярусу?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Рябина, ива, черемуха, дикая яблоня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Молодцы. </w:t>
        </w:r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(Выставляет фото деревьев второго яруса) 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Третий ярус леса состоит из кустарников, назовите, пожалуйста, кустарники, которые растут в нашем лесу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Малина, калина, орешник, смородина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Замечательно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</w:t>
        </w:r>
        <w:proofErr w:type="gramStart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</w:t>
        </w:r>
        <w:proofErr w:type="gramEnd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ыставляет фото кустарников)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Четвертый ярус леса состоит из высоких трав и цветов. Назовите полевые цветы, которые вы знаете?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Колокольчик, ромашка и т. д. педагог выставляет фото полевых цветов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Пятый ярус это наиболее низкие растения, такие как лесная земляника, черника. </w:t>
        </w:r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(Выставляет фото на панно) 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Шестой ярус - это мхи, грибы. Назовите грибы, которые вы знаете?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Подосиновик, подберезовик, мухомор и т. д.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Посмотрите, какой красивый макет леса у нас получился. Скажите мне, пожалуйста, сколько «этажей» у леса?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шесть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Как по-другому называют «этажи» леса?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Ярусы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Молодцы, вы все запомнили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7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 часть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Д/И «Читай, думай, отвечай»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еще я вам принесла волшебную коробочку, в которую я собирала листья с разных деревьев. Давайте назовём, с какого дерева упал листочек, и тогда сможем узнать, какая буква под ним спряталась.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3" w:author="Unknown"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(Дети называют деревья, с которых упал листочек, и читают заколдованное слово «цветы»)</w:t>
        </w:r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Береза -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</w:t>
        </w:r>
        <w:proofErr w:type="spellEnd"/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Рябина -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Дуб - е</w:t>
        </w:r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Клен -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</w:t>
        </w:r>
        <w:proofErr w:type="gramEnd"/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Ольха - о</w:t>
        </w:r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Ива -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посмотрите на схемы, какое задание нам необходимо выполнить.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Прочитать, подумать, написать и выполнить фонетический разбор слова.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Сколько слогов в слове цветок?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Назови ударную гласную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Безударную гласную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Назовите твердые согласные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_ц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т,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назовите глухие согласные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__ц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т,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Назови, какой звук согласный, мягкий. Дети: «В»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Сколько бу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 в сл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ове цветок Дети: 6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Сколько звуков в слове цветы Дети: 6 про цветы?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7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 часть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Молодцы, хорошо справились с заданием, а теперь мне бы хотелось узнать, название всех ли цветов вы знаете?</w:t>
        </w:r>
        <w:r w:rsidRPr="006A4B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Сейчас подойдите к столам, на которых лежат фотографии цветов, подумайте, что за цветок на вашей фотографии и внизу впишите это название.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 приступают к выполнению задания.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 выполнения задания, педагог выставляет правильное написание названия цветов на доске, дети проводят анализ выполненной работы, выполняют работу над ошибками.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Ребята, как вы думаете, можно ли в лесу рвать цветы?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Нет.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Почему вы так считаете, для чего нужны цветы?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что б было красиво.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 вывешивает первое правило поведения в лесу. «Цветы рвать нельзя» и схему к нему. Цветы очень вкусно пахнут и на этот сладкий запах слетаются кто?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насекомые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Воспитатель: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для чего они прилетают и садятся на цветы?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... Они питаются нектаром цветов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Воспитатель: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если мы сорвем все цветы в лесу, что произойдет с насекомыми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они погибнут.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 подводит итоги беседы: в лесу все взаимосвязано, если человек уничтожит один из видов цветов, могут, погибнут несколько видов насекомых, а если насекомых станет меньше, могут погибнуть кто?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птицы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Воспитатель: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почему?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им не хватит еды.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 правильно, потому, что в природе все взаимосвязано и если исчезнет один из видов растений, могут погибнуть некоторые виды насекомых и птиц.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5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 часть. Физкультминутка.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лужайке, на ромашке,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Жук сидел в цветной рубашке.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23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Жу-жу-жу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жу-жу-жу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с ромашками дружу.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Тихо по ветру качаюсь,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Низко - низко наклоняюсь.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9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 часть. Д/И «кроссворд»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Птичка: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Посмотрите, что это за цветок вырос у меня в лесу на поляне?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Выставляет фото цветка «колокольчик»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колокольчик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Птичка: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что узнать какие насекомые прилетели полакомиться нектаром этого цветка, мы с вами должны разгадать загадки и заполнить кроссворд. Готовы? Слушайте внимательно.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На поляне возле ёлок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 построен из иголок.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 травой не виден он,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жильцов в нём миллион.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2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Муравьи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Домовитая хозяйка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Пролетела над лужайкой,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Похлопочет над цветком -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 поделится медком.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2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Пчела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Восемь ног, как восемь рук,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Вышивают шёлком круг.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Мастер знает в этом толк.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Покупайте, мухи, шёлк!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2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Паук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Черен, да не ворон,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рогат, да не бык,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шесть ног без копыт;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летит - воет,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падет - землю роет.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2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Жук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Звучит труба басисто.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трогайте солиста!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Пускай садится на цветок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И пьёт в антракте сладкий сок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2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Шмель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 Модная, крылатая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Платье полосатое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Ростом хоть и кроха,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Укусит - будет плохо.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3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оса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486025"/>
            <wp:effectExtent l="19050" t="0" r="0" b="0"/>
            <wp:docPr id="1" name="Рисунок 1" descr="http://doshvozrast.ru/images/komplex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komplex4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2" w:author="Unknown"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(На доску вывешивается второе правило поведения в лесу)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«нельзя ловить насекомых»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6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6 часть: </w:t>
        </w:r>
        <w:proofErr w:type="gramStart"/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ИЗО</w:t>
        </w:r>
        <w:proofErr w:type="gramEnd"/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деятельность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посмотрите, кто ещё летает над нашей полянкой и ищет свой любимый цветок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бабочки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Посмотрите, какие они красивые, но у этих бабочек есть одно сходство, чем, же они похожи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 них похож рисунок на крыльях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чем?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рисунок состоит из овалов и кругов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 вам предлагаю попробовать нарисовать похожую бабочку, для этого у вас на столе лежат трафареты, и цветные карандаши, можете приступать к работе, но помните, что ваша бабочка должна быть похожа на наших бабочек рисунком на крыльях.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Дети приступают к работе.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4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 часть «Восстанови букву и прочитай слово»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 кого из лесных жителей мы с вами забыли поговорить: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 животных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Правильно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каждого из вас я приготовила конверт, в котором написано название животного, но у меня плохо писал карандаш, поэтому некоторые буквы не прописались, посмотрите и подумайте какое животное написано у вас на листочке и исправьте мою ошибку.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ЛИСА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МЕДВЕДЬ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ЗАЯЦ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ВОЛК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ЛОСЬ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КАБАН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БЕЛКА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ЁЖИК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РЫСЬ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КРОТ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Молодцы все быстро справились с заданием. А вы знаете стихи о лесе?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366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Весеннее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(Алексей </w:t>
        </w:r>
        <w:proofErr w:type="spellStart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Борычев</w:t>
        </w:r>
        <w:proofErr w:type="spellEnd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)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...А никто ничего и не ждал!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зима очень долгой казалась.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37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 сложного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всё, как всегда.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простого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ничтожная малость: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3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Беспокойная стайка берёз,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небе крыльями тихо махая,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Отгоняла упрямый мороз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весну к себе зазывала.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Суетился апрель под сосной,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Растопляя снега и, конечно,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Огонёк появился лесной -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Улыбнулся кому-то подснежник.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3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полыхающей талой воде,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 пиликали, перекликались…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плескался сияющий день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бирюзовом небесном бокале.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0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8 часть. Подведение итогов занятия: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Воспитатель спрашивает детей, чем они занимались сегодня на занятии и что нового узнали. Достает значки «Юным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грамотеям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01" w:rsidRDefault="007A2701" w:rsidP="00D23C21">
      <w:pPr>
        <w:pStyle w:val="a3"/>
        <w:spacing w:before="75" w:beforeAutospacing="0" w:after="75" w:afterAutospacing="0" w:line="270" w:lineRule="atLeast"/>
        <w:ind w:firstLine="150"/>
      </w:pPr>
    </w:p>
    <w:sectPr w:rsidR="007A2701" w:rsidSect="007A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558"/>
    <w:multiLevelType w:val="multilevel"/>
    <w:tmpl w:val="4A7E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90514"/>
    <w:multiLevelType w:val="multilevel"/>
    <w:tmpl w:val="E5D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55D"/>
    <w:multiLevelType w:val="multilevel"/>
    <w:tmpl w:val="67C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84F9A"/>
    <w:multiLevelType w:val="multilevel"/>
    <w:tmpl w:val="4620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8C6"/>
    <w:rsid w:val="0004468D"/>
    <w:rsid w:val="0009221D"/>
    <w:rsid w:val="002248C6"/>
    <w:rsid w:val="00575165"/>
    <w:rsid w:val="006A4BD0"/>
    <w:rsid w:val="007A2701"/>
    <w:rsid w:val="0089744A"/>
    <w:rsid w:val="008A2013"/>
    <w:rsid w:val="009C0C0D"/>
    <w:rsid w:val="00AA0C6F"/>
    <w:rsid w:val="00AF2FAE"/>
    <w:rsid w:val="00C46C9C"/>
    <w:rsid w:val="00D23C21"/>
    <w:rsid w:val="00D353E5"/>
    <w:rsid w:val="00D70CF6"/>
    <w:rsid w:val="00E7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4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2014-11-12T09:20:00Z</dcterms:created>
  <dcterms:modified xsi:type="dcterms:W3CDTF">2014-11-12T09:20:00Z</dcterms:modified>
</cp:coreProperties>
</file>