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7C" w:rsidRPr="00A84A7C" w:rsidRDefault="00A84A7C" w:rsidP="00A84A7C">
      <w:pPr>
        <w:rPr>
          <w:rFonts w:asciiTheme="majorHAnsi" w:hAnsiTheme="majorHAnsi"/>
          <w:b/>
          <w:bCs/>
          <w:sz w:val="32"/>
          <w:szCs w:val="32"/>
          <w:u w:val="single"/>
        </w:rPr>
      </w:pPr>
      <w:ins w:id="0" w:author="Unknown">
        <w:r w:rsidRPr="00A84A7C">
          <w:rPr>
            <w:rFonts w:asciiTheme="majorHAnsi" w:hAnsiTheme="majorHAnsi"/>
            <w:b/>
            <w:bCs/>
            <w:sz w:val="28"/>
            <w:szCs w:val="28"/>
          </w:rPr>
          <w:t></w:t>
        </w:r>
      </w:ins>
      <w:r w:rsidRPr="00A84A7C">
        <w:rPr>
          <w:rFonts w:asciiTheme="majorHAnsi" w:hAnsiTheme="majorHAnsi"/>
          <w:b/>
          <w:bCs/>
          <w:sz w:val="32"/>
          <w:szCs w:val="32"/>
          <w:u w:val="single"/>
        </w:rPr>
        <w:t xml:space="preserve">  Зачем слону хобот?</w:t>
      </w:r>
    </w:p>
    <w:p w:rsidR="00A84A7C" w:rsidRPr="00A84A7C" w:rsidRDefault="00A84A7C" w:rsidP="00A84A7C">
      <w:pPr>
        <w:rPr>
          <w:b/>
          <w:bCs/>
        </w:rPr>
      </w:pPr>
      <w:r w:rsidRPr="00A84A7C">
        <w:rPr>
          <w:b/>
          <w:bCs/>
        </w:rPr>
        <w:drawing>
          <wp:inline distT="0" distB="0" distL="0" distR="0">
            <wp:extent cx="1905000" cy="1714500"/>
            <wp:effectExtent l="0" t="0" r="0" b="0"/>
            <wp:docPr id="12" name="Рисунок 12" descr="Зачем слону хобо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слону хобот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7C" w:rsidRPr="00A84A7C" w:rsidRDefault="00A84A7C" w:rsidP="00A84A7C">
      <w:pPr>
        <w:jc w:val="both"/>
        <w:rPr>
          <w:ins w:id="1" w:author="Unknown"/>
          <w:rFonts w:asciiTheme="majorHAnsi" w:hAnsiTheme="majorHAnsi"/>
          <w:b/>
          <w:bCs/>
          <w:sz w:val="24"/>
          <w:szCs w:val="24"/>
        </w:rPr>
      </w:pPr>
      <w:ins w:id="2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Давным-давно на Земле обитали мамонты. Условия их существования были очень трудны и постепенно один за другим мамонты погибали, не выдержав лишений и трудностей. Их потомками стали азиатские и африканские слоны. Они являются самыми большими животными, которые живут на земле.</w:t>
        </w:r>
      </w:ins>
    </w:p>
    <w:p w:rsidR="00A84A7C" w:rsidRPr="00A84A7C" w:rsidRDefault="00A84A7C" w:rsidP="00A84A7C">
      <w:pPr>
        <w:jc w:val="both"/>
        <w:rPr>
          <w:ins w:id="3" w:author="Unknown"/>
          <w:rFonts w:asciiTheme="majorHAnsi" w:hAnsiTheme="majorHAnsi"/>
          <w:b/>
          <w:bCs/>
          <w:sz w:val="24"/>
          <w:szCs w:val="24"/>
        </w:rPr>
      </w:pPr>
      <w:ins w:id="4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В строении тела слона предусмотрен удивительный орган – хобот, без которого он просто не смог бы существовать. Этот орган выполняет почти те же функции, что и руки у человека. Хобот – это продолжение носа и верхней губы. Он служит слону и рукой, и носом, и губой!</w:t>
        </w:r>
      </w:ins>
    </w:p>
    <w:p w:rsidR="00A84A7C" w:rsidRPr="00A84A7C" w:rsidRDefault="00A84A7C" w:rsidP="00A84A7C">
      <w:pPr>
        <w:jc w:val="both"/>
        <w:rPr>
          <w:ins w:id="5" w:author="Unknown"/>
          <w:rFonts w:asciiTheme="majorHAnsi" w:hAnsiTheme="majorHAnsi"/>
          <w:b/>
          <w:bCs/>
          <w:sz w:val="24"/>
          <w:szCs w:val="24"/>
        </w:rPr>
      </w:pPr>
      <w:ins w:id="6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Этот орган очень силен и гибок, потому что в нем более 40 000 мышц. Поэтому хобот может применяться и в качестве оружия. Кончик хобота очень чувствителен и может ощутить даже малейшее прикосновение.</w:t>
        </w:r>
      </w:ins>
    </w:p>
    <w:p w:rsidR="00A84A7C" w:rsidRPr="00A84A7C" w:rsidRDefault="00A84A7C" w:rsidP="00A84A7C">
      <w:pPr>
        <w:jc w:val="both"/>
        <w:rPr>
          <w:ins w:id="7" w:author="Unknown"/>
          <w:rFonts w:asciiTheme="majorHAnsi" w:hAnsiTheme="majorHAnsi"/>
          <w:b/>
          <w:bCs/>
          <w:sz w:val="24"/>
          <w:szCs w:val="24"/>
        </w:rPr>
      </w:pPr>
      <w:ins w:id="8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С помощью хобота слон кладет пищу в рот и пьет, набрав воду в хобот, он сгибает его и отправляет воду в рот. Также с помощью хобота слон может освежиться в жару, набрав им воду и выпустив себе на спину, как из душа.</w:t>
        </w:r>
      </w:ins>
    </w:p>
    <w:p w:rsidR="00A84A7C" w:rsidRPr="00A84A7C" w:rsidRDefault="00A84A7C" w:rsidP="00A84A7C">
      <w:pPr>
        <w:jc w:val="both"/>
        <w:rPr>
          <w:ins w:id="9" w:author="Unknown"/>
          <w:rFonts w:asciiTheme="majorHAnsi" w:hAnsiTheme="majorHAnsi"/>
          <w:b/>
          <w:bCs/>
          <w:sz w:val="28"/>
          <w:szCs w:val="28"/>
        </w:rPr>
      </w:pPr>
      <w:ins w:id="10" w:author="Unknown">
        <w:r w:rsidRPr="00A84A7C">
          <w:rPr>
            <w:rFonts w:asciiTheme="majorHAnsi" w:hAnsiTheme="majorHAnsi"/>
            <w:b/>
            <w:bCs/>
            <w:sz w:val="28"/>
            <w:szCs w:val="28"/>
          </w:rPr>
          <w:t>  Почему медведь зимой впадает в спячку?</w:t>
        </w:r>
      </w:ins>
    </w:p>
    <w:p w:rsidR="00A84A7C" w:rsidRPr="00A84A7C" w:rsidRDefault="00A84A7C" w:rsidP="00A84A7C">
      <w:pPr>
        <w:jc w:val="both"/>
        <w:rPr>
          <w:ins w:id="11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418E81C9" wp14:editId="1315D590">
            <wp:extent cx="1905000" cy="1714500"/>
            <wp:effectExtent l="0" t="0" r="0" b="0"/>
            <wp:docPr id="11" name="Рисунок 11" descr="Почему медведь зимой впадает в спяч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медведь зимой впадает в спячку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Медведь относится к тем животным, которые на зиму впадают в спячку. Происходит это от того, что медведи не делают запасов на зиму. Они в основном употребляют растительную пищу, но с приходом зимы она пропадает. За теплое время года медведи накапливают достаточный слой жира в своем теле. Когда медведи не могут найти себе достаточное количество пищи, они заползают глубоко в берлогу и засыпают до наступления тепла. В это время медведь совсем не питается, а живет за счет накопленного за лето жира.</w:t>
        </w:r>
      </w:ins>
    </w:p>
    <w:p w:rsidR="00A84A7C" w:rsidRPr="00A84A7C" w:rsidRDefault="00A84A7C" w:rsidP="00A84A7C">
      <w:pPr>
        <w:jc w:val="both"/>
        <w:rPr>
          <w:ins w:id="13" w:author="Unknown"/>
          <w:rFonts w:asciiTheme="majorHAnsi" w:hAnsiTheme="majorHAnsi"/>
          <w:b/>
          <w:bCs/>
          <w:sz w:val="24"/>
          <w:szCs w:val="24"/>
        </w:rPr>
      </w:pPr>
      <w:ins w:id="14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lastRenderedPageBreak/>
          <w:t>Спячка не похожа на настоящий сон. Во время спячки температура тела животного снижается, дыхание замедляется, а сердце еле бьется. С наступлением весны, погода изменяется, температура воздуха становится выше, из-за этого медведи просыпаются, выползают из берлоги и начинают снова нормально питаться.</w:t>
        </w:r>
      </w:ins>
    </w:p>
    <w:p w:rsidR="00A84A7C" w:rsidRPr="00A84A7C" w:rsidRDefault="00A84A7C" w:rsidP="00A84A7C">
      <w:pPr>
        <w:jc w:val="both"/>
        <w:rPr>
          <w:ins w:id="15" w:author="Unknown"/>
          <w:rFonts w:asciiTheme="majorHAnsi" w:hAnsiTheme="majorHAnsi"/>
          <w:b/>
          <w:bCs/>
          <w:sz w:val="32"/>
          <w:szCs w:val="32"/>
        </w:rPr>
      </w:pPr>
      <w:ins w:id="16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Зачем кошке усы?</w:t>
        </w:r>
      </w:ins>
    </w:p>
    <w:p w:rsidR="00A84A7C" w:rsidRPr="00A84A7C" w:rsidRDefault="00A84A7C" w:rsidP="00A84A7C">
      <w:pPr>
        <w:jc w:val="both"/>
        <w:rPr>
          <w:ins w:id="17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47AEAB1C" wp14:editId="12E73B0C">
            <wp:extent cx="1905000" cy="1714500"/>
            <wp:effectExtent l="0" t="0" r="0" b="0"/>
            <wp:docPr id="10" name="Рисунок 10" descr="Зачем кошке ус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чем кошке усы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8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У кошек хороший слух, они могут услышать даже слабое царапание мышки и ее писк. Зрение у кошек тоже отличное, всем об этом известно. А вот для чего ей нужны усы? Оказывается, для того, чтобы получать больше информации о пространстве, чтобы лучше ориентироваться в темноте. Усы для кошки очень важны – это ее главный орган осязания. У кошки около 24 длинных чувствительных усов. Они расположены на щеках, над глазами, на верхней и нижней губе и на лапах.</w:t>
        </w:r>
      </w:ins>
    </w:p>
    <w:p w:rsidR="00A84A7C" w:rsidRPr="00A84A7C" w:rsidRDefault="00A84A7C" w:rsidP="00A84A7C">
      <w:pPr>
        <w:jc w:val="both"/>
        <w:rPr>
          <w:ins w:id="19" w:author="Unknown"/>
          <w:rFonts w:asciiTheme="majorHAnsi" w:hAnsiTheme="majorHAnsi"/>
          <w:b/>
          <w:bCs/>
          <w:sz w:val="24"/>
          <w:szCs w:val="24"/>
        </w:rPr>
      </w:pPr>
      <w:ins w:id="20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И в охоте усы кошке просто незаменимы. Когда кошка охотится, ее усы находятся в вытянутом положении, с их помощью она фиксирует любой шорох. Поймав добычу и держа ее в зубах, с помощью усов кошка контролирует поведение жертвы, ведь видеть она ее в таком положении не может. Так же по усам можно определить и настроение кошки: если усы направлены вперед, это означает дружелюбие и любопытство, а если усы прижаты к мордочке, то кошка настроена агрессивно.</w:t>
        </w:r>
      </w:ins>
    </w:p>
    <w:p w:rsidR="00A84A7C" w:rsidRPr="00A84A7C" w:rsidRDefault="00A84A7C" w:rsidP="00A84A7C">
      <w:pPr>
        <w:jc w:val="both"/>
        <w:rPr>
          <w:ins w:id="21" w:author="Unknown"/>
          <w:rFonts w:asciiTheme="majorHAnsi" w:hAnsiTheme="majorHAnsi"/>
          <w:b/>
          <w:bCs/>
          <w:sz w:val="32"/>
          <w:szCs w:val="32"/>
        </w:rPr>
      </w:pPr>
      <w:ins w:id="22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Могут ли рыбы дышать на суше?</w:t>
        </w:r>
      </w:ins>
    </w:p>
    <w:p w:rsidR="00A84A7C" w:rsidRPr="00A84A7C" w:rsidRDefault="00A84A7C" w:rsidP="00A84A7C">
      <w:pPr>
        <w:jc w:val="both"/>
        <w:rPr>
          <w:ins w:id="23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4BD10816" wp14:editId="2D300DD5">
            <wp:extent cx="1905000" cy="1714500"/>
            <wp:effectExtent l="0" t="0" r="0" b="0"/>
            <wp:docPr id="9" name="Рисунок 9" descr="Могут ли рыбы дышать на суш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гут ли рыбы дышать на суше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4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У рыб есть жабры и их организм устроен таким образом, что на суше они дышать не могут. Они могут дышать только кислородом, растворенным в воде. Если рыба останется долгое время без воды она просто погибнет.</w:t>
        </w:r>
      </w:ins>
    </w:p>
    <w:p w:rsidR="00A84A7C" w:rsidRPr="00A84A7C" w:rsidRDefault="00A84A7C" w:rsidP="00A84A7C">
      <w:pPr>
        <w:jc w:val="both"/>
        <w:rPr>
          <w:ins w:id="25" w:author="Unknown"/>
          <w:rFonts w:asciiTheme="majorHAnsi" w:hAnsiTheme="majorHAnsi"/>
          <w:b/>
          <w:bCs/>
          <w:sz w:val="24"/>
          <w:szCs w:val="24"/>
        </w:rPr>
      </w:pPr>
      <w:ins w:id="26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lastRenderedPageBreak/>
          <w:t xml:space="preserve">Но в настоящее время существует три вида рыб, у которых есть легкие, которые могут дышать воздухом. В Австралии есть двоякодышащая рыба. Называется она австралийский рогозуб, эта рыба способна жить в стоячей воде, где маленькое содержание кислорода, потому что она может подниматься на поверхность и дышать воздухом. В Южной Америке обитает рыба лепидосирен. У нее совсем нет жабр, она дышит только легкими. А в Африке живет рыба под названьем </w:t>
        </w:r>
        <w:proofErr w:type="spellStart"/>
        <w:r w:rsidRPr="00A84A7C">
          <w:rPr>
            <w:rFonts w:asciiTheme="majorHAnsi" w:hAnsiTheme="majorHAnsi"/>
            <w:b/>
            <w:bCs/>
            <w:sz w:val="24"/>
            <w:szCs w:val="24"/>
          </w:rPr>
          <w:t>протоптерус</w:t>
        </w:r>
        <w:proofErr w:type="spellEnd"/>
        <w:r w:rsidRPr="00A84A7C">
          <w:rPr>
            <w:rFonts w:asciiTheme="majorHAnsi" w:hAnsiTheme="majorHAnsi"/>
            <w:b/>
            <w:bCs/>
            <w:sz w:val="24"/>
            <w:szCs w:val="24"/>
          </w:rPr>
          <w:t>, которая может на некоторое время выбираться на сушу.</w:t>
        </w:r>
      </w:ins>
    </w:p>
    <w:p w:rsidR="00A84A7C" w:rsidRPr="00A84A7C" w:rsidRDefault="00A84A7C" w:rsidP="00A84A7C">
      <w:pPr>
        <w:jc w:val="both"/>
        <w:rPr>
          <w:ins w:id="27" w:author="Unknown"/>
          <w:rFonts w:asciiTheme="majorHAnsi" w:hAnsiTheme="majorHAnsi"/>
          <w:b/>
          <w:bCs/>
          <w:sz w:val="32"/>
          <w:szCs w:val="32"/>
        </w:rPr>
      </w:pPr>
      <w:ins w:id="28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Почему жужжат жуки?</w:t>
        </w:r>
      </w:ins>
    </w:p>
    <w:p w:rsidR="00A84A7C" w:rsidRPr="00A84A7C" w:rsidRDefault="00A84A7C" w:rsidP="00A84A7C">
      <w:pPr>
        <w:jc w:val="both"/>
        <w:rPr>
          <w:ins w:id="29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278F760D" wp14:editId="45B0AA1D">
            <wp:extent cx="1905000" cy="1714500"/>
            <wp:effectExtent l="0" t="0" r="0" b="0"/>
            <wp:docPr id="8" name="Рисунок 8" descr="Почему жужжат жу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чему жужжат жуки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Все мы, конечно, слышали, как жуки жужжат. Но </w:t>
        </w:r>
        <w:proofErr w:type="gramStart"/>
        <w:r w:rsidRPr="00A84A7C">
          <w:rPr>
            <w:rFonts w:asciiTheme="majorHAnsi" w:hAnsiTheme="majorHAnsi"/>
            <w:b/>
            <w:bCs/>
            <w:sz w:val="24"/>
            <w:szCs w:val="24"/>
          </w:rPr>
          <w:t>вот</w:t>
        </w:r>
        <w:proofErr w:type="gramEnd"/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 как и с помощью чего они это делают? Специального органа для жужжания у жуков нет. Если внимательно приглядеться и понаблюдать за жуками, то станет видно, что жужжат они только, когда летают. Их маленькие крылышки взмахивают в секунду сотни раз! Поэтому и создается этот жужжащий звук. По такому же принципу жужжат и все остальные насекомые.</w:t>
        </w:r>
      </w:ins>
    </w:p>
    <w:p w:rsidR="00A84A7C" w:rsidRPr="00A84A7C" w:rsidRDefault="00A84A7C" w:rsidP="00A84A7C">
      <w:pPr>
        <w:jc w:val="both"/>
        <w:rPr>
          <w:ins w:id="31" w:author="Unknown"/>
          <w:rFonts w:asciiTheme="majorHAnsi" w:hAnsiTheme="majorHAnsi"/>
          <w:b/>
          <w:bCs/>
          <w:sz w:val="32"/>
          <w:szCs w:val="32"/>
        </w:rPr>
      </w:pPr>
      <w:ins w:id="32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Как паук плетёт паутину?</w:t>
        </w:r>
      </w:ins>
    </w:p>
    <w:p w:rsidR="00A84A7C" w:rsidRPr="00A84A7C" w:rsidRDefault="00A84A7C" w:rsidP="00A84A7C">
      <w:pPr>
        <w:jc w:val="both"/>
        <w:rPr>
          <w:ins w:id="33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7AD87D6E" wp14:editId="5E50DD5F">
            <wp:extent cx="1905000" cy="1714500"/>
            <wp:effectExtent l="0" t="0" r="0" b="0"/>
            <wp:docPr id="7" name="Рисунок 7" descr="Как паук плетёт паутин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аук плетёт паутину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4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Пауков можно встретить практически везде, в любом климате, они могут жить как на суше, так и на воде, могут бегать по земле, а могут забираться на деревья. Паук – это не насекомое, как может показаться. Он относится к классу </w:t>
        </w:r>
        <w:proofErr w:type="gramStart"/>
        <w:r w:rsidRPr="00A84A7C">
          <w:rPr>
            <w:rFonts w:asciiTheme="majorHAnsi" w:hAnsiTheme="majorHAnsi"/>
            <w:b/>
            <w:bCs/>
            <w:sz w:val="24"/>
            <w:szCs w:val="24"/>
          </w:rPr>
          <w:t>паукообразных</w:t>
        </w:r>
        <w:proofErr w:type="gramEnd"/>
        <w:r w:rsidRPr="00A84A7C">
          <w:rPr>
            <w:rFonts w:asciiTheme="majorHAnsi" w:hAnsiTheme="majorHAnsi"/>
            <w:b/>
            <w:bCs/>
            <w:sz w:val="24"/>
            <w:szCs w:val="24"/>
          </w:rPr>
          <w:t>. От насекомых пауки отличаются тем, что у них по восемь глаз, по восемь ног, их тело разделено на две части и у них нет крыльев.</w:t>
        </w:r>
      </w:ins>
    </w:p>
    <w:p w:rsidR="00A84A7C" w:rsidRPr="00A84A7C" w:rsidRDefault="00A84A7C" w:rsidP="00A84A7C">
      <w:pPr>
        <w:jc w:val="both"/>
        <w:rPr>
          <w:ins w:id="35" w:author="Unknown"/>
          <w:rFonts w:asciiTheme="majorHAnsi" w:hAnsiTheme="majorHAnsi"/>
          <w:b/>
          <w:bCs/>
          <w:sz w:val="24"/>
          <w:szCs w:val="24"/>
        </w:rPr>
      </w:pPr>
      <w:ins w:id="36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Паук плетет свою паутину, используя шёлк. В животе у паука есть специальные железы. На конце желудка расположены вращающиеся органы, внутри них есть множество отверстий, через которые пропускается шёлк. Наружу он выходит жидким, но при контакте с воздухом мгновенно затвердевает.</w:t>
        </w:r>
      </w:ins>
    </w:p>
    <w:p w:rsidR="00A84A7C" w:rsidRPr="00A84A7C" w:rsidRDefault="00A84A7C" w:rsidP="00A84A7C">
      <w:pPr>
        <w:jc w:val="both"/>
        <w:rPr>
          <w:ins w:id="37" w:author="Unknown"/>
          <w:rFonts w:asciiTheme="majorHAnsi" w:hAnsiTheme="majorHAnsi"/>
          <w:b/>
          <w:bCs/>
          <w:sz w:val="24"/>
          <w:szCs w:val="24"/>
        </w:rPr>
      </w:pPr>
      <w:ins w:id="38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lastRenderedPageBreak/>
          <w:t>Шёлк бывает разным и применяется для разных целей, липкий – для паутины, в которую должны попадать насекомые; прочный и не липкий шёлк – для ступенек паутины и есть специальный шёлк – для кокона.</w:t>
        </w:r>
      </w:ins>
    </w:p>
    <w:p w:rsidR="00A84A7C" w:rsidRPr="00A84A7C" w:rsidRDefault="00A84A7C" w:rsidP="00A84A7C">
      <w:pPr>
        <w:jc w:val="both"/>
        <w:rPr>
          <w:ins w:id="39" w:author="Unknown"/>
          <w:rFonts w:asciiTheme="majorHAnsi" w:hAnsiTheme="majorHAnsi"/>
          <w:b/>
          <w:bCs/>
          <w:sz w:val="24"/>
          <w:szCs w:val="24"/>
        </w:rPr>
      </w:pPr>
      <w:ins w:id="40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И паутины, которые плетут пауки, бывают разной формы. Чаще всего это – круглая форма, но так же бывают квадратные, плоские, в форме воронки, купола, колокола. А еще бывают паутины с крышками, чтобы попавшееся насекомое не смогло выбраться.</w:t>
        </w:r>
      </w:ins>
    </w:p>
    <w:p w:rsidR="00A84A7C" w:rsidRPr="00A84A7C" w:rsidRDefault="00A84A7C" w:rsidP="00A84A7C">
      <w:pPr>
        <w:jc w:val="both"/>
        <w:rPr>
          <w:ins w:id="41" w:author="Unknown"/>
          <w:rFonts w:asciiTheme="majorHAnsi" w:hAnsiTheme="majorHAnsi"/>
          <w:b/>
          <w:bCs/>
          <w:sz w:val="32"/>
          <w:szCs w:val="32"/>
        </w:rPr>
      </w:pPr>
      <w:ins w:id="42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Что такое тля?</w:t>
        </w:r>
      </w:ins>
    </w:p>
    <w:p w:rsidR="00A84A7C" w:rsidRPr="00A84A7C" w:rsidRDefault="00A84A7C" w:rsidP="00A84A7C">
      <w:pPr>
        <w:jc w:val="both"/>
        <w:rPr>
          <w:ins w:id="43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78C72F31" wp14:editId="0C6A7233">
            <wp:extent cx="1905000" cy="1714500"/>
            <wp:effectExtent l="0" t="0" r="0" b="0"/>
            <wp:docPr id="6" name="Рисунок 6" descr="Что такое тл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такое тля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4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Тля это насекомое, длина тела которого составляет всего лишь 6 мм, но, не смотря на такой маленький рост, она доставляет много неприятностей растениям. Тля живёт на деревьях, как на животных блохи. Тли очень быстро размножаются. И если бы их не уничтожали природные враги, например такие, как божья коровка, то они съели бы уже почти все растения на Земле!</w:t>
        </w:r>
      </w:ins>
    </w:p>
    <w:p w:rsidR="00A84A7C" w:rsidRPr="00A84A7C" w:rsidRDefault="00A84A7C" w:rsidP="00A84A7C">
      <w:pPr>
        <w:jc w:val="both"/>
        <w:rPr>
          <w:ins w:id="45" w:author="Unknown"/>
          <w:rFonts w:asciiTheme="majorHAnsi" w:hAnsiTheme="majorHAnsi"/>
          <w:b/>
          <w:bCs/>
          <w:sz w:val="24"/>
          <w:szCs w:val="24"/>
        </w:rPr>
      </w:pPr>
      <w:ins w:id="46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Тли живут на фруктовых деревьях, цветах и овощах, им нравятся их листья, стебли, корни. У тли очень сильный рот и хоботок, который торчит из крохотной головки. Она в буквальном смысле пьет из растения все соки, хоботком </w:t>
        </w:r>
        <w:proofErr w:type="gramStart"/>
        <w:r w:rsidRPr="00A84A7C">
          <w:rPr>
            <w:rFonts w:asciiTheme="majorHAnsi" w:hAnsiTheme="majorHAnsi"/>
            <w:b/>
            <w:bCs/>
            <w:sz w:val="24"/>
            <w:szCs w:val="24"/>
          </w:rPr>
          <w:t>протыкая</w:t>
        </w:r>
        <w:proofErr w:type="gramEnd"/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 поверхность листка. После поражения тлёй растение быстро увядает и, вскоре, умирает.</w:t>
        </w:r>
      </w:ins>
    </w:p>
    <w:p w:rsidR="00A84A7C" w:rsidRPr="00A84A7C" w:rsidRDefault="00A84A7C" w:rsidP="00A84A7C">
      <w:pPr>
        <w:jc w:val="both"/>
        <w:rPr>
          <w:ins w:id="47" w:author="Unknown"/>
          <w:rFonts w:asciiTheme="majorHAnsi" w:hAnsiTheme="majorHAnsi"/>
          <w:b/>
          <w:bCs/>
          <w:sz w:val="24"/>
          <w:szCs w:val="24"/>
        </w:rPr>
      </w:pPr>
      <w:ins w:id="48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У тли есть одна особенность, тело этих насекомых выделяет сладкую жидкость, которая называется «медвяная роса», ее очень любят пить муравьи.</w:t>
        </w:r>
      </w:ins>
    </w:p>
    <w:p w:rsidR="00A84A7C" w:rsidRPr="00A84A7C" w:rsidRDefault="00A84A7C" w:rsidP="00A84A7C">
      <w:pPr>
        <w:jc w:val="both"/>
        <w:rPr>
          <w:ins w:id="49" w:author="Unknown"/>
          <w:rFonts w:asciiTheme="majorHAnsi" w:hAnsiTheme="majorHAnsi"/>
          <w:b/>
          <w:bCs/>
          <w:sz w:val="24"/>
          <w:szCs w:val="24"/>
        </w:rPr>
      </w:pPr>
      <w:ins w:id="50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Им </w:t>
        </w:r>
        <w:proofErr w:type="gramStart"/>
        <w:r w:rsidRPr="00A84A7C">
          <w:rPr>
            <w:rFonts w:asciiTheme="majorHAnsi" w:hAnsiTheme="majorHAnsi"/>
            <w:b/>
            <w:bCs/>
            <w:sz w:val="24"/>
            <w:szCs w:val="24"/>
          </w:rPr>
          <w:t>на столько</w:t>
        </w:r>
        <w:proofErr w:type="gramEnd"/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 нравится эта жидкость, что они захватывают тлей и заботятся о них, словно фермер о коровах. Притащив на себе тлей в свой домик, муравьи начинают ухаживать за ними: снабжают их достаточным количеством листьев и цветов и всячески их оберегают. Когда муравей хочет подоить свою «коровку», он поглаживает брюшко тли своими усиками, на краю брюшка выделяются крошечные капли медвяной росы, которые муравей с удовольствием выпивает.</w:t>
        </w:r>
      </w:ins>
    </w:p>
    <w:p w:rsidR="00A84A7C" w:rsidRPr="00A84A7C" w:rsidRDefault="00A84A7C" w:rsidP="00A84A7C">
      <w:pPr>
        <w:jc w:val="both"/>
        <w:rPr>
          <w:ins w:id="51" w:author="Unknown"/>
          <w:rFonts w:asciiTheme="majorHAnsi" w:hAnsiTheme="majorHAnsi"/>
          <w:b/>
          <w:bCs/>
          <w:sz w:val="32"/>
          <w:szCs w:val="32"/>
        </w:rPr>
      </w:pPr>
      <w:ins w:id="52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Почему у павлина такой замечательный хвост?</w:t>
        </w:r>
      </w:ins>
    </w:p>
    <w:p w:rsidR="00A84A7C" w:rsidRPr="00A84A7C" w:rsidRDefault="00A84A7C" w:rsidP="00A84A7C">
      <w:pPr>
        <w:jc w:val="both"/>
        <w:rPr>
          <w:ins w:id="53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lastRenderedPageBreak/>
        <w:drawing>
          <wp:inline distT="0" distB="0" distL="0" distR="0" wp14:anchorId="6AABCAB1" wp14:editId="5B8BE308">
            <wp:extent cx="1905000" cy="1714500"/>
            <wp:effectExtent l="0" t="0" r="0" b="0"/>
            <wp:docPr id="5" name="Рисунок 5" descr="Почему у павлина такой замечательный хвос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чему у павлина такой замечательный хвост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4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Великолепный хвост есть не у всех павлинов, а только у самцов. Павлин-самец демонстрирует его перед самкой в период ухаживания, привлекая внимание и исполняя танец, он убеждает ее, что он самый красивый. Очень многие привыкли считать, что великолепные перья являются хвостом павлина, но это не так. Перья эти относятся к нижней части туловища и спины. Хвост находится позади этих перьев и поддерживает их.</w:t>
        </w:r>
      </w:ins>
    </w:p>
    <w:p w:rsidR="00A84A7C" w:rsidRPr="00A84A7C" w:rsidRDefault="00A84A7C" w:rsidP="00A84A7C">
      <w:pPr>
        <w:jc w:val="both"/>
        <w:rPr>
          <w:ins w:id="55" w:author="Unknown"/>
          <w:rFonts w:asciiTheme="majorHAnsi" w:hAnsiTheme="majorHAnsi"/>
          <w:b/>
          <w:bCs/>
          <w:sz w:val="32"/>
          <w:szCs w:val="32"/>
        </w:rPr>
      </w:pPr>
      <w:ins w:id="56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Зачем лисе большой хвост?</w:t>
        </w:r>
      </w:ins>
    </w:p>
    <w:p w:rsidR="00A84A7C" w:rsidRPr="00A84A7C" w:rsidRDefault="00A84A7C" w:rsidP="00A84A7C">
      <w:pPr>
        <w:jc w:val="both"/>
        <w:rPr>
          <w:ins w:id="57" w:author="Unknown"/>
          <w:rFonts w:asciiTheme="majorHAnsi" w:hAnsiTheme="majorHAnsi"/>
          <w:b/>
          <w:bCs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209197FA" wp14:editId="0C802525">
            <wp:extent cx="1905000" cy="1714500"/>
            <wp:effectExtent l="0" t="0" r="0" b="0"/>
            <wp:docPr id="4" name="Рисунок 4" descr="Зачем лисе большой хвос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чем лисе большой хвост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8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Хвост очень важен для многих животных. Животные могут использовать его в прыжках, сидении, передвижении, как руль при плавании и в полёте. Так же с помощью хвоста животные общаются между собой. Для лисы хвост имеет очень </w:t>
        </w:r>
        <w:proofErr w:type="gramStart"/>
        <w:r w:rsidRPr="00A84A7C">
          <w:rPr>
            <w:rFonts w:asciiTheme="majorHAnsi" w:hAnsiTheme="majorHAnsi"/>
            <w:b/>
            <w:bCs/>
            <w:sz w:val="24"/>
            <w:szCs w:val="24"/>
          </w:rPr>
          <w:t>важное значение</w:t>
        </w:r>
        <w:proofErr w:type="gramEnd"/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, без него бы она не выжила. Без хвоста собаки быстро бы её поймали. А хвостом она их обманывает. Поведёт хвостом вправо, а сама влево побежит, так и убегает от преследователей. Так же лиса использует свой хвост как руль, он помогает ей быстрее поворачивать. А в лютые морозы лиса с помощью хвоста согревается, </w:t>
        </w:r>
        <w:proofErr w:type="gramStart"/>
        <w:r w:rsidRPr="00A84A7C">
          <w:rPr>
            <w:rFonts w:asciiTheme="majorHAnsi" w:hAnsiTheme="majorHAnsi"/>
            <w:b/>
            <w:bCs/>
            <w:sz w:val="24"/>
            <w:szCs w:val="24"/>
          </w:rPr>
          <w:t>свернувшись клубочком она укрывается им, словно</w:t>
        </w:r>
        <w:proofErr w:type="gramEnd"/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 шерстяным пледом</w:t>
        </w:r>
        <w:r w:rsidRPr="00A84A7C">
          <w:rPr>
            <w:rFonts w:asciiTheme="majorHAnsi" w:hAnsiTheme="majorHAnsi"/>
            <w:b/>
            <w:bCs/>
          </w:rPr>
          <w:t>.</w:t>
        </w:r>
      </w:ins>
    </w:p>
    <w:p w:rsidR="00A84A7C" w:rsidRPr="00A84A7C" w:rsidRDefault="00A84A7C" w:rsidP="00A84A7C">
      <w:pPr>
        <w:jc w:val="both"/>
        <w:rPr>
          <w:ins w:id="59" w:author="Unknown"/>
          <w:rFonts w:asciiTheme="majorHAnsi" w:hAnsiTheme="majorHAnsi"/>
          <w:b/>
          <w:bCs/>
          <w:sz w:val="32"/>
          <w:szCs w:val="32"/>
        </w:rPr>
      </w:pPr>
      <w:ins w:id="60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Почему рыбы не тонут?</w:t>
        </w:r>
      </w:ins>
    </w:p>
    <w:p w:rsidR="00A84A7C" w:rsidRPr="00A84A7C" w:rsidRDefault="00A84A7C" w:rsidP="00A84A7C">
      <w:pPr>
        <w:jc w:val="both"/>
        <w:rPr>
          <w:ins w:id="61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2B1DAF52" wp14:editId="2CDB9D14">
            <wp:extent cx="1905000" cy="1714500"/>
            <wp:effectExtent l="0" t="0" r="0" b="0"/>
            <wp:docPr id="3" name="Рисунок 3" descr="Почему рыбы не тону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чему рыбы не тонут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2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 xml:space="preserve">А всё дело в том, что у рыб есть плавательный пузырь, который наполнен газом, в состав которого входят кислород, азот и </w:t>
        </w:r>
        <w:r w:rsidRPr="00A84A7C">
          <w:rPr>
            <w:rFonts w:asciiTheme="majorHAnsi" w:hAnsiTheme="majorHAnsi"/>
            <w:b/>
            <w:bCs/>
            <w:sz w:val="24"/>
            <w:szCs w:val="24"/>
          </w:rPr>
          <w:lastRenderedPageBreak/>
          <w:t>углекислый газ. Он не позволяет рыбам утонуть. Но такой пузырь есть не у всех рыб. Например, у акулы его нет, поэтому она всю жизнь вынуждена провести в движении, если акула заболеет или окажется раненной и не сможет двигаться, то сразу пойдет ко дну.</w:t>
        </w:r>
      </w:ins>
    </w:p>
    <w:p w:rsidR="00A84A7C" w:rsidRPr="00A84A7C" w:rsidRDefault="00A84A7C" w:rsidP="00A84A7C">
      <w:pPr>
        <w:jc w:val="both"/>
        <w:rPr>
          <w:ins w:id="63" w:author="Unknown"/>
          <w:rFonts w:asciiTheme="majorHAnsi" w:hAnsiTheme="majorHAnsi"/>
          <w:b/>
          <w:bCs/>
          <w:sz w:val="32"/>
          <w:szCs w:val="32"/>
        </w:rPr>
      </w:pPr>
      <w:ins w:id="64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Почему у кошки глаза светятся?</w:t>
        </w:r>
      </w:ins>
    </w:p>
    <w:p w:rsidR="00A84A7C" w:rsidRPr="00A84A7C" w:rsidRDefault="00A84A7C" w:rsidP="00A84A7C">
      <w:pPr>
        <w:jc w:val="both"/>
        <w:rPr>
          <w:ins w:id="65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0025DC44" wp14:editId="477FC191">
            <wp:extent cx="1905000" cy="1905000"/>
            <wp:effectExtent l="0" t="0" r="0" b="0"/>
            <wp:docPr id="2" name="Рисунок 2" descr="Почему у кошки глаза светят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чему у кошки глаза светятся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6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А знаете ли вы, что глаза светятся не только у кошек, но и у многих животных, которые днём спят, а ночью охотятся. У них задняя стенка глаза покрыта слоем серебристых кристалликов, того же вещества, что придаёт блеск рыбной чешуе. Из-за этого зрение у этих животных лучше и они прекрасно видят ночью. В глазах человека такого слоя почти нет.</w:t>
        </w:r>
      </w:ins>
    </w:p>
    <w:p w:rsidR="00A84A7C" w:rsidRPr="00A84A7C" w:rsidRDefault="00A84A7C" w:rsidP="00A84A7C">
      <w:pPr>
        <w:jc w:val="both"/>
        <w:rPr>
          <w:ins w:id="67" w:author="Unknown"/>
          <w:rFonts w:asciiTheme="majorHAnsi" w:hAnsiTheme="majorHAnsi"/>
          <w:b/>
          <w:bCs/>
          <w:sz w:val="24"/>
          <w:szCs w:val="24"/>
        </w:rPr>
      </w:pPr>
      <w:ins w:id="68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Если посмотреть на кошку в темноте, то можно увидеть, что глаза её светятся, но на самом деле они не светятся, а лишь отражают свет, который в них попадает. Если посадить кошку в комнату без окон, то в полной темноте её глаза светиться не будут, потому что нечего будет отражать.</w:t>
        </w:r>
      </w:ins>
    </w:p>
    <w:p w:rsidR="00A84A7C" w:rsidRPr="00A84A7C" w:rsidRDefault="00A84A7C" w:rsidP="00A84A7C">
      <w:pPr>
        <w:jc w:val="both"/>
        <w:rPr>
          <w:ins w:id="69" w:author="Unknown"/>
          <w:rFonts w:asciiTheme="majorHAnsi" w:hAnsiTheme="majorHAnsi"/>
          <w:b/>
          <w:bCs/>
          <w:sz w:val="32"/>
          <w:szCs w:val="32"/>
        </w:rPr>
      </w:pPr>
      <w:ins w:id="70" w:author="Unknown">
        <w:r w:rsidRPr="00A84A7C">
          <w:rPr>
            <w:rFonts w:asciiTheme="majorHAnsi" w:hAnsiTheme="majorHAnsi"/>
            <w:b/>
            <w:bCs/>
            <w:sz w:val="32"/>
            <w:szCs w:val="32"/>
          </w:rPr>
          <w:t>  Зачем собака высовывает язык?</w:t>
        </w:r>
      </w:ins>
    </w:p>
    <w:p w:rsidR="00A84A7C" w:rsidRPr="00A84A7C" w:rsidRDefault="00A84A7C" w:rsidP="00A84A7C">
      <w:pPr>
        <w:jc w:val="both"/>
        <w:rPr>
          <w:ins w:id="71" w:author="Unknown"/>
          <w:rFonts w:asciiTheme="majorHAnsi" w:hAnsiTheme="majorHAnsi"/>
          <w:b/>
          <w:bCs/>
          <w:sz w:val="24"/>
          <w:szCs w:val="24"/>
        </w:rPr>
      </w:pPr>
      <w:r w:rsidRPr="00A84A7C">
        <w:rPr>
          <w:rFonts w:asciiTheme="majorHAnsi" w:hAnsiTheme="majorHAnsi"/>
          <w:b/>
          <w:bCs/>
        </w:rPr>
        <w:drawing>
          <wp:inline distT="0" distB="0" distL="0" distR="0" wp14:anchorId="0B31BF9B" wp14:editId="0E905CB4">
            <wp:extent cx="1905000" cy="1714500"/>
            <wp:effectExtent l="0" t="0" r="0" b="0"/>
            <wp:docPr id="1" name="Рисунок 1" descr="Зачем собака высовывает язы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чем собака высовывает язык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2" w:author="Unknown">
        <w:r w:rsidRPr="00A84A7C">
          <w:rPr>
            <w:rFonts w:asciiTheme="majorHAnsi" w:hAnsiTheme="majorHAnsi"/>
            <w:b/>
            <w:bCs/>
            <w:sz w:val="24"/>
            <w:szCs w:val="24"/>
          </w:rPr>
          <w:t>Когда становится жарко, человек избавляется от лишнего тепла с помощью выделения пота через потовые железы. У собаки потовые железы находятся только на носу и подошвах. Поэтому охлаждению тела у собак помогает испарение слюны с поверхности языка и глотки. Оно остужает собаку. Чем животному жарче, тем чаще оно дышит, широко раскрыв пасть.</w:t>
        </w:r>
      </w:ins>
    </w:p>
    <w:p w:rsidR="009C1BB9" w:rsidRPr="00A84A7C" w:rsidRDefault="00A84A7C" w:rsidP="00A84A7C">
      <w:pPr>
        <w:jc w:val="both"/>
        <w:rPr>
          <w:rFonts w:asciiTheme="majorHAnsi" w:hAnsiTheme="majorHAnsi"/>
        </w:rPr>
      </w:pPr>
      <w:bookmarkStart w:id="73" w:name="_GoBack"/>
      <w:bookmarkEnd w:id="73"/>
    </w:p>
    <w:sectPr w:rsidR="009C1BB9" w:rsidRPr="00A8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7C"/>
    <w:rsid w:val="00077E1B"/>
    <w:rsid w:val="00A84A7C"/>
    <w:rsid w:val="00C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irina1</cp:lastModifiedBy>
  <cp:revision>2</cp:revision>
  <dcterms:created xsi:type="dcterms:W3CDTF">2015-01-24T18:47:00Z</dcterms:created>
  <dcterms:modified xsi:type="dcterms:W3CDTF">2015-01-24T18:54:00Z</dcterms:modified>
</cp:coreProperties>
</file>