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53" w:rsidRPr="00BD0375" w:rsidRDefault="009E020E" w:rsidP="006333ED">
      <w:pPr>
        <w:spacing w:after="0" w:line="281" w:lineRule="atLeast"/>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1.</w:t>
      </w:r>
      <w:r w:rsidR="00487253" w:rsidRPr="00BD0375">
        <w:rPr>
          <w:rFonts w:ascii="Times New Roman" w:eastAsia="Times New Roman" w:hAnsi="Times New Roman"/>
          <w:b/>
          <w:bCs/>
          <w:color w:val="333333"/>
          <w:sz w:val="28"/>
          <w:szCs w:val="28"/>
          <w:lang w:eastAsia="ru-RU"/>
        </w:rPr>
        <w:t>Информационный блок программы</w:t>
      </w:r>
    </w:p>
    <w:p w:rsidR="00BD0375" w:rsidRPr="00BD0375" w:rsidRDefault="00BD0375" w:rsidP="00BD0375">
      <w:pPr>
        <w:spacing w:after="0" w:line="240" w:lineRule="auto"/>
        <w:jc w:val="both"/>
        <w:rPr>
          <w:rFonts w:ascii="Times New Roman" w:hAnsi="Times New Roman"/>
          <w:sz w:val="24"/>
          <w:szCs w:val="24"/>
        </w:rPr>
      </w:pPr>
      <w:r w:rsidRPr="00F71F73">
        <w:rPr>
          <w:rFonts w:ascii="Times New Roman" w:hAnsi="Times New Roman"/>
          <w:sz w:val="28"/>
          <w:szCs w:val="28"/>
        </w:rPr>
        <w:t xml:space="preserve">         </w:t>
      </w:r>
      <w:r w:rsidRPr="00BD0375">
        <w:rPr>
          <w:rFonts w:ascii="Times New Roman" w:hAnsi="Times New Roman"/>
          <w:sz w:val="24"/>
          <w:szCs w:val="24"/>
        </w:rPr>
        <w:t>В современной практике ведения образовательного процесса все чаще от</w:t>
      </w:r>
      <w:r w:rsidRPr="00BD0375">
        <w:rPr>
          <w:rFonts w:ascii="Times New Roman" w:hAnsi="Times New Roman"/>
          <w:sz w:val="24"/>
          <w:szCs w:val="24"/>
        </w:rPr>
        <w:softHyphen/>
        <w:t>мечается н</w:t>
      </w:r>
      <w:r w:rsidRPr="00BD0375">
        <w:rPr>
          <w:rFonts w:ascii="Times New Roman" w:hAnsi="Times New Roman"/>
          <w:sz w:val="24"/>
          <w:szCs w:val="24"/>
        </w:rPr>
        <w:t>е</w:t>
      </w:r>
      <w:r w:rsidRPr="00BD0375">
        <w:rPr>
          <w:rFonts w:ascii="Times New Roman" w:hAnsi="Times New Roman"/>
          <w:sz w:val="24"/>
          <w:szCs w:val="24"/>
        </w:rPr>
        <w:t>обходимость системного учета факторов, касающихся повышения качества обучения школ</w:t>
      </w:r>
      <w:r w:rsidRPr="00BD0375">
        <w:rPr>
          <w:rFonts w:ascii="Times New Roman" w:hAnsi="Times New Roman"/>
          <w:sz w:val="24"/>
          <w:szCs w:val="24"/>
        </w:rPr>
        <w:t>ь</w:t>
      </w:r>
      <w:r w:rsidRPr="00BD0375">
        <w:rPr>
          <w:rFonts w:ascii="Times New Roman" w:hAnsi="Times New Roman"/>
          <w:sz w:val="24"/>
          <w:szCs w:val="24"/>
        </w:rPr>
        <w:t>ников. Выход на высокий уровень результативности работы школы как значимого социал</w:t>
      </w:r>
      <w:r w:rsidRPr="00BD0375">
        <w:rPr>
          <w:rFonts w:ascii="Times New Roman" w:hAnsi="Times New Roman"/>
          <w:sz w:val="24"/>
          <w:szCs w:val="24"/>
        </w:rPr>
        <w:t>ь</w:t>
      </w:r>
      <w:r w:rsidRPr="00BD0375">
        <w:rPr>
          <w:rFonts w:ascii="Times New Roman" w:hAnsi="Times New Roman"/>
          <w:sz w:val="24"/>
          <w:szCs w:val="24"/>
        </w:rPr>
        <w:t>ного института российского социума, безусловно, зависит не только от собственно учебной составляющей. Инновацион</w:t>
      </w:r>
      <w:r w:rsidRPr="00BD0375">
        <w:rPr>
          <w:rFonts w:ascii="Times New Roman" w:hAnsi="Times New Roman"/>
          <w:sz w:val="24"/>
          <w:szCs w:val="24"/>
        </w:rPr>
        <w:softHyphen/>
        <w:t>ное восприятие  содержания деятельности педагогов все чаще основывается на трендах компетентностного подхода и развивающего обучения, когда о</w:t>
      </w:r>
      <w:r w:rsidRPr="00BD0375">
        <w:rPr>
          <w:rFonts w:ascii="Times New Roman" w:hAnsi="Times New Roman"/>
          <w:sz w:val="24"/>
          <w:szCs w:val="24"/>
        </w:rPr>
        <w:t>д</w:t>
      </w:r>
      <w:r w:rsidRPr="00BD0375">
        <w:rPr>
          <w:rFonts w:ascii="Times New Roman" w:hAnsi="Times New Roman"/>
          <w:sz w:val="24"/>
          <w:szCs w:val="24"/>
        </w:rPr>
        <w:t>ним из главных продуктов обучения считаются формирование устойчивых умений и нав</w:t>
      </w:r>
      <w:r w:rsidRPr="00BD0375">
        <w:rPr>
          <w:rFonts w:ascii="Times New Roman" w:hAnsi="Times New Roman"/>
          <w:sz w:val="24"/>
          <w:szCs w:val="24"/>
        </w:rPr>
        <w:t>ы</w:t>
      </w:r>
      <w:r w:rsidRPr="00BD0375">
        <w:rPr>
          <w:rFonts w:ascii="Times New Roman" w:hAnsi="Times New Roman"/>
          <w:sz w:val="24"/>
          <w:szCs w:val="24"/>
        </w:rPr>
        <w:t>ков анализа поступающей информации, самостоятельного принятия реше</w:t>
      </w:r>
      <w:r w:rsidRPr="00BD0375">
        <w:rPr>
          <w:rFonts w:ascii="Times New Roman" w:hAnsi="Times New Roman"/>
          <w:sz w:val="24"/>
          <w:szCs w:val="24"/>
        </w:rPr>
        <w:softHyphen/>
        <w:t>ний и создания и</w:t>
      </w:r>
      <w:r w:rsidRPr="00BD0375">
        <w:rPr>
          <w:rFonts w:ascii="Times New Roman" w:hAnsi="Times New Roman"/>
          <w:sz w:val="24"/>
          <w:szCs w:val="24"/>
        </w:rPr>
        <w:t>н</w:t>
      </w:r>
      <w:r w:rsidRPr="00BD0375">
        <w:rPr>
          <w:rFonts w:ascii="Times New Roman" w:hAnsi="Times New Roman"/>
          <w:sz w:val="24"/>
          <w:szCs w:val="24"/>
        </w:rPr>
        <w:t>формационных и исследовательских продуктов, готовность к эффективной социализации в условиях меняющегося соци</w:t>
      </w:r>
      <w:r w:rsidRPr="00BD0375">
        <w:rPr>
          <w:rFonts w:ascii="Times New Roman" w:hAnsi="Times New Roman"/>
          <w:sz w:val="24"/>
          <w:szCs w:val="24"/>
        </w:rPr>
        <w:t>у</w:t>
      </w:r>
      <w:r w:rsidRPr="00BD0375">
        <w:rPr>
          <w:rFonts w:ascii="Times New Roman" w:hAnsi="Times New Roman"/>
          <w:sz w:val="24"/>
          <w:szCs w:val="24"/>
        </w:rPr>
        <w:t xml:space="preserve">ма. </w:t>
      </w:r>
    </w:p>
    <w:p w:rsidR="00BD0375" w:rsidRPr="00BD0375" w:rsidRDefault="00BD0375" w:rsidP="00BD0375">
      <w:pPr>
        <w:spacing w:after="0" w:line="240" w:lineRule="auto"/>
        <w:jc w:val="both"/>
        <w:rPr>
          <w:rFonts w:ascii="Times New Roman" w:hAnsi="Times New Roman"/>
          <w:b/>
          <w:sz w:val="24"/>
          <w:szCs w:val="24"/>
        </w:rPr>
      </w:pPr>
      <w:r w:rsidRPr="00BD0375">
        <w:rPr>
          <w:rFonts w:ascii="Times New Roman" w:hAnsi="Times New Roman"/>
          <w:sz w:val="24"/>
          <w:szCs w:val="24"/>
        </w:rPr>
        <w:t xml:space="preserve">           В текстах таких стратегических для отрасли документов, как НОИ «Наша новая шк</w:t>
      </w:r>
      <w:r w:rsidRPr="00BD0375">
        <w:rPr>
          <w:rFonts w:ascii="Times New Roman" w:hAnsi="Times New Roman"/>
          <w:sz w:val="24"/>
          <w:szCs w:val="24"/>
        </w:rPr>
        <w:t>о</w:t>
      </w:r>
      <w:r w:rsidRPr="00BD0375">
        <w:rPr>
          <w:rFonts w:ascii="Times New Roman" w:hAnsi="Times New Roman"/>
          <w:sz w:val="24"/>
          <w:szCs w:val="24"/>
        </w:rPr>
        <w:t>ла», новых ФГОС общего образования особое внимание уделяется именно сегменту вн</w:t>
      </w:r>
      <w:r w:rsidRPr="00BD0375">
        <w:rPr>
          <w:rFonts w:ascii="Times New Roman" w:hAnsi="Times New Roman"/>
          <w:sz w:val="24"/>
          <w:szCs w:val="24"/>
        </w:rPr>
        <w:t>е</w:t>
      </w:r>
      <w:r w:rsidR="00326796">
        <w:rPr>
          <w:rFonts w:ascii="Times New Roman" w:hAnsi="Times New Roman"/>
          <w:sz w:val="24"/>
          <w:szCs w:val="24"/>
        </w:rPr>
        <w:t>учебной деятельности учащихся</w:t>
      </w:r>
      <w:r w:rsidRPr="00BD0375">
        <w:rPr>
          <w:rFonts w:ascii="Times New Roman" w:hAnsi="Times New Roman"/>
          <w:sz w:val="24"/>
          <w:szCs w:val="24"/>
        </w:rPr>
        <w:t>, тем самым преобразуя школы  в единую модель социально-культурного пространства развития личн</w:t>
      </w:r>
      <w:r w:rsidRPr="00BD0375">
        <w:rPr>
          <w:rFonts w:ascii="Times New Roman" w:hAnsi="Times New Roman"/>
          <w:sz w:val="24"/>
          <w:szCs w:val="24"/>
        </w:rPr>
        <w:t>о</w:t>
      </w:r>
      <w:r w:rsidRPr="00BD0375">
        <w:rPr>
          <w:rFonts w:ascii="Times New Roman" w:hAnsi="Times New Roman"/>
          <w:sz w:val="24"/>
          <w:szCs w:val="24"/>
        </w:rPr>
        <w:softHyphen/>
        <w:t>сти, что на наш взгляд является высокоактуальной и не до конца решенной за</w:t>
      </w:r>
      <w:r w:rsidRPr="00BD0375">
        <w:rPr>
          <w:rFonts w:ascii="Times New Roman" w:hAnsi="Times New Roman"/>
          <w:sz w:val="24"/>
          <w:szCs w:val="24"/>
        </w:rPr>
        <w:softHyphen/>
        <w:t>дачей дея</w:t>
      </w:r>
      <w:r w:rsidRPr="00BD0375">
        <w:rPr>
          <w:rFonts w:ascii="Times New Roman" w:hAnsi="Times New Roman"/>
          <w:sz w:val="24"/>
          <w:szCs w:val="24"/>
        </w:rPr>
        <w:softHyphen/>
        <w:t>тельности педагогических колле</w:t>
      </w:r>
      <w:r w:rsidRPr="00BD0375">
        <w:rPr>
          <w:rFonts w:ascii="Times New Roman" w:hAnsi="Times New Roman"/>
          <w:sz w:val="24"/>
          <w:szCs w:val="24"/>
        </w:rPr>
        <w:t>к</w:t>
      </w:r>
      <w:r w:rsidRPr="00BD0375">
        <w:rPr>
          <w:rFonts w:ascii="Times New Roman" w:hAnsi="Times New Roman"/>
          <w:sz w:val="24"/>
          <w:szCs w:val="24"/>
        </w:rPr>
        <w:t xml:space="preserve">тивов. </w:t>
      </w:r>
    </w:p>
    <w:p w:rsidR="00BD0375" w:rsidRPr="00BD0375" w:rsidRDefault="00BD0375" w:rsidP="00BD0375">
      <w:pPr>
        <w:spacing w:after="0" w:line="240" w:lineRule="auto"/>
        <w:jc w:val="both"/>
        <w:rPr>
          <w:rFonts w:ascii="Times New Roman" w:hAnsi="Times New Roman"/>
          <w:b/>
          <w:sz w:val="24"/>
          <w:szCs w:val="24"/>
        </w:rPr>
      </w:pPr>
      <w:r w:rsidRPr="00BD0375">
        <w:rPr>
          <w:rFonts w:ascii="Times New Roman" w:hAnsi="Times New Roman"/>
          <w:b/>
          <w:sz w:val="24"/>
          <w:szCs w:val="24"/>
        </w:rPr>
        <w:t xml:space="preserve">         </w:t>
      </w:r>
      <w:r w:rsidRPr="00BD0375">
        <w:rPr>
          <w:rFonts w:ascii="Times New Roman" w:eastAsia="Times New Roman" w:hAnsi="Times New Roman"/>
          <w:color w:val="000000"/>
          <w:sz w:val="24"/>
          <w:szCs w:val="24"/>
          <w:lang w:eastAsia="ru-RU"/>
        </w:rPr>
        <w:t>Предлагаемая образовательная программа предполагает работу стажиро</w:t>
      </w:r>
      <w:r w:rsidRPr="00BD0375">
        <w:rPr>
          <w:rFonts w:ascii="Times New Roman" w:eastAsia="Times New Roman" w:hAnsi="Times New Roman"/>
          <w:color w:val="000000"/>
          <w:sz w:val="24"/>
          <w:szCs w:val="24"/>
          <w:lang w:eastAsia="ru-RU"/>
        </w:rPr>
        <w:softHyphen/>
        <w:t>вочной  пл</w:t>
      </w:r>
      <w:r w:rsidRPr="00BD0375">
        <w:rPr>
          <w:rFonts w:ascii="Times New Roman" w:eastAsia="Times New Roman" w:hAnsi="Times New Roman"/>
          <w:color w:val="000000"/>
          <w:sz w:val="24"/>
          <w:szCs w:val="24"/>
          <w:lang w:eastAsia="ru-RU"/>
        </w:rPr>
        <w:t>о</w:t>
      </w:r>
      <w:r w:rsidRPr="00BD0375">
        <w:rPr>
          <w:rFonts w:ascii="Times New Roman" w:eastAsia="Times New Roman" w:hAnsi="Times New Roman"/>
          <w:color w:val="000000"/>
          <w:sz w:val="24"/>
          <w:szCs w:val="24"/>
          <w:lang w:eastAsia="ru-RU"/>
        </w:rPr>
        <w:t>щадки для педагогов и руководителей общеобразовательных школ по проблеме организации комплексной внеурочной деятельности школьников  в условиях модернизации отечест</w:t>
      </w:r>
      <w:r w:rsidRPr="00BD0375">
        <w:rPr>
          <w:rFonts w:ascii="Times New Roman" w:eastAsia="Times New Roman" w:hAnsi="Times New Roman"/>
          <w:color w:val="000000"/>
          <w:sz w:val="24"/>
          <w:szCs w:val="24"/>
          <w:lang w:eastAsia="ru-RU"/>
        </w:rPr>
        <w:softHyphen/>
        <w:t>венного образования. На наш взгляд, предлагаемый  комплекс практикоориен</w:t>
      </w:r>
      <w:r w:rsidRPr="00BD0375">
        <w:rPr>
          <w:rFonts w:ascii="Times New Roman" w:eastAsia="Times New Roman" w:hAnsi="Times New Roman"/>
          <w:color w:val="000000"/>
          <w:sz w:val="24"/>
          <w:szCs w:val="24"/>
          <w:lang w:eastAsia="ru-RU"/>
        </w:rPr>
        <w:softHyphen/>
        <w:t>тированных образовательных услуг позволит решить задачи внедрения накоп</w:t>
      </w:r>
      <w:r w:rsidRPr="00BD0375">
        <w:rPr>
          <w:rFonts w:ascii="Times New Roman" w:eastAsia="Times New Roman" w:hAnsi="Times New Roman"/>
          <w:color w:val="000000"/>
          <w:sz w:val="24"/>
          <w:szCs w:val="24"/>
          <w:lang w:eastAsia="ru-RU"/>
        </w:rPr>
        <w:softHyphen/>
        <w:t>ленного нами педагогич</w:t>
      </w:r>
      <w:r w:rsidRPr="00BD0375">
        <w:rPr>
          <w:rFonts w:ascii="Times New Roman" w:eastAsia="Times New Roman" w:hAnsi="Times New Roman"/>
          <w:color w:val="000000"/>
          <w:sz w:val="24"/>
          <w:szCs w:val="24"/>
          <w:lang w:eastAsia="ru-RU"/>
        </w:rPr>
        <w:t>е</w:t>
      </w:r>
      <w:r w:rsidRPr="00BD0375">
        <w:rPr>
          <w:rFonts w:ascii="Times New Roman" w:eastAsia="Times New Roman" w:hAnsi="Times New Roman"/>
          <w:color w:val="000000"/>
          <w:sz w:val="24"/>
          <w:szCs w:val="24"/>
          <w:lang w:eastAsia="ru-RU"/>
        </w:rPr>
        <w:t>ского опыта  в практику работы педагогов, обеспечит рост их профессионального мастерс</w:t>
      </w:r>
      <w:r w:rsidRPr="00BD0375">
        <w:rPr>
          <w:rFonts w:ascii="Times New Roman" w:eastAsia="Times New Roman" w:hAnsi="Times New Roman"/>
          <w:color w:val="000000"/>
          <w:sz w:val="24"/>
          <w:szCs w:val="24"/>
          <w:lang w:eastAsia="ru-RU"/>
        </w:rPr>
        <w:t>т</w:t>
      </w:r>
      <w:r w:rsidRPr="00BD0375">
        <w:rPr>
          <w:rFonts w:ascii="Times New Roman" w:eastAsia="Times New Roman" w:hAnsi="Times New Roman"/>
          <w:color w:val="000000"/>
          <w:sz w:val="24"/>
          <w:szCs w:val="24"/>
          <w:lang w:eastAsia="ru-RU"/>
        </w:rPr>
        <w:t>ва, будет способствовать опережающему развитию образовательных учреждений в в</w:t>
      </w:r>
      <w:r w:rsidRPr="00BD0375">
        <w:rPr>
          <w:rFonts w:ascii="Times New Roman" w:eastAsia="Times New Roman" w:hAnsi="Times New Roman"/>
          <w:color w:val="000000"/>
          <w:sz w:val="24"/>
          <w:szCs w:val="24"/>
          <w:lang w:eastAsia="ru-RU"/>
        </w:rPr>
        <w:t>о</w:t>
      </w:r>
      <w:r w:rsidRPr="00BD0375">
        <w:rPr>
          <w:rFonts w:ascii="Times New Roman" w:eastAsia="Times New Roman" w:hAnsi="Times New Roman"/>
          <w:color w:val="000000"/>
          <w:sz w:val="24"/>
          <w:szCs w:val="24"/>
          <w:lang w:eastAsia="ru-RU"/>
        </w:rPr>
        <w:t>просах рационального управления педагогическим коллективом по интенсификации внеучебных достижений школьников.</w:t>
      </w:r>
    </w:p>
    <w:p w:rsidR="006333ED" w:rsidRPr="002945A2" w:rsidRDefault="00BD0375" w:rsidP="0005075C">
      <w:pPr>
        <w:spacing w:after="0" w:line="281" w:lineRule="atLeast"/>
        <w:jc w:val="both"/>
        <w:rPr>
          <w:rFonts w:ascii="Times New Roman" w:eastAsia="Times New Roman" w:hAnsi="Times New Roman"/>
          <w:b/>
          <w:bCs/>
          <w:sz w:val="24"/>
          <w:szCs w:val="24"/>
          <w:lang w:eastAsia="ru-RU"/>
        </w:rPr>
      </w:pPr>
      <w:r w:rsidRPr="002945A2">
        <w:rPr>
          <w:rFonts w:ascii="Times New Roman" w:eastAsia="Times New Roman" w:hAnsi="Times New Roman"/>
          <w:b/>
          <w:bCs/>
          <w:sz w:val="24"/>
          <w:szCs w:val="24"/>
          <w:lang w:eastAsia="ru-RU"/>
        </w:rPr>
        <w:t>Разработчики:</w:t>
      </w:r>
    </w:p>
    <w:p w:rsidR="00F97FB8" w:rsidRPr="002945A2" w:rsidRDefault="007E291F" w:rsidP="0005075C">
      <w:pPr>
        <w:spacing w:after="0" w:line="281" w:lineRule="atLeast"/>
        <w:jc w:val="both"/>
        <w:rPr>
          <w:rFonts w:ascii="Times New Roman" w:eastAsia="Times New Roman" w:hAnsi="Times New Roman"/>
          <w:b/>
          <w:bCs/>
          <w:sz w:val="24"/>
          <w:szCs w:val="24"/>
          <w:lang w:eastAsia="ru-RU"/>
        </w:rPr>
      </w:pPr>
      <w:r w:rsidRPr="002945A2">
        <w:rPr>
          <w:rFonts w:ascii="Times New Roman" w:eastAsia="Times New Roman" w:hAnsi="Times New Roman"/>
          <w:bCs/>
          <w:sz w:val="24"/>
          <w:szCs w:val="24"/>
          <w:lang w:eastAsia="ru-RU"/>
        </w:rPr>
        <w:t>В.Д.</w:t>
      </w:r>
      <w:ins w:id="0" w:author="User Name" w:date="2011-09-29T13:39:00Z">
        <w:r w:rsidR="00A13CCE" w:rsidRPr="002945A2">
          <w:rPr>
            <w:rFonts w:ascii="Times New Roman" w:eastAsia="Times New Roman" w:hAnsi="Times New Roman"/>
            <w:bCs/>
            <w:sz w:val="24"/>
            <w:szCs w:val="24"/>
            <w:lang w:eastAsia="ru-RU"/>
          </w:rPr>
          <w:t xml:space="preserve"> </w:t>
        </w:r>
      </w:ins>
      <w:r w:rsidR="00F97FB8" w:rsidRPr="002945A2">
        <w:rPr>
          <w:rFonts w:ascii="Times New Roman" w:eastAsia="Times New Roman" w:hAnsi="Times New Roman"/>
          <w:bCs/>
          <w:sz w:val="24"/>
          <w:szCs w:val="24"/>
          <w:lang w:eastAsia="ru-RU"/>
        </w:rPr>
        <w:t xml:space="preserve">Иочис, директор </w:t>
      </w:r>
      <w:r w:rsidR="00985C6C">
        <w:rPr>
          <w:rFonts w:ascii="Times New Roman" w:eastAsia="Times New Roman" w:hAnsi="Times New Roman"/>
          <w:bCs/>
          <w:sz w:val="24"/>
          <w:szCs w:val="24"/>
          <w:lang w:eastAsia="ru-RU"/>
        </w:rPr>
        <w:t xml:space="preserve">МОУ «СОСОШ№2» Еравнинского района </w:t>
      </w:r>
    </w:p>
    <w:p w:rsidR="007E291F" w:rsidRPr="002945A2" w:rsidRDefault="007E291F" w:rsidP="0005075C">
      <w:pPr>
        <w:spacing w:after="0" w:line="281" w:lineRule="atLeast"/>
        <w:jc w:val="both"/>
        <w:rPr>
          <w:rFonts w:ascii="Times New Roman" w:eastAsia="Times New Roman" w:hAnsi="Times New Roman"/>
          <w:bCs/>
          <w:sz w:val="24"/>
          <w:szCs w:val="24"/>
          <w:lang w:eastAsia="ru-RU"/>
        </w:rPr>
      </w:pPr>
      <w:r w:rsidRPr="002945A2">
        <w:rPr>
          <w:rFonts w:ascii="Times New Roman" w:eastAsia="Times New Roman" w:hAnsi="Times New Roman"/>
          <w:bCs/>
          <w:sz w:val="24"/>
          <w:szCs w:val="24"/>
          <w:lang w:eastAsia="ru-RU"/>
        </w:rPr>
        <w:t>Л.Д.</w:t>
      </w:r>
      <w:r w:rsidR="00F97FB8" w:rsidRPr="002945A2">
        <w:rPr>
          <w:rFonts w:ascii="Times New Roman" w:eastAsia="Times New Roman" w:hAnsi="Times New Roman"/>
          <w:bCs/>
          <w:sz w:val="24"/>
          <w:szCs w:val="24"/>
          <w:lang w:eastAsia="ru-RU"/>
        </w:rPr>
        <w:t xml:space="preserve"> </w:t>
      </w:r>
      <w:r w:rsidRPr="002945A2">
        <w:rPr>
          <w:rFonts w:ascii="Times New Roman" w:eastAsia="Times New Roman" w:hAnsi="Times New Roman"/>
          <w:bCs/>
          <w:sz w:val="24"/>
          <w:szCs w:val="24"/>
          <w:lang w:eastAsia="ru-RU"/>
        </w:rPr>
        <w:t>Аюрова, зам. директора по НМР</w:t>
      </w:r>
    </w:p>
    <w:p w:rsidR="00972359" w:rsidRDefault="00972359" w:rsidP="00972359">
      <w:pPr>
        <w:spacing w:after="0" w:line="240" w:lineRule="auto"/>
        <w:ind w:right="264"/>
        <w:rPr>
          <w:rFonts w:ascii="Times New Roman" w:hAnsi="Times New Roman"/>
          <w:sz w:val="28"/>
          <w:szCs w:val="28"/>
          <w:lang w:val="en-US"/>
        </w:rPr>
      </w:pPr>
    </w:p>
    <w:p w:rsidR="00972359" w:rsidRPr="00895497" w:rsidRDefault="00972359" w:rsidP="00972359">
      <w:pPr>
        <w:spacing w:after="0" w:line="240" w:lineRule="auto"/>
        <w:ind w:right="264"/>
        <w:rPr>
          <w:rFonts w:ascii="Times New Roman" w:hAnsi="Times New Roman"/>
          <w:sz w:val="28"/>
          <w:szCs w:val="28"/>
        </w:rPr>
      </w:pPr>
      <w:r w:rsidRPr="00895497">
        <w:rPr>
          <w:rFonts w:ascii="Times New Roman" w:hAnsi="Times New Roman"/>
          <w:sz w:val="28"/>
          <w:szCs w:val="28"/>
        </w:rPr>
        <w:t>671430 Еравнинский район</w:t>
      </w:r>
    </w:p>
    <w:p w:rsidR="00972359" w:rsidRPr="00895497" w:rsidRDefault="00972359" w:rsidP="00972359">
      <w:pPr>
        <w:spacing w:after="0" w:line="240" w:lineRule="auto"/>
        <w:ind w:right="264"/>
        <w:rPr>
          <w:rFonts w:ascii="Times New Roman" w:hAnsi="Times New Roman"/>
          <w:sz w:val="28"/>
          <w:szCs w:val="28"/>
        </w:rPr>
      </w:pPr>
      <w:r w:rsidRPr="00895497">
        <w:rPr>
          <w:rFonts w:ascii="Times New Roman" w:hAnsi="Times New Roman"/>
          <w:sz w:val="28"/>
          <w:szCs w:val="28"/>
        </w:rPr>
        <w:t>с.Сосново-Озерское</w:t>
      </w:r>
    </w:p>
    <w:p w:rsidR="00972359" w:rsidRPr="00895497" w:rsidRDefault="00972359" w:rsidP="00972359">
      <w:pPr>
        <w:spacing w:after="0" w:line="240" w:lineRule="auto"/>
        <w:ind w:right="264"/>
        <w:rPr>
          <w:rFonts w:ascii="Times New Roman" w:hAnsi="Times New Roman"/>
          <w:sz w:val="28"/>
          <w:szCs w:val="28"/>
        </w:rPr>
      </w:pPr>
      <w:r w:rsidRPr="00895497">
        <w:rPr>
          <w:rFonts w:ascii="Times New Roman" w:hAnsi="Times New Roman"/>
          <w:sz w:val="28"/>
          <w:szCs w:val="28"/>
        </w:rPr>
        <w:t>ул.Первомайская, 102</w:t>
      </w:r>
    </w:p>
    <w:p w:rsidR="00972359" w:rsidRPr="00895497" w:rsidRDefault="00972359" w:rsidP="00972359">
      <w:pPr>
        <w:spacing w:after="0" w:line="240" w:lineRule="auto"/>
        <w:ind w:right="264"/>
        <w:rPr>
          <w:rFonts w:ascii="Times New Roman" w:hAnsi="Times New Roman"/>
          <w:sz w:val="28"/>
          <w:szCs w:val="28"/>
        </w:rPr>
      </w:pPr>
      <w:r w:rsidRPr="00895497">
        <w:rPr>
          <w:rFonts w:ascii="Times New Roman" w:hAnsi="Times New Roman"/>
          <w:sz w:val="28"/>
          <w:szCs w:val="28"/>
        </w:rPr>
        <w:t>тел/факс 8(30135)21255</w:t>
      </w:r>
    </w:p>
    <w:p w:rsidR="00972359" w:rsidRPr="00895497" w:rsidRDefault="00972359" w:rsidP="00972359">
      <w:pPr>
        <w:spacing w:after="0" w:line="240" w:lineRule="auto"/>
        <w:ind w:right="264"/>
        <w:rPr>
          <w:rFonts w:ascii="Times New Roman" w:hAnsi="Times New Roman"/>
          <w:sz w:val="28"/>
          <w:szCs w:val="28"/>
        </w:rPr>
      </w:pPr>
      <w:r w:rsidRPr="00895497">
        <w:rPr>
          <w:rFonts w:ascii="Times New Roman" w:hAnsi="Times New Roman"/>
          <w:sz w:val="28"/>
          <w:szCs w:val="28"/>
        </w:rPr>
        <w:t>е-</w:t>
      </w:r>
      <w:r w:rsidRPr="00895497">
        <w:rPr>
          <w:rFonts w:ascii="Times New Roman" w:hAnsi="Times New Roman"/>
          <w:sz w:val="28"/>
          <w:szCs w:val="28"/>
          <w:lang w:val="en-US"/>
        </w:rPr>
        <w:t>mail</w:t>
      </w:r>
      <w:r w:rsidRPr="00895497">
        <w:rPr>
          <w:rFonts w:ascii="Times New Roman" w:hAnsi="Times New Roman"/>
          <w:sz w:val="28"/>
          <w:szCs w:val="28"/>
        </w:rPr>
        <w:t xml:space="preserve">: </w:t>
      </w:r>
      <w:hyperlink r:id="rId7" w:history="1">
        <w:r w:rsidRPr="00895497">
          <w:rPr>
            <w:rStyle w:val="ad"/>
            <w:rFonts w:ascii="Times New Roman" w:hAnsi="Times New Roman"/>
            <w:sz w:val="28"/>
            <w:szCs w:val="28"/>
            <w:lang w:val="en-US"/>
          </w:rPr>
          <w:t>sosh</w:t>
        </w:r>
        <w:r w:rsidRPr="00895497">
          <w:rPr>
            <w:rStyle w:val="ad"/>
            <w:rFonts w:ascii="Times New Roman" w:hAnsi="Times New Roman"/>
            <w:sz w:val="28"/>
            <w:szCs w:val="28"/>
          </w:rPr>
          <w:t>-2@</w:t>
        </w:r>
        <w:r w:rsidRPr="00895497">
          <w:rPr>
            <w:rStyle w:val="ad"/>
            <w:rFonts w:ascii="Times New Roman" w:hAnsi="Times New Roman"/>
            <w:sz w:val="28"/>
            <w:szCs w:val="28"/>
            <w:lang w:val="en-US"/>
          </w:rPr>
          <w:t>mail</w:t>
        </w:r>
        <w:r w:rsidRPr="00895497">
          <w:rPr>
            <w:rStyle w:val="ad"/>
            <w:rFonts w:ascii="Times New Roman" w:hAnsi="Times New Roman"/>
            <w:sz w:val="28"/>
            <w:szCs w:val="28"/>
          </w:rPr>
          <w:t>.</w:t>
        </w:r>
        <w:r w:rsidRPr="00895497">
          <w:rPr>
            <w:rStyle w:val="ad"/>
            <w:rFonts w:ascii="Times New Roman" w:hAnsi="Times New Roman"/>
            <w:sz w:val="28"/>
            <w:szCs w:val="28"/>
            <w:lang w:val="en-US"/>
          </w:rPr>
          <w:t>ru</w:t>
        </w:r>
      </w:hyperlink>
    </w:p>
    <w:p w:rsidR="00C118A2" w:rsidRPr="002945A2" w:rsidRDefault="00C118A2" w:rsidP="0005075C">
      <w:pPr>
        <w:spacing w:after="0" w:line="281" w:lineRule="atLeast"/>
        <w:jc w:val="both"/>
        <w:rPr>
          <w:rFonts w:ascii="Times New Roman" w:eastAsia="Times New Roman" w:hAnsi="Times New Roman"/>
          <w:bCs/>
          <w:sz w:val="24"/>
          <w:szCs w:val="24"/>
          <w:lang w:eastAsia="ru-RU"/>
        </w:rPr>
      </w:pPr>
    </w:p>
    <w:p w:rsidR="00CE7AF4" w:rsidRPr="002945A2" w:rsidRDefault="006333ED" w:rsidP="006A64D3">
      <w:pPr>
        <w:spacing w:after="0" w:line="312" w:lineRule="auto"/>
        <w:jc w:val="both"/>
        <w:rPr>
          <w:rFonts w:ascii="Times New Roman" w:eastAsia="Times New Roman" w:hAnsi="Times New Roman"/>
          <w:b/>
          <w:bCs/>
          <w:sz w:val="24"/>
          <w:szCs w:val="24"/>
          <w:lang w:eastAsia="ru-RU"/>
        </w:rPr>
      </w:pPr>
      <w:r w:rsidRPr="002945A2">
        <w:rPr>
          <w:rFonts w:ascii="Times New Roman" w:eastAsia="Times New Roman" w:hAnsi="Times New Roman"/>
          <w:b/>
          <w:bCs/>
          <w:sz w:val="24"/>
          <w:szCs w:val="24"/>
          <w:lang w:eastAsia="ru-RU"/>
        </w:rPr>
        <w:t xml:space="preserve">Название программы: </w:t>
      </w:r>
    </w:p>
    <w:p w:rsidR="001764D9" w:rsidRPr="002945A2" w:rsidRDefault="006333ED" w:rsidP="00CE7AF4">
      <w:pPr>
        <w:spacing w:after="0" w:line="312" w:lineRule="auto"/>
        <w:jc w:val="center"/>
        <w:rPr>
          <w:rFonts w:ascii="Times New Roman" w:eastAsia="Times New Roman" w:hAnsi="Times New Roman"/>
          <w:b/>
          <w:bCs/>
          <w:sz w:val="24"/>
          <w:szCs w:val="24"/>
          <w:lang w:eastAsia="ru-RU"/>
        </w:rPr>
      </w:pPr>
      <w:r w:rsidRPr="002945A2">
        <w:rPr>
          <w:rFonts w:ascii="Times New Roman" w:eastAsia="Times New Roman" w:hAnsi="Times New Roman"/>
          <w:b/>
          <w:bCs/>
          <w:sz w:val="24"/>
          <w:szCs w:val="24"/>
          <w:lang w:eastAsia="ru-RU"/>
        </w:rPr>
        <w:t xml:space="preserve">«Комплексная организация внеурочной деятельности </w:t>
      </w:r>
      <w:r w:rsidR="006A64D3" w:rsidRPr="002945A2">
        <w:rPr>
          <w:rFonts w:ascii="Times New Roman" w:eastAsia="Times New Roman" w:hAnsi="Times New Roman"/>
          <w:b/>
          <w:bCs/>
          <w:sz w:val="24"/>
          <w:szCs w:val="24"/>
          <w:lang w:eastAsia="ru-RU"/>
        </w:rPr>
        <w:t xml:space="preserve">учащихся </w:t>
      </w:r>
      <w:r w:rsidRPr="002945A2">
        <w:rPr>
          <w:rFonts w:ascii="Times New Roman" w:eastAsia="Times New Roman" w:hAnsi="Times New Roman"/>
          <w:b/>
          <w:bCs/>
          <w:sz w:val="24"/>
          <w:szCs w:val="24"/>
          <w:lang w:eastAsia="ru-RU"/>
        </w:rPr>
        <w:t>в условиях совреме</w:t>
      </w:r>
      <w:r w:rsidRPr="002945A2">
        <w:rPr>
          <w:rFonts w:ascii="Times New Roman" w:eastAsia="Times New Roman" w:hAnsi="Times New Roman"/>
          <w:b/>
          <w:bCs/>
          <w:sz w:val="24"/>
          <w:szCs w:val="24"/>
          <w:lang w:eastAsia="ru-RU"/>
        </w:rPr>
        <w:t>н</w:t>
      </w:r>
      <w:r w:rsidRPr="002945A2">
        <w:rPr>
          <w:rFonts w:ascii="Times New Roman" w:eastAsia="Times New Roman" w:hAnsi="Times New Roman"/>
          <w:b/>
          <w:bCs/>
          <w:sz w:val="24"/>
          <w:szCs w:val="24"/>
          <w:lang w:eastAsia="ru-RU"/>
        </w:rPr>
        <w:t>ной школы»</w:t>
      </w:r>
    </w:p>
    <w:p w:rsidR="006A64D3" w:rsidRPr="00CE7AF4" w:rsidRDefault="007205ED" w:rsidP="00F71F73">
      <w:pPr>
        <w:tabs>
          <w:tab w:val="left" w:pos="360"/>
        </w:tabs>
        <w:spacing w:after="0" w:line="360" w:lineRule="auto"/>
        <w:jc w:val="both"/>
        <w:rPr>
          <w:rFonts w:ascii="Times New Roman" w:hAnsi="Times New Roman"/>
          <w:sz w:val="24"/>
          <w:szCs w:val="24"/>
        </w:rPr>
      </w:pPr>
      <w:r w:rsidRPr="00CE7AF4">
        <w:rPr>
          <w:rFonts w:ascii="Times New Roman" w:hAnsi="Times New Roman"/>
          <w:b/>
          <w:sz w:val="24"/>
          <w:szCs w:val="24"/>
        </w:rPr>
        <w:t>Цель</w:t>
      </w:r>
      <w:r w:rsidR="006A64D3" w:rsidRPr="00CE7AF4">
        <w:rPr>
          <w:rFonts w:ascii="Times New Roman" w:hAnsi="Times New Roman"/>
          <w:sz w:val="24"/>
          <w:szCs w:val="24"/>
        </w:rPr>
        <w:t>:</w:t>
      </w:r>
    </w:p>
    <w:p w:rsidR="00895497" w:rsidRPr="00CE7AF4" w:rsidRDefault="00B66729" w:rsidP="00E531E2">
      <w:pPr>
        <w:tabs>
          <w:tab w:val="left"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782330" w:rsidRPr="00CE7AF4">
        <w:rPr>
          <w:rFonts w:ascii="Times New Roman" w:eastAsia="Times New Roman" w:hAnsi="Times New Roman"/>
          <w:sz w:val="24"/>
          <w:szCs w:val="24"/>
          <w:lang w:eastAsia="ru-RU"/>
        </w:rPr>
        <w:t xml:space="preserve"> и развитие профессио</w:t>
      </w:r>
      <w:r w:rsidR="00906B18" w:rsidRPr="00CE7AF4">
        <w:rPr>
          <w:rFonts w:ascii="Times New Roman" w:eastAsia="Times New Roman" w:hAnsi="Times New Roman"/>
          <w:sz w:val="24"/>
          <w:szCs w:val="24"/>
          <w:lang w:eastAsia="ru-RU"/>
        </w:rPr>
        <w:softHyphen/>
      </w:r>
      <w:r w:rsidR="00782330" w:rsidRPr="00CE7AF4">
        <w:rPr>
          <w:rFonts w:ascii="Times New Roman" w:eastAsia="Times New Roman" w:hAnsi="Times New Roman"/>
          <w:sz w:val="24"/>
          <w:szCs w:val="24"/>
          <w:lang w:eastAsia="ru-RU"/>
        </w:rPr>
        <w:t>нальных компетенций  педагогических и руков</w:t>
      </w:r>
      <w:r w:rsidR="00782330" w:rsidRPr="00CE7AF4">
        <w:rPr>
          <w:rFonts w:ascii="Times New Roman" w:eastAsia="Times New Roman" w:hAnsi="Times New Roman"/>
          <w:sz w:val="24"/>
          <w:szCs w:val="24"/>
          <w:lang w:eastAsia="ru-RU"/>
        </w:rPr>
        <w:t>о</w:t>
      </w:r>
      <w:r w:rsidR="00782330" w:rsidRPr="00CE7AF4">
        <w:rPr>
          <w:rFonts w:ascii="Times New Roman" w:eastAsia="Times New Roman" w:hAnsi="Times New Roman"/>
          <w:sz w:val="24"/>
          <w:szCs w:val="24"/>
          <w:lang w:eastAsia="ru-RU"/>
        </w:rPr>
        <w:t>дящих работников в форме стажировки</w:t>
      </w:r>
      <w:r w:rsidR="00CD564C" w:rsidRPr="00CE7AF4">
        <w:rPr>
          <w:rFonts w:ascii="Times New Roman" w:eastAsia="Times New Roman" w:hAnsi="Times New Roman"/>
          <w:sz w:val="24"/>
          <w:szCs w:val="24"/>
          <w:lang w:eastAsia="ru-RU"/>
        </w:rPr>
        <w:t xml:space="preserve"> по проблеме организации внеурочной деятельности учащихся в со</w:t>
      </w:r>
      <w:r w:rsidR="00EA1BBD" w:rsidRPr="00CE7AF4">
        <w:rPr>
          <w:rFonts w:ascii="Times New Roman" w:eastAsia="Times New Roman" w:hAnsi="Times New Roman"/>
          <w:sz w:val="24"/>
          <w:szCs w:val="24"/>
          <w:lang w:eastAsia="ru-RU"/>
        </w:rPr>
        <w:softHyphen/>
      </w:r>
      <w:r w:rsidR="00CD564C" w:rsidRPr="00CE7AF4">
        <w:rPr>
          <w:rFonts w:ascii="Times New Roman" w:eastAsia="Times New Roman" w:hAnsi="Times New Roman"/>
          <w:sz w:val="24"/>
          <w:szCs w:val="24"/>
          <w:lang w:eastAsia="ru-RU"/>
        </w:rPr>
        <w:t>ответствии с современными требованиями к результатам общеобразовательной подготовки</w:t>
      </w:r>
      <w:r w:rsidR="00782330" w:rsidRPr="00CE7AF4">
        <w:rPr>
          <w:rFonts w:ascii="Times New Roman" w:eastAsia="Times New Roman" w:hAnsi="Times New Roman"/>
          <w:sz w:val="24"/>
          <w:szCs w:val="24"/>
          <w:lang w:eastAsia="ru-RU"/>
        </w:rPr>
        <w:t xml:space="preserve">, а также создание условий для прохождения </w:t>
      </w:r>
      <w:r w:rsidR="00BB3332" w:rsidRPr="00CE7AF4">
        <w:rPr>
          <w:rFonts w:ascii="Times New Roman" w:eastAsia="Times New Roman" w:hAnsi="Times New Roman"/>
          <w:sz w:val="24"/>
          <w:szCs w:val="24"/>
          <w:lang w:eastAsia="ru-RU"/>
        </w:rPr>
        <w:t>тематической педагогической</w:t>
      </w:r>
      <w:r w:rsidR="00782330" w:rsidRPr="00CE7AF4">
        <w:rPr>
          <w:rFonts w:ascii="Times New Roman" w:eastAsia="Times New Roman" w:hAnsi="Times New Roman"/>
          <w:sz w:val="24"/>
          <w:szCs w:val="24"/>
          <w:lang w:eastAsia="ru-RU"/>
        </w:rPr>
        <w:t xml:space="preserve"> пра</w:t>
      </w:r>
      <w:r w:rsidR="00782330" w:rsidRPr="00CE7AF4">
        <w:rPr>
          <w:rFonts w:ascii="Times New Roman" w:eastAsia="Times New Roman" w:hAnsi="Times New Roman"/>
          <w:sz w:val="24"/>
          <w:szCs w:val="24"/>
          <w:lang w:eastAsia="ru-RU"/>
        </w:rPr>
        <w:t>к</w:t>
      </w:r>
      <w:r w:rsidR="00782330" w:rsidRPr="00CE7AF4">
        <w:rPr>
          <w:rFonts w:ascii="Times New Roman" w:eastAsia="Times New Roman" w:hAnsi="Times New Roman"/>
          <w:sz w:val="24"/>
          <w:szCs w:val="24"/>
          <w:lang w:eastAsia="ru-RU"/>
        </w:rPr>
        <w:t>тики с</w:t>
      </w:r>
      <w:r w:rsidR="006142E5" w:rsidRPr="00CE7AF4">
        <w:rPr>
          <w:rFonts w:ascii="Times New Roman" w:eastAsia="Times New Roman" w:hAnsi="Times New Roman"/>
          <w:sz w:val="24"/>
          <w:szCs w:val="24"/>
          <w:lang w:eastAsia="ru-RU"/>
        </w:rPr>
        <w:t>тудентов вузов и ссузов реги</w:t>
      </w:r>
      <w:r w:rsidR="006142E5" w:rsidRPr="00CE7AF4">
        <w:rPr>
          <w:rFonts w:ascii="Times New Roman" w:eastAsia="Times New Roman" w:hAnsi="Times New Roman"/>
          <w:sz w:val="24"/>
          <w:szCs w:val="24"/>
          <w:lang w:eastAsia="ru-RU"/>
        </w:rPr>
        <w:t>о</w:t>
      </w:r>
      <w:r w:rsidR="006142E5" w:rsidRPr="00CE7AF4">
        <w:rPr>
          <w:rFonts w:ascii="Times New Roman" w:eastAsia="Times New Roman" w:hAnsi="Times New Roman"/>
          <w:sz w:val="24"/>
          <w:szCs w:val="24"/>
          <w:lang w:eastAsia="ru-RU"/>
        </w:rPr>
        <w:t>на</w:t>
      </w:r>
      <w:r w:rsidR="00782330" w:rsidRPr="00CE7AF4">
        <w:rPr>
          <w:rFonts w:ascii="Times New Roman" w:eastAsia="Times New Roman" w:hAnsi="Times New Roman"/>
          <w:sz w:val="24"/>
          <w:szCs w:val="24"/>
          <w:lang w:eastAsia="ru-RU"/>
        </w:rPr>
        <w:t>.</w:t>
      </w:r>
    </w:p>
    <w:p w:rsidR="00B46C42" w:rsidRPr="00CE7AF4" w:rsidRDefault="00B46C42" w:rsidP="00F71F73">
      <w:pPr>
        <w:tabs>
          <w:tab w:val="left" w:pos="360"/>
        </w:tabs>
        <w:spacing w:after="0" w:line="360" w:lineRule="auto"/>
        <w:jc w:val="both"/>
        <w:rPr>
          <w:rFonts w:ascii="Times New Roman" w:eastAsia="Times New Roman" w:hAnsi="Times New Roman"/>
          <w:b/>
          <w:sz w:val="24"/>
          <w:szCs w:val="24"/>
          <w:lang w:eastAsia="ru-RU"/>
        </w:rPr>
      </w:pPr>
      <w:r w:rsidRPr="00CE7AF4">
        <w:rPr>
          <w:rFonts w:ascii="Times New Roman" w:eastAsia="Times New Roman" w:hAnsi="Times New Roman"/>
          <w:b/>
          <w:sz w:val="24"/>
          <w:szCs w:val="24"/>
          <w:lang w:eastAsia="ru-RU"/>
        </w:rPr>
        <w:t>Задачи:</w:t>
      </w:r>
    </w:p>
    <w:p w:rsidR="00B46C42" w:rsidRPr="00CE7AF4" w:rsidRDefault="00CD23CE" w:rsidP="00F87D21">
      <w:pPr>
        <w:tabs>
          <w:tab w:val="left" w:pos="360"/>
        </w:tabs>
        <w:spacing w:after="0" w:line="240" w:lineRule="auto"/>
        <w:jc w:val="both"/>
        <w:rPr>
          <w:rFonts w:ascii="Times New Roman" w:eastAsia="Times New Roman" w:hAnsi="Times New Roman"/>
          <w:sz w:val="24"/>
          <w:szCs w:val="24"/>
          <w:lang w:eastAsia="ru-RU"/>
        </w:rPr>
      </w:pPr>
      <w:r w:rsidRPr="00CE7AF4">
        <w:rPr>
          <w:rFonts w:ascii="Times New Roman" w:eastAsia="Times New Roman" w:hAnsi="Times New Roman"/>
          <w:sz w:val="24"/>
          <w:szCs w:val="24"/>
          <w:lang w:eastAsia="ru-RU"/>
        </w:rPr>
        <w:t xml:space="preserve">1. Освоение  стажерами </w:t>
      </w:r>
      <w:r w:rsidR="00B46C42" w:rsidRPr="00CE7AF4">
        <w:rPr>
          <w:rFonts w:ascii="Times New Roman" w:eastAsia="Times New Roman" w:hAnsi="Times New Roman"/>
          <w:sz w:val="24"/>
          <w:szCs w:val="24"/>
          <w:lang w:eastAsia="ru-RU"/>
        </w:rPr>
        <w:t xml:space="preserve"> те</w:t>
      </w:r>
      <w:r w:rsidRPr="00CE7AF4">
        <w:rPr>
          <w:rFonts w:ascii="Times New Roman" w:eastAsia="Times New Roman" w:hAnsi="Times New Roman"/>
          <w:sz w:val="24"/>
          <w:szCs w:val="24"/>
          <w:lang w:eastAsia="ru-RU"/>
        </w:rPr>
        <w:t>оретико-методологической основы</w:t>
      </w:r>
      <w:r w:rsidR="00911DA3" w:rsidRPr="00CE7AF4">
        <w:rPr>
          <w:rFonts w:ascii="Times New Roman" w:eastAsia="Times New Roman" w:hAnsi="Times New Roman"/>
          <w:sz w:val="24"/>
          <w:szCs w:val="24"/>
          <w:lang w:eastAsia="ru-RU"/>
        </w:rPr>
        <w:t xml:space="preserve"> деятельностного</w:t>
      </w:r>
      <w:r w:rsidR="00B46C42" w:rsidRPr="00CE7AF4">
        <w:rPr>
          <w:rFonts w:ascii="Times New Roman" w:eastAsia="Times New Roman" w:hAnsi="Times New Roman"/>
          <w:sz w:val="24"/>
          <w:szCs w:val="24"/>
          <w:lang w:eastAsia="ru-RU"/>
        </w:rPr>
        <w:t xml:space="preserve"> подхода к внеурочной работе с учащимися</w:t>
      </w:r>
      <w:r w:rsidRPr="00CE7AF4">
        <w:rPr>
          <w:rFonts w:ascii="Times New Roman" w:eastAsia="Times New Roman" w:hAnsi="Times New Roman"/>
          <w:sz w:val="24"/>
          <w:szCs w:val="24"/>
          <w:lang w:eastAsia="ru-RU"/>
        </w:rPr>
        <w:t xml:space="preserve">,  </w:t>
      </w:r>
      <w:r w:rsidR="009B0BAF" w:rsidRPr="00CE7AF4">
        <w:rPr>
          <w:rFonts w:ascii="Times New Roman" w:eastAsia="Times New Roman" w:hAnsi="Times New Roman"/>
          <w:sz w:val="24"/>
          <w:szCs w:val="24"/>
          <w:lang w:eastAsia="ru-RU"/>
        </w:rPr>
        <w:t>принци</w:t>
      </w:r>
      <w:r w:rsidRPr="00CE7AF4">
        <w:rPr>
          <w:rFonts w:ascii="Times New Roman" w:eastAsia="Times New Roman" w:hAnsi="Times New Roman"/>
          <w:sz w:val="24"/>
          <w:szCs w:val="24"/>
          <w:lang w:eastAsia="ru-RU"/>
        </w:rPr>
        <w:t xml:space="preserve">пов </w:t>
      </w:r>
      <w:r w:rsidR="009B0BAF" w:rsidRPr="00CE7AF4">
        <w:rPr>
          <w:rFonts w:ascii="Times New Roman" w:eastAsia="Times New Roman" w:hAnsi="Times New Roman"/>
          <w:sz w:val="24"/>
          <w:szCs w:val="24"/>
          <w:lang w:eastAsia="ru-RU"/>
        </w:rPr>
        <w:t xml:space="preserve"> и метод</w:t>
      </w:r>
      <w:r w:rsidRPr="00CE7AF4">
        <w:rPr>
          <w:rFonts w:ascii="Times New Roman" w:eastAsia="Times New Roman" w:hAnsi="Times New Roman"/>
          <w:sz w:val="24"/>
          <w:szCs w:val="24"/>
          <w:lang w:eastAsia="ru-RU"/>
        </w:rPr>
        <w:t>ов</w:t>
      </w:r>
      <w:r w:rsidR="009B0BAF" w:rsidRPr="00CE7AF4">
        <w:rPr>
          <w:rFonts w:ascii="Times New Roman" w:eastAsia="Times New Roman" w:hAnsi="Times New Roman"/>
          <w:sz w:val="24"/>
          <w:szCs w:val="24"/>
          <w:lang w:eastAsia="ru-RU"/>
        </w:rPr>
        <w:t xml:space="preserve"> организации комплексной внеуро</w:t>
      </w:r>
      <w:r w:rsidR="009B0BAF" w:rsidRPr="00CE7AF4">
        <w:rPr>
          <w:rFonts w:ascii="Times New Roman" w:eastAsia="Times New Roman" w:hAnsi="Times New Roman"/>
          <w:sz w:val="24"/>
          <w:szCs w:val="24"/>
          <w:lang w:eastAsia="ru-RU"/>
        </w:rPr>
        <w:t>ч</w:t>
      </w:r>
      <w:r w:rsidR="009B0BAF" w:rsidRPr="00CE7AF4">
        <w:rPr>
          <w:rFonts w:ascii="Times New Roman" w:eastAsia="Times New Roman" w:hAnsi="Times New Roman"/>
          <w:sz w:val="24"/>
          <w:szCs w:val="24"/>
          <w:lang w:eastAsia="ru-RU"/>
        </w:rPr>
        <w:t>ной раб</w:t>
      </w:r>
      <w:r w:rsidR="009B0BAF" w:rsidRPr="00CE7AF4">
        <w:rPr>
          <w:rFonts w:ascii="Times New Roman" w:eastAsia="Times New Roman" w:hAnsi="Times New Roman"/>
          <w:sz w:val="24"/>
          <w:szCs w:val="24"/>
          <w:lang w:eastAsia="ru-RU"/>
        </w:rPr>
        <w:t>о</w:t>
      </w:r>
      <w:r w:rsidR="009B0BAF" w:rsidRPr="00CE7AF4">
        <w:rPr>
          <w:rFonts w:ascii="Times New Roman" w:eastAsia="Times New Roman" w:hAnsi="Times New Roman"/>
          <w:sz w:val="24"/>
          <w:szCs w:val="24"/>
          <w:lang w:eastAsia="ru-RU"/>
        </w:rPr>
        <w:t>ты.</w:t>
      </w:r>
    </w:p>
    <w:p w:rsidR="00B46C42" w:rsidRPr="00CE7AF4" w:rsidRDefault="00B46C42" w:rsidP="00F87D21">
      <w:pPr>
        <w:tabs>
          <w:tab w:val="left" w:pos="360"/>
        </w:tabs>
        <w:spacing w:after="0" w:line="240" w:lineRule="auto"/>
        <w:jc w:val="both"/>
        <w:rPr>
          <w:rFonts w:ascii="Times New Roman" w:eastAsia="Times New Roman" w:hAnsi="Times New Roman"/>
          <w:sz w:val="24"/>
          <w:szCs w:val="24"/>
          <w:lang w:eastAsia="ru-RU"/>
        </w:rPr>
      </w:pPr>
      <w:r w:rsidRPr="00CE7AF4">
        <w:rPr>
          <w:rFonts w:ascii="Times New Roman" w:eastAsia="Times New Roman" w:hAnsi="Times New Roman"/>
          <w:sz w:val="24"/>
          <w:szCs w:val="24"/>
          <w:lang w:eastAsia="ru-RU"/>
        </w:rPr>
        <w:t xml:space="preserve">2. </w:t>
      </w:r>
      <w:r w:rsidR="00CD23CE" w:rsidRPr="00CE7AF4">
        <w:rPr>
          <w:rFonts w:ascii="Times New Roman" w:eastAsia="Times New Roman" w:hAnsi="Times New Roman"/>
          <w:sz w:val="24"/>
          <w:szCs w:val="24"/>
          <w:lang w:eastAsia="ru-RU"/>
        </w:rPr>
        <w:t xml:space="preserve">Повышение </w:t>
      </w:r>
      <w:r w:rsidR="00CD57F2" w:rsidRPr="00CE7AF4">
        <w:rPr>
          <w:rFonts w:ascii="Times New Roman" w:eastAsia="Times New Roman" w:hAnsi="Times New Roman"/>
          <w:sz w:val="24"/>
          <w:szCs w:val="24"/>
          <w:lang w:eastAsia="ru-RU"/>
        </w:rPr>
        <w:t xml:space="preserve"> компетенции учителей в области проектирования программ внеурочной де</w:t>
      </w:r>
      <w:r w:rsidR="00CD57F2" w:rsidRPr="00CE7AF4">
        <w:rPr>
          <w:rFonts w:ascii="Times New Roman" w:eastAsia="Times New Roman" w:hAnsi="Times New Roman"/>
          <w:sz w:val="24"/>
          <w:szCs w:val="24"/>
          <w:lang w:eastAsia="ru-RU"/>
        </w:rPr>
        <w:t>я</w:t>
      </w:r>
      <w:r w:rsidR="00CD57F2" w:rsidRPr="00CE7AF4">
        <w:rPr>
          <w:rFonts w:ascii="Times New Roman" w:eastAsia="Times New Roman" w:hAnsi="Times New Roman"/>
          <w:sz w:val="24"/>
          <w:szCs w:val="24"/>
          <w:lang w:eastAsia="ru-RU"/>
        </w:rPr>
        <w:t>тельности.</w:t>
      </w:r>
    </w:p>
    <w:p w:rsidR="00CD57F2" w:rsidRPr="00F87D21" w:rsidRDefault="00CD57F2" w:rsidP="00F87D21">
      <w:pPr>
        <w:tabs>
          <w:tab w:val="left" w:pos="5942"/>
        </w:tabs>
        <w:spacing w:after="0" w:line="240" w:lineRule="auto"/>
        <w:jc w:val="both"/>
        <w:rPr>
          <w:rFonts w:ascii="Times New Roman" w:eastAsia="Times New Roman" w:hAnsi="Times New Roman"/>
          <w:sz w:val="24"/>
          <w:szCs w:val="24"/>
          <w:lang w:eastAsia="ru-RU"/>
        </w:rPr>
      </w:pPr>
      <w:r w:rsidRPr="00CE7AF4">
        <w:rPr>
          <w:rFonts w:ascii="Times New Roman" w:eastAsia="Times New Roman" w:hAnsi="Times New Roman"/>
          <w:sz w:val="24"/>
          <w:szCs w:val="24"/>
          <w:lang w:eastAsia="ru-RU"/>
        </w:rPr>
        <w:t>3.</w:t>
      </w:r>
      <w:r w:rsidR="00911DA3" w:rsidRPr="00CE7AF4">
        <w:rPr>
          <w:rFonts w:ascii="Times New Roman" w:eastAsia="Times New Roman" w:hAnsi="Times New Roman"/>
          <w:sz w:val="24"/>
          <w:szCs w:val="24"/>
          <w:lang w:eastAsia="ru-RU"/>
        </w:rPr>
        <w:t xml:space="preserve"> </w:t>
      </w:r>
      <w:r w:rsidR="0089682D" w:rsidRPr="00CE7AF4">
        <w:rPr>
          <w:rFonts w:ascii="Times New Roman" w:eastAsia="Times New Roman" w:hAnsi="Times New Roman"/>
          <w:sz w:val="24"/>
          <w:szCs w:val="24"/>
          <w:lang w:eastAsia="ru-RU"/>
        </w:rPr>
        <w:t xml:space="preserve">Овладение стажерами технологиями, формами и методами </w:t>
      </w:r>
      <w:r w:rsidR="00340424" w:rsidRPr="00CE7AF4">
        <w:rPr>
          <w:rFonts w:ascii="Times New Roman" w:eastAsia="Times New Roman" w:hAnsi="Times New Roman"/>
          <w:sz w:val="24"/>
          <w:szCs w:val="24"/>
          <w:lang w:eastAsia="ru-RU"/>
        </w:rPr>
        <w:tab/>
      </w:r>
      <w:r w:rsidR="0089682D" w:rsidRPr="00CE7AF4">
        <w:rPr>
          <w:rFonts w:ascii="Times New Roman" w:eastAsia="Times New Roman" w:hAnsi="Times New Roman"/>
          <w:sz w:val="24"/>
          <w:szCs w:val="24"/>
          <w:lang w:eastAsia="ru-RU"/>
        </w:rPr>
        <w:t>организации внеурочной де</w:t>
      </w:r>
      <w:r w:rsidR="0089682D" w:rsidRPr="00CE7AF4">
        <w:rPr>
          <w:rFonts w:ascii="Times New Roman" w:eastAsia="Times New Roman" w:hAnsi="Times New Roman"/>
          <w:sz w:val="24"/>
          <w:szCs w:val="24"/>
          <w:lang w:eastAsia="ru-RU"/>
        </w:rPr>
        <w:t>я</w:t>
      </w:r>
      <w:r w:rsidR="0089682D" w:rsidRPr="00CE7AF4">
        <w:rPr>
          <w:rFonts w:ascii="Times New Roman" w:eastAsia="Times New Roman" w:hAnsi="Times New Roman"/>
          <w:sz w:val="24"/>
          <w:szCs w:val="24"/>
          <w:lang w:eastAsia="ru-RU"/>
        </w:rPr>
        <w:t xml:space="preserve">тельности, оценивания </w:t>
      </w:r>
      <w:r w:rsidR="00F87D21">
        <w:rPr>
          <w:rFonts w:ascii="Times New Roman" w:eastAsia="Times New Roman" w:hAnsi="Times New Roman"/>
          <w:sz w:val="24"/>
          <w:szCs w:val="24"/>
          <w:lang w:eastAsia="ru-RU"/>
        </w:rPr>
        <w:t>результативности работы.</w:t>
      </w:r>
    </w:p>
    <w:p w:rsidR="00CD23CE" w:rsidRPr="00CE7AF4" w:rsidRDefault="00CD57F2" w:rsidP="00F87D21">
      <w:pPr>
        <w:spacing w:after="0" w:line="240" w:lineRule="auto"/>
        <w:jc w:val="both"/>
        <w:rPr>
          <w:rFonts w:ascii="Times New Roman" w:eastAsia="Times New Roman" w:hAnsi="Times New Roman"/>
          <w:sz w:val="24"/>
          <w:szCs w:val="24"/>
          <w:lang w:eastAsia="ru-RU"/>
        </w:rPr>
      </w:pPr>
      <w:r w:rsidRPr="00CE7AF4">
        <w:rPr>
          <w:rFonts w:ascii="Times New Roman" w:eastAsia="Times New Roman" w:hAnsi="Times New Roman"/>
          <w:sz w:val="24"/>
          <w:szCs w:val="24"/>
          <w:lang w:eastAsia="ru-RU"/>
        </w:rPr>
        <w:lastRenderedPageBreak/>
        <w:t>4</w:t>
      </w:r>
      <w:r w:rsidR="00B46C42" w:rsidRPr="00CE7AF4">
        <w:rPr>
          <w:rFonts w:ascii="Times New Roman" w:eastAsia="Times New Roman" w:hAnsi="Times New Roman"/>
          <w:sz w:val="24"/>
          <w:szCs w:val="24"/>
          <w:lang w:eastAsia="ru-RU"/>
        </w:rPr>
        <w:t>.</w:t>
      </w:r>
      <w:r w:rsidR="009B0BAF" w:rsidRPr="00CE7AF4">
        <w:rPr>
          <w:rFonts w:ascii="Times New Roman" w:eastAsia="Times New Roman" w:hAnsi="Times New Roman"/>
          <w:sz w:val="24"/>
          <w:szCs w:val="24"/>
          <w:lang w:eastAsia="ru-RU"/>
        </w:rPr>
        <w:t xml:space="preserve"> </w:t>
      </w:r>
      <w:r w:rsidR="00CD23CE" w:rsidRPr="00CE7AF4">
        <w:rPr>
          <w:rStyle w:val="apple-style-span"/>
          <w:rFonts w:ascii="Times New Roman" w:hAnsi="Times New Roman"/>
          <w:color w:val="000000"/>
          <w:sz w:val="24"/>
          <w:szCs w:val="24"/>
          <w:shd w:val="clear" w:color="auto" w:fill="FFFFFF"/>
        </w:rPr>
        <w:t>Определение механизмов переноса разработанных способов в практику собственного о</w:t>
      </w:r>
      <w:r w:rsidR="00CD23CE" w:rsidRPr="00CE7AF4">
        <w:rPr>
          <w:rStyle w:val="apple-style-span"/>
          <w:rFonts w:ascii="Times New Roman" w:hAnsi="Times New Roman"/>
          <w:color w:val="000000"/>
          <w:sz w:val="24"/>
          <w:szCs w:val="24"/>
          <w:shd w:val="clear" w:color="auto" w:fill="FFFFFF"/>
        </w:rPr>
        <w:t>б</w:t>
      </w:r>
      <w:r w:rsidR="00CD23CE" w:rsidRPr="00CE7AF4">
        <w:rPr>
          <w:rStyle w:val="apple-style-span"/>
          <w:rFonts w:ascii="Times New Roman" w:hAnsi="Times New Roman"/>
          <w:color w:val="000000"/>
          <w:sz w:val="24"/>
          <w:szCs w:val="24"/>
          <w:shd w:val="clear" w:color="auto" w:fill="FFFFFF"/>
        </w:rPr>
        <w:t>разовательного учреждения или апробация, если это возможно, данных способов в условиях собственного образовательного учрежд</w:t>
      </w:r>
      <w:r w:rsidR="00CD23CE" w:rsidRPr="00CE7AF4">
        <w:rPr>
          <w:rStyle w:val="apple-style-span"/>
          <w:rFonts w:ascii="Times New Roman" w:hAnsi="Times New Roman"/>
          <w:color w:val="000000"/>
          <w:sz w:val="24"/>
          <w:szCs w:val="24"/>
          <w:shd w:val="clear" w:color="auto" w:fill="FFFFFF"/>
        </w:rPr>
        <w:t>е</w:t>
      </w:r>
      <w:r w:rsidR="00CD23CE" w:rsidRPr="00CE7AF4">
        <w:rPr>
          <w:rStyle w:val="apple-style-span"/>
          <w:rFonts w:ascii="Times New Roman" w:hAnsi="Times New Roman"/>
          <w:color w:val="000000"/>
          <w:sz w:val="24"/>
          <w:szCs w:val="24"/>
          <w:shd w:val="clear" w:color="auto" w:fill="FFFFFF"/>
        </w:rPr>
        <w:t>ния.</w:t>
      </w:r>
    </w:p>
    <w:p w:rsidR="00DF0266" w:rsidRDefault="00DF0266" w:rsidP="00F71F73">
      <w:pPr>
        <w:tabs>
          <w:tab w:val="left" w:pos="360"/>
        </w:tabs>
        <w:spacing w:after="0" w:line="360" w:lineRule="auto"/>
        <w:jc w:val="both"/>
        <w:rPr>
          <w:rFonts w:ascii="Times New Roman" w:eastAsia="Times New Roman" w:hAnsi="Times New Roman"/>
          <w:b/>
          <w:sz w:val="24"/>
          <w:szCs w:val="24"/>
          <w:lang w:val="en-US" w:eastAsia="ru-RU"/>
        </w:rPr>
      </w:pPr>
    </w:p>
    <w:p w:rsidR="009B0BAF" w:rsidRPr="00CE7AF4" w:rsidRDefault="009B0BAF" w:rsidP="00F71F73">
      <w:pPr>
        <w:tabs>
          <w:tab w:val="left" w:pos="360"/>
        </w:tabs>
        <w:spacing w:after="0" w:line="360" w:lineRule="auto"/>
        <w:jc w:val="both"/>
        <w:rPr>
          <w:rFonts w:ascii="Times New Roman" w:eastAsia="Times New Roman" w:hAnsi="Times New Roman"/>
          <w:b/>
          <w:sz w:val="24"/>
          <w:szCs w:val="24"/>
          <w:lang w:eastAsia="ru-RU"/>
        </w:rPr>
      </w:pPr>
      <w:r w:rsidRPr="00CE7AF4">
        <w:rPr>
          <w:rFonts w:ascii="Times New Roman" w:eastAsia="Times New Roman" w:hAnsi="Times New Roman"/>
          <w:b/>
          <w:sz w:val="24"/>
          <w:szCs w:val="24"/>
          <w:lang w:eastAsia="ru-RU"/>
        </w:rPr>
        <w:t>Ключевые идеи опыта:</w:t>
      </w:r>
    </w:p>
    <w:p w:rsidR="009B0BAF" w:rsidRPr="005F6B51" w:rsidRDefault="00031F34" w:rsidP="005F6B51">
      <w:pPr>
        <w:tabs>
          <w:tab w:val="left" w:pos="360"/>
        </w:tabs>
        <w:spacing w:after="0" w:line="240" w:lineRule="auto"/>
        <w:jc w:val="both"/>
        <w:rPr>
          <w:rFonts w:ascii="Times New Roman" w:hAnsi="Times New Roman"/>
          <w:sz w:val="24"/>
          <w:szCs w:val="24"/>
          <w:u w:val="single"/>
        </w:rPr>
      </w:pPr>
      <w:r w:rsidRPr="00CE7AF4">
        <w:rPr>
          <w:rFonts w:ascii="Times New Roman" w:hAnsi="Times New Roman"/>
          <w:sz w:val="24"/>
          <w:szCs w:val="24"/>
          <w:u w:val="single"/>
        </w:rPr>
        <w:t xml:space="preserve"> </w:t>
      </w:r>
      <w:r w:rsidRPr="005F6B51">
        <w:rPr>
          <w:rFonts w:ascii="Times New Roman" w:hAnsi="Times New Roman"/>
          <w:sz w:val="24"/>
          <w:szCs w:val="24"/>
          <w:u w:val="single"/>
        </w:rPr>
        <w:t xml:space="preserve">Как </w:t>
      </w:r>
      <w:r w:rsidR="006007BA" w:rsidRPr="005F6B51">
        <w:rPr>
          <w:rFonts w:ascii="Times New Roman" w:hAnsi="Times New Roman"/>
          <w:sz w:val="24"/>
          <w:szCs w:val="24"/>
          <w:u w:val="single"/>
        </w:rPr>
        <w:t xml:space="preserve">  продуктивно организова</w:t>
      </w:r>
      <w:r w:rsidRPr="005F6B51">
        <w:rPr>
          <w:rFonts w:ascii="Times New Roman" w:hAnsi="Times New Roman"/>
          <w:sz w:val="24"/>
          <w:szCs w:val="24"/>
          <w:u w:val="single"/>
        </w:rPr>
        <w:t>ть</w:t>
      </w:r>
      <w:r w:rsidR="006007BA" w:rsidRPr="005F6B51">
        <w:rPr>
          <w:rFonts w:ascii="Times New Roman" w:hAnsi="Times New Roman"/>
          <w:sz w:val="24"/>
          <w:szCs w:val="24"/>
          <w:u w:val="single"/>
        </w:rPr>
        <w:t xml:space="preserve">  внеурочн</w:t>
      </w:r>
      <w:r w:rsidR="00911DA3" w:rsidRPr="005F6B51">
        <w:rPr>
          <w:rFonts w:ascii="Times New Roman" w:hAnsi="Times New Roman"/>
          <w:sz w:val="24"/>
          <w:szCs w:val="24"/>
          <w:u w:val="single"/>
        </w:rPr>
        <w:t>ую</w:t>
      </w:r>
      <w:r w:rsidR="006007BA" w:rsidRPr="005F6B51">
        <w:rPr>
          <w:rFonts w:ascii="Times New Roman" w:hAnsi="Times New Roman"/>
          <w:sz w:val="24"/>
          <w:szCs w:val="24"/>
          <w:u w:val="single"/>
        </w:rPr>
        <w:t xml:space="preserve">  образовательн</w:t>
      </w:r>
      <w:r w:rsidR="0089682D" w:rsidRPr="005F6B51">
        <w:rPr>
          <w:rFonts w:ascii="Times New Roman" w:hAnsi="Times New Roman"/>
          <w:sz w:val="24"/>
          <w:szCs w:val="24"/>
          <w:u w:val="single"/>
        </w:rPr>
        <w:t>ую</w:t>
      </w:r>
      <w:r w:rsidR="006007BA" w:rsidRPr="005F6B51">
        <w:rPr>
          <w:rFonts w:ascii="Times New Roman" w:hAnsi="Times New Roman"/>
          <w:sz w:val="24"/>
          <w:szCs w:val="24"/>
          <w:u w:val="single"/>
        </w:rPr>
        <w:t xml:space="preserve"> </w:t>
      </w:r>
      <w:r w:rsidR="000065E1" w:rsidRPr="005F6B51">
        <w:rPr>
          <w:rFonts w:ascii="Times New Roman" w:hAnsi="Times New Roman"/>
          <w:sz w:val="24"/>
          <w:szCs w:val="24"/>
          <w:u w:val="single"/>
        </w:rPr>
        <w:t xml:space="preserve"> деятельность  школьни</w:t>
      </w:r>
      <w:r w:rsidR="006007BA" w:rsidRPr="005F6B51">
        <w:rPr>
          <w:rFonts w:ascii="Times New Roman" w:hAnsi="Times New Roman"/>
          <w:sz w:val="24"/>
          <w:szCs w:val="24"/>
          <w:u w:val="single"/>
        </w:rPr>
        <w:t>к</w:t>
      </w:r>
      <w:r w:rsidR="00911DA3" w:rsidRPr="005F6B51">
        <w:rPr>
          <w:rFonts w:ascii="Times New Roman" w:hAnsi="Times New Roman"/>
          <w:sz w:val="24"/>
          <w:szCs w:val="24"/>
          <w:u w:val="single"/>
        </w:rPr>
        <w:t>ов</w:t>
      </w:r>
      <w:r w:rsidR="006D4D28" w:rsidRPr="005F6B51">
        <w:rPr>
          <w:rFonts w:ascii="Times New Roman" w:hAnsi="Times New Roman"/>
          <w:sz w:val="24"/>
          <w:szCs w:val="24"/>
          <w:u w:val="single"/>
        </w:rPr>
        <w:t>, направленную  на достижение планируемых результатов образовательной программы по ступеням в общ</w:t>
      </w:r>
      <w:r w:rsidR="006D4D28" w:rsidRPr="005F6B51">
        <w:rPr>
          <w:rFonts w:ascii="Times New Roman" w:hAnsi="Times New Roman"/>
          <w:sz w:val="24"/>
          <w:szCs w:val="24"/>
          <w:u w:val="single"/>
        </w:rPr>
        <w:t>е</w:t>
      </w:r>
      <w:r w:rsidR="00326796">
        <w:rPr>
          <w:rFonts w:ascii="Times New Roman" w:hAnsi="Times New Roman"/>
          <w:sz w:val="24"/>
          <w:szCs w:val="24"/>
          <w:u w:val="single"/>
        </w:rPr>
        <w:t>образовательных учреждениях?</w:t>
      </w:r>
    </w:p>
    <w:p w:rsidR="006D4D28" w:rsidRPr="005F6B51" w:rsidRDefault="006D4D28" w:rsidP="005F6B51">
      <w:pPr>
        <w:pStyle w:val="a7"/>
        <w:spacing w:before="0" w:beforeAutospacing="0" w:after="0" w:afterAutospacing="0"/>
        <w:ind w:firstLine="567"/>
        <w:jc w:val="both"/>
      </w:pPr>
      <w:r w:rsidRPr="005F6B51">
        <w:t>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w:t>
      </w:r>
      <w:r w:rsidRPr="005F6B51">
        <w:t>ч</w:t>
      </w:r>
      <w:r w:rsidRPr="005F6B51">
        <w:t>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w:t>
      </w:r>
      <w:r w:rsidRPr="005F6B51">
        <w:t>н</w:t>
      </w:r>
      <w:r w:rsidRPr="005F6B51">
        <w:t>тер</w:t>
      </w:r>
      <w:r w:rsidRPr="005F6B51">
        <w:t>е</w:t>
      </w:r>
      <w:r w:rsidRPr="005F6B51">
        <w:t>сов, мотивов.</w:t>
      </w:r>
    </w:p>
    <w:p w:rsidR="00326796" w:rsidRDefault="00326796" w:rsidP="00326796">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Эффекты реализации программы:</w:t>
      </w:r>
    </w:p>
    <w:p w:rsidR="00326796" w:rsidRPr="00326796" w:rsidRDefault="00326796" w:rsidP="00326796">
      <w:pPr>
        <w:widowControl w:val="0"/>
        <w:autoSpaceDE w:val="0"/>
        <w:autoSpaceDN w:val="0"/>
        <w:adjustRightInd w:val="0"/>
        <w:spacing w:after="0" w:line="240" w:lineRule="auto"/>
        <w:jc w:val="both"/>
        <w:rPr>
          <w:rFonts w:ascii="Times New Roman" w:eastAsia="Times New Roman" w:hAnsi="Times New Roman"/>
          <w:i/>
          <w:sz w:val="24"/>
          <w:szCs w:val="24"/>
          <w:u w:val="single"/>
        </w:rPr>
      </w:pPr>
      <w:r w:rsidRPr="00326796">
        <w:rPr>
          <w:rFonts w:ascii="Times New Roman" w:eastAsia="Times New Roman" w:hAnsi="Times New Roman"/>
          <w:i/>
          <w:sz w:val="24"/>
          <w:szCs w:val="24"/>
          <w:u w:val="single"/>
        </w:rPr>
        <w:t>Качественное развитие деятельности школы</w:t>
      </w:r>
    </w:p>
    <w:p w:rsidR="00326796" w:rsidRPr="005F6B51" w:rsidRDefault="00326796" w:rsidP="00326796">
      <w:pPr>
        <w:widowControl w:val="0"/>
        <w:autoSpaceDE w:val="0"/>
        <w:autoSpaceDN w:val="0"/>
        <w:adjustRightInd w:val="0"/>
        <w:spacing w:after="0" w:line="240" w:lineRule="auto"/>
        <w:jc w:val="both"/>
        <w:rPr>
          <w:rFonts w:ascii="Times New Roman" w:eastAsia="Times New Roman" w:hAnsi="Times New Roman"/>
          <w:sz w:val="24"/>
          <w:szCs w:val="24"/>
        </w:rPr>
      </w:pPr>
      <w:r w:rsidRPr="005F6B51">
        <w:rPr>
          <w:rFonts w:ascii="Times New Roman" w:eastAsia="Times New Roman" w:hAnsi="Times New Roman"/>
          <w:sz w:val="24"/>
          <w:szCs w:val="24"/>
        </w:rPr>
        <w:t>В рамках реализации стажировочной площадки школа создает условия для реализации пр</w:t>
      </w:r>
      <w:r w:rsidRPr="005F6B51">
        <w:rPr>
          <w:rFonts w:ascii="Times New Roman" w:eastAsia="Times New Roman" w:hAnsi="Times New Roman"/>
          <w:sz w:val="24"/>
          <w:szCs w:val="24"/>
        </w:rPr>
        <w:t>о</w:t>
      </w:r>
      <w:r w:rsidRPr="005F6B51">
        <w:rPr>
          <w:rFonts w:ascii="Times New Roman" w:eastAsia="Times New Roman" w:hAnsi="Times New Roman"/>
          <w:sz w:val="24"/>
          <w:szCs w:val="24"/>
        </w:rPr>
        <w:t>фессионального потенциала и научного творчества, обеспечивает  открытость професси</w:t>
      </w:r>
      <w:r w:rsidRPr="005F6B51">
        <w:rPr>
          <w:rFonts w:ascii="Times New Roman" w:eastAsia="Times New Roman" w:hAnsi="Times New Roman"/>
          <w:sz w:val="24"/>
          <w:szCs w:val="24"/>
        </w:rPr>
        <w:t>о</w:t>
      </w:r>
      <w:r w:rsidRPr="005F6B51">
        <w:rPr>
          <w:rFonts w:ascii="Times New Roman" w:eastAsia="Times New Roman" w:hAnsi="Times New Roman"/>
          <w:sz w:val="24"/>
          <w:szCs w:val="24"/>
        </w:rPr>
        <w:t>нального общения. Педагогический коллектив школы получит положительный опыт для дальнейшего качественного развития в профессиональном росте: в выявлении и распростр</w:t>
      </w:r>
      <w:r w:rsidRPr="005F6B51">
        <w:rPr>
          <w:rFonts w:ascii="Times New Roman" w:eastAsia="Times New Roman" w:hAnsi="Times New Roman"/>
          <w:sz w:val="24"/>
          <w:szCs w:val="24"/>
        </w:rPr>
        <w:t>а</w:t>
      </w:r>
      <w:r w:rsidRPr="005F6B51">
        <w:rPr>
          <w:rFonts w:ascii="Times New Roman" w:eastAsia="Times New Roman" w:hAnsi="Times New Roman"/>
          <w:sz w:val="24"/>
          <w:szCs w:val="24"/>
        </w:rPr>
        <w:t>нении позитивного социально-ценностного педагогического опыта, в создании банка мет</w:t>
      </w:r>
      <w:r w:rsidRPr="005F6B51">
        <w:rPr>
          <w:rFonts w:ascii="Times New Roman" w:eastAsia="Times New Roman" w:hAnsi="Times New Roman"/>
          <w:sz w:val="24"/>
          <w:szCs w:val="24"/>
        </w:rPr>
        <w:t>о</w:t>
      </w:r>
      <w:r w:rsidRPr="005F6B51">
        <w:rPr>
          <w:rFonts w:ascii="Times New Roman" w:eastAsia="Times New Roman" w:hAnsi="Times New Roman"/>
          <w:sz w:val="24"/>
          <w:szCs w:val="24"/>
        </w:rPr>
        <w:t>дических материалов общего доступа, в методическом опыте проведения мастер-классов, круглых столов,  в публичной защите педагогических проектов  на качественно новом уро</w:t>
      </w:r>
      <w:r w:rsidRPr="005F6B51">
        <w:rPr>
          <w:rFonts w:ascii="Times New Roman" w:eastAsia="Times New Roman" w:hAnsi="Times New Roman"/>
          <w:sz w:val="24"/>
          <w:szCs w:val="24"/>
        </w:rPr>
        <w:t>в</w:t>
      </w:r>
      <w:r w:rsidRPr="005F6B51">
        <w:rPr>
          <w:rFonts w:ascii="Times New Roman" w:eastAsia="Times New Roman" w:hAnsi="Times New Roman"/>
          <w:sz w:val="24"/>
          <w:szCs w:val="24"/>
        </w:rPr>
        <w:t xml:space="preserve">не.  </w:t>
      </w:r>
    </w:p>
    <w:p w:rsidR="00326796" w:rsidRPr="005F6B51" w:rsidRDefault="00326796" w:rsidP="00326796">
      <w:pPr>
        <w:pStyle w:val="a7"/>
        <w:spacing w:before="0" w:beforeAutospacing="0" w:after="0" w:afterAutospacing="0"/>
        <w:jc w:val="both"/>
        <w:rPr>
          <w:shd w:val="clear" w:color="auto" w:fill="FFFFFF"/>
        </w:rPr>
      </w:pPr>
      <w:r w:rsidRPr="005F6B51">
        <w:rPr>
          <w:shd w:val="clear" w:color="auto" w:fill="FFFFFF"/>
        </w:rPr>
        <w:t>Успешно действующая  стажировочная площадка позволит:</w:t>
      </w:r>
    </w:p>
    <w:p w:rsidR="00326796" w:rsidRPr="005F6B51" w:rsidRDefault="00326796" w:rsidP="00326796">
      <w:pPr>
        <w:pStyle w:val="a7"/>
        <w:spacing w:before="0" w:beforeAutospacing="0" w:after="0" w:afterAutospacing="0"/>
        <w:jc w:val="both"/>
        <w:rPr>
          <w:shd w:val="clear" w:color="auto" w:fill="FFFFFF"/>
        </w:rPr>
      </w:pPr>
      <w:r w:rsidRPr="005F6B51">
        <w:rPr>
          <w:shd w:val="clear" w:color="auto" w:fill="FFFFFF"/>
        </w:rPr>
        <w:t>- сформировать у педагогов и учеников представление об образовании как о системе разн</w:t>
      </w:r>
      <w:r w:rsidRPr="005F6B51">
        <w:rPr>
          <w:shd w:val="clear" w:color="auto" w:fill="FFFFFF"/>
        </w:rPr>
        <w:t>о</w:t>
      </w:r>
      <w:r w:rsidRPr="005F6B51">
        <w:rPr>
          <w:shd w:val="clear" w:color="auto" w:fill="FFFFFF"/>
        </w:rPr>
        <w:t>образных практик по развитию;</w:t>
      </w:r>
    </w:p>
    <w:p w:rsidR="00326796" w:rsidRPr="005F6B51" w:rsidRDefault="00326796" w:rsidP="00326796">
      <w:pPr>
        <w:pStyle w:val="a7"/>
        <w:spacing w:before="0" w:beforeAutospacing="0" w:after="0" w:afterAutospacing="0"/>
        <w:jc w:val="both"/>
        <w:rPr>
          <w:shd w:val="clear" w:color="auto" w:fill="FFFFFF"/>
        </w:rPr>
      </w:pPr>
      <w:r w:rsidRPr="005F6B51">
        <w:rPr>
          <w:shd w:val="clear" w:color="auto" w:fill="FFFFFF"/>
        </w:rPr>
        <w:t>- повысить эффективность работы школы, качество образовательных и воспитательных у</w:t>
      </w:r>
      <w:r w:rsidRPr="005F6B51">
        <w:rPr>
          <w:shd w:val="clear" w:color="auto" w:fill="FFFFFF"/>
        </w:rPr>
        <w:t>с</w:t>
      </w:r>
      <w:r w:rsidRPr="005F6B51">
        <w:rPr>
          <w:shd w:val="clear" w:color="auto" w:fill="FFFFFF"/>
        </w:rPr>
        <w:t>луг;</w:t>
      </w:r>
    </w:p>
    <w:p w:rsidR="00326796" w:rsidRPr="005F6B51" w:rsidRDefault="00326796" w:rsidP="00326796">
      <w:pPr>
        <w:pStyle w:val="a7"/>
        <w:spacing w:before="0" w:beforeAutospacing="0" w:after="0" w:afterAutospacing="0"/>
        <w:jc w:val="both"/>
        <w:rPr>
          <w:shd w:val="clear" w:color="auto" w:fill="FFFFFF"/>
        </w:rPr>
      </w:pPr>
      <w:r w:rsidRPr="005F6B51">
        <w:rPr>
          <w:shd w:val="clear" w:color="auto" w:fill="FFFFFF"/>
        </w:rPr>
        <w:t>- превратить школу в партнера других учреждений образования;</w:t>
      </w:r>
    </w:p>
    <w:p w:rsidR="00326796" w:rsidRPr="005F6B51" w:rsidRDefault="00326796" w:rsidP="00326796">
      <w:pPr>
        <w:pStyle w:val="a7"/>
        <w:spacing w:before="0" w:beforeAutospacing="0" w:after="0" w:afterAutospacing="0"/>
        <w:jc w:val="both"/>
        <w:rPr>
          <w:shd w:val="clear" w:color="auto" w:fill="FFFFFF"/>
        </w:rPr>
      </w:pPr>
      <w:r w:rsidRPr="005F6B51">
        <w:rPr>
          <w:shd w:val="clear" w:color="auto" w:fill="FFFFFF"/>
        </w:rPr>
        <w:t>- сделать значимым имидж школы и его влияние  на образовательную среду района и ре</w:t>
      </w:r>
      <w:r w:rsidRPr="005F6B51">
        <w:rPr>
          <w:shd w:val="clear" w:color="auto" w:fill="FFFFFF"/>
        </w:rPr>
        <w:t>с</w:t>
      </w:r>
      <w:r w:rsidRPr="005F6B51">
        <w:rPr>
          <w:shd w:val="clear" w:color="auto" w:fill="FFFFFF"/>
        </w:rPr>
        <w:t>публики.</w:t>
      </w:r>
    </w:p>
    <w:p w:rsidR="00704194" w:rsidRPr="00CE7AF4" w:rsidRDefault="003F7A97" w:rsidP="00A46925">
      <w:pPr>
        <w:tabs>
          <w:tab w:val="left" w:pos="36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00CE7AF4">
        <w:rPr>
          <w:rFonts w:ascii="Times New Roman" w:eastAsia="Times New Roman" w:hAnsi="Times New Roman"/>
          <w:b/>
          <w:sz w:val="24"/>
          <w:szCs w:val="24"/>
          <w:lang w:eastAsia="ru-RU"/>
        </w:rPr>
        <w:t>Содержательный блок программы</w:t>
      </w:r>
    </w:p>
    <w:p w:rsidR="00597BF9" w:rsidRPr="00DE2AC7" w:rsidRDefault="00597BF9" w:rsidP="00A46925">
      <w:pPr>
        <w:spacing w:after="0" w:line="240" w:lineRule="auto"/>
        <w:jc w:val="both"/>
        <w:rPr>
          <w:rFonts w:ascii="Times New Roman" w:hAnsi="Times New Roman"/>
          <w:sz w:val="24"/>
          <w:szCs w:val="24"/>
        </w:rPr>
      </w:pPr>
      <w:r w:rsidRPr="00DE2AC7">
        <w:rPr>
          <w:rFonts w:ascii="Times New Roman" w:hAnsi="Times New Roman"/>
          <w:sz w:val="24"/>
          <w:szCs w:val="24"/>
        </w:rPr>
        <w:t>Стажировка модульно</w:t>
      </w:r>
      <w:r w:rsidR="00FF3989" w:rsidRPr="00DE2AC7">
        <w:rPr>
          <w:rFonts w:ascii="Times New Roman" w:hAnsi="Times New Roman"/>
          <w:sz w:val="24"/>
          <w:szCs w:val="24"/>
        </w:rPr>
        <w:t>го курса  включает в себя шесть</w:t>
      </w:r>
      <w:r w:rsidRPr="00DE2AC7">
        <w:rPr>
          <w:rFonts w:ascii="Times New Roman" w:hAnsi="Times New Roman"/>
          <w:sz w:val="24"/>
          <w:szCs w:val="24"/>
        </w:rPr>
        <w:t xml:space="preserve"> относи</w:t>
      </w:r>
      <w:r w:rsidRPr="00DE2AC7">
        <w:rPr>
          <w:rFonts w:ascii="Times New Roman" w:hAnsi="Times New Roman"/>
          <w:sz w:val="24"/>
          <w:szCs w:val="24"/>
        </w:rPr>
        <w:softHyphen/>
        <w:t>тельно са</w:t>
      </w:r>
      <w:r w:rsidRPr="00DE2AC7">
        <w:rPr>
          <w:rFonts w:ascii="Times New Roman" w:hAnsi="Times New Roman"/>
          <w:sz w:val="24"/>
          <w:szCs w:val="24"/>
        </w:rPr>
        <w:softHyphen/>
        <w:t>мостоятельных мод</w:t>
      </w:r>
      <w:r w:rsidRPr="00DE2AC7">
        <w:rPr>
          <w:rFonts w:ascii="Times New Roman" w:hAnsi="Times New Roman"/>
          <w:sz w:val="24"/>
          <w:szCs w:val="24"/>
        </w:rPr>
        <w:t>у</w:t>
      </w:r>
      <w:r w:rsidRPr="00DE2AC7">
        <w:rPr>
          <w:rFonts w:ascii="Times New Roman" w:hAnsi="Times New Roman"/>
          <w:sz w:val="24"/>
          <w:szCs w:val="24"/>
        </w:rPr>
        <w:t>ля и рассчитана на 36 часов.  Программа преду</w:t>
      </w:r>
      <w:r w:rsidRPr="00DE2AC7">
        <w:rPr>
          <w:rFonts w:ascii="Times New Roman" w:hAnsi="Times New Roman"/>
          <w:sz w:val="24"/>
          <w:szCs w:val="24"/>
        </w:rPr>
        <w:softHyphen/>
        <w:t>сматри</w:t>
      </w:r>
      <w:r w:rsidRPr="00DE2AC7">
        <w:rPr>
          <w:rFonts w:ascii="Times New Roman" w:hAnsi="Times New Roman"/>
          <w:sz w:val="24"/>
          <w:szCs w:val="24"/>
        </w:rPr>
        <w:softHyphen/>
        <w:t>вает комплекс различных форм обуч</w:t>
      </w:r>
      <w:r w:rsidRPr="00DE2AC7">
        <w:rPr>
          <w:rFonts w:ascii="Times New Roman" w:hAnsi="Times New Roman"/>
          <w:sz w:val="24"/>
          <w:szCs w:val="24"/>
        </w:rPr>
        <w:t>е</w:t>
      </w:r>
      <w:r w:rsidRPr="00DE2AC7">
        <w:rPr>
          <w:rFonts w:ascii="Times New Roman" w:hAnsi="Times New Roman"/>
          <w:sz w:val="24"/>
          <w:szCs w:val="24"/>
        </w:rPr>
        <w:t>ния: мастер-классы, открытые  за</w:t>
      </w:r>
      <w:r w:rsidRPr="00DE2AC7">
        <w:rPr>
          <w:rFonts w:ascii="Times New Roman" w:hAnsi="Times New Roman"/>
          <w:sz w:val="24"/>
          <w:szCs w:val="24"/>
        </w:rPr>
        <w:softHyphen/>
        <w:t>нятия, пре</w:t>
      </w:r>
      <w:r w:rsidRPr="00DE2AC7">
        <w:rPr>
          <w:rFonts w:ascii="Times New Roman" w:hAnsi="Times New Roman"/>
          <w:sz w:val="24"/>
          <w:szCs w:val="24"/>
        </w:rPr>
        <w:softHyphen/>
        <w:t>зентации педагогического опыта, организацию групповой, индивиду</w:t>
      </w:r>
      <w:r w:rsidRPr="00DE2AC7">
        <w:rPr>
          <w:rFonts w:ascii="Times New Roman" w:hAnsi="Times New Roman"/>
          <w:sz w:val="24"/>
          <w:szCs w:val="24"/>
        </w:rPr>
        <w:softHyphen/>
        <w:t>альной ра</w:t>
      </w:r>
      <w:r w:rsidRPr="00DE2AC7">
        <w:rPr>
          <w:rFonts w:ascii="Times New Roman" w:hAnsi="Times New Roman"/>
          <w:sz w:val="24"/>
          <w:szCs w:val="24"/>
        </w:rPr>
        <w:softHyphen/>
        <w:t>боты. Предусматривается организация самостоятельной раб</w:t>
      </w:r>
      <w:r w:rsidRPr="00DE2AC7">
        <w:rPr>
          <w:rFonts w:ascii="Times New Roman" w:hAnsi="Times New Roman"/>
          <w:sz w:val="24"/>
          <w:szCs w:val="24"/>
        </w:rPr>
        <w:t>о</w:t>
      </w:r>
      <w:r w:rsidRPr="00DE2AC7">
        <w:rPr>
          <w:rFonts w:ascii="Times New Roman" w:hAnsi="Times New Roman"/>
          <w:sz w:val="24"/>
          <w:szCs w:val="24"/>
        </w:rPr>
        <w:t>ты по разра</w:t>
      </w:r>
      <w:r w:rsidRPr="00DE2AC7">
        <w:rPr>
          <w:rFonts w:ascii="Times New Roman" w:hAnsi="Times New Roman"/>
          <w:sz w:val="24"/>
          <w:szCs w:val="24"/>
        </w:rPr>
        <w:softHyphen/>
        <w:t>ботке проектов мероприятия или внеклассного занятия, программы с ода</w:t>
      </w:r>
      <w:r w:rsidRPr="00DE2AC7">
        <w:rPr>
          <w:rFonts w:ascii="Times New Roman" w:hAnsi="Times New Roman"/>
          <w:sz w:val="24"/>
          <w:szCs w:val="24"/>
        </w:rPr>
        <w:softHyphen/>
        <w:t>рен</w:t>
      </w:r>
      <w:r w:rsidRPr="00DE2AC7">
        <w:rPr>
          <w:rFonts w:ascii="Times New Roman" w:hAnsi="Times New Roman"/>
          <w:sz w:val="24"/>
          <w:szCs w:val="24"/>
        </w:rPr>
        <w:softHyphen/>
        <w:t>ными детьми, разработки индивидуального маршрута профессионального роста уч</w:t>
      </w:r>
      <w:r w:rsidRPr="00DE2AC7">
        <w:rPr>
          <w:rFonts w:ascii="Times New Roman" w:hAnsi="Times New Roman"/>
          <w:sz w:val="24"/>
          <w:szCs w:val="24"/>
        </w:rPr>
        <w:t>а</w:t>
      </w:r>
      <w:r w:rsidRPr="00DE2AC7">
        <w:rPr>
          <w:rFonts w:ascii="Times New Roman" w:hAnsi="Times New Roman"/>
          <w:sz w:val="24"/>
          <w:szCs w:val="24"/>
        </w:rPr>
        <w:softHyphen/>
        <w:t>щихся. Данная программа адресована учителям, руководителя обще</w:t>
      </w:r>
      <w:r w:rsidRPr="00DE2AC7">
        <w:rPr>
          <w:rFonts w:ascii="Times New Roman" w:hAnsi="Times New Roman"/>
          <w:sz w:val="24"/>
          <w:szCs w:val="24"/>
        </w:rPr>
        <w:softHyphen/>
        <w:t>образо</w:t>
      </w:r>
      <w:r w:rsidRPr="00DE2AC7">
        <w:rPr>
          <w:rFonts w:ascii="Times New Roman" w:hAnsi="Times New Roman"/>
          <w:sz w:val="24"/>
          <w:szCs w:val="24"/>
        </w:rPr>
        <w:softHyphen/>
        <w:t>ва</w:t>
      </w:r>
      <w:r w:rsidRPr="00DE2AC7">
        <w:rPr>
          <w:rFonts w:ascii="Times New Roman" w:hAnsi="Times New Roman"/>
          <w:sz w:val="24"/>
          <w:szCs w:val="24"/>
        </w:rPr>
        <w:softHyphen/>
        <w:t>тельных учреждений, студе</w:t>
      </w:r>
      <w:r w:rsidRPr="00DE2AC7">
        <w:rPr>
          <w:rFonts w:ascii="Times New Roman" w:hAnsi="Times New Roman"/>
          <w:sz w:val="24"/>
          <w:szCs w:val="24"/>
        </w:rPr>
        <w:t>н</w:t>
      </w:r>
      <w:r w:rsidRPr="00DE2AC7">
        <w:rPr>
          <w:rFonts w:ascii="Times New Roman" w:hAnsi="Times New Roman"/>
          <w:sz w:val="24"/>
          <w:szCs w:val="24"/>
        </w:rPr>
        <w:t>там педагогических вузов и ссузов ре</w:t>
      </w:r>
      <w:r w:rsidRPr="00DE2AC7">
        <w:rPr>
          <w:rFonts w:ascii="Times New Roman" w:hAnsi="Times New Roman"/>
          <w:sz w:val="24"/>
          <w:szCs w:val="24"/>
        </w:rPr>
        <w:softHyphen/>
        <w:t>гиона.</w:t>
      </w:r>
    </w:p>
    <w:p w:rsidR="00C71914" w:rsidRPr="00DE2AC7" w:rsidRDefault="006E661A" w:rsidP="00A46925">
      <w:pPr>
        <w:tabs>
          <w:tab w:val="left" w:pos="360"/>
        </w:tabs>
        <w:spacing w:after="0" w:line="240" w:lineRule="auto"/>
        <w:jc w:val="both"/>
        <w:rPr>
          <w:rFonts w:ascii="Times New Roman" w:eastAsia="Times New Roman" w:hAnsi="Times New Roman"/>
          <w:b/>
          <w:sz w:val="24"/>
          <w:szCs w:val="24"/>
          <w:lang w:eastAsia="ru-RU"/>
        </w:rPr>
      </w:pPr>
      <w:r w:rsidRPr="00DE2AC7">
        <w:rPr>
          <w:rFonts w:ascii="Times New Roman" w:eastAsia="Times New Roman" w:hAnsi="Times New Roman"/>
          <w:b/>
          <w:sz w:val="24"/>
          <w:szCs w:val="24"/>
          <w:lang w:eastAsia="ru-RU"/>
        </w:rPr>
        <w:t>Перечень необходимого оборудования:</w:t>
      </w:r>
    </w:p>
    <w:tbl>
      <w:tblPr>
        <w:tblpPr w:leftFromText="180" w:rightFromText="180" w:vertAnchor="text" w:horzAnchor="margin" w:tblpY="326"/>
        <w:tblW w:w="95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3"/>
        <w:gridCol w:w="2178"/>
        <w:gridCol w:w="1627"/>
        <w:gridCol w:w="2576"/>
        <w:gridCol w:w="2699"/>
      </w:tblGrid>
      <w:tr w:rsidR="006E661A" w:rsidRPr="008E2A0B" w:rsidTr="006E661A">
        <w:trPr>
          <w:trHeight w:val="420"/>
        </w:trPr>
        <w:tc>
          <w:tcPr>
            <w:tcW w:w="9583" w:type="dxa"/>
            <w:gridSpan w:val="5"/>
          </w:tcPr>
          <w:p w:rsidR="006E661A" w:rsidRPr="006E661A" w:rsidRDefault="006E661A" w:rsidP="00A46925">
            <w:pPr>
              <w:spacing w:after="0" w:line="240" w:lineRule="auto"/>
              <w:ind w:left="227"/>
              <w:jc w:val="center"/>
              <w:rPr>
                <w:rFonts w:ascii="Times New Roman" w:eastAsia="Times New Roman" w:hAnsi="Times New Roman"/>
                <w:b/>
                <w:sz w:val="18"/>
                <w:szCs w:val="18"/>
              </w:rPr>
            </w:pPr>
            <w:r w:rsidRPr="006E661A">
              <w:rPr>
                <w:rFonts w:ascii="Times New Roman" w:eastAsia="Times New Roman" w:hAnsi="Times New Roman"/>
                <w:sz w:val="18"/>
                <w:szCs w:val="18"/>
              </w:rPr>
              <w:t>Компьютерные программы</w:t>
            </w:r>
          </w:p>
        </w:tc>
      </w:tr>
      <w:tr w:rsidR="006E661A" w:rsidRPr="008E2A0B" w:rsidTr="006E661A">
        <w:trPr>
          <w:trHeight w:val="420"/>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Вид программы</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Наименование программы</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Кем разработана</w:t>
            </w:r>
          </w:p>
        </w:tc>
        <w:tc>
          <w:tcPr>
            <w:tcW w:w="2699"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Где применяется</w:t>
            </w:r>
          </w:p>
        </w:tc>
      </w:tr>
      <w:tr w:rsidR="006E661A" w:rsidRPr="008E2A0B" w:rsidTr="006E661A">
        <w:trPr>
          <w:trHeight w:val="175"/>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 xml:space="preserve">Операционная система </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Windows XP</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Корпорация Майкрософт</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420"/>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Офис</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Microsoft Office 2007</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Корпорация Майкрософт</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420"/>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Антивирус</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Антивирус Касперского 6</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Лаборатория Касперского</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420"/>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Система оптического распозн</w:t>
            </w:r>
            <w:r w:rsidRPr="006E661A">
              <w:rPr>
                <w:rFonts w:ascii="Times New Roman" w:eastAsia="Times New Roman" w:hAnsi="Times New Roman"/>
                <w:sz w:val="16"/>
                <w:szCs w:val="16"/>
              </w:rPr>
              <w:t>а</w:t>
            </w:r>
            <w:r w:rsidRPr="006E661A">
              <w:rPr>
                <w:rFonts w:ascii="Times New Roman" w:eastAsia="Times New Roman" w:hAnsi="Times New Roman"/>
                <w:sz w:val="16"/>
                <w:szCs w:val="16"/>
              </w:rPr>
              <w:t>вания текстов</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lang w:val="en-US"/>
              </w:rPr>
            </w:pPr>
            <w:r w:rsidRPr="006E661A">
              <w:rPr>
                <w:rFonts w:ascii="Times New Roman" w:eastAsia="Times New Roman" w:hAnsi="Times New Roman"/>
                <w:sz w:val="18"/>
                <w:szCs w:val="18"/>
                <w:lang w:val="en-US"/>
              </w:rPr>
              <w:t xml:space="preserve">ABBYY  </w:t>
            </w:r>
            <w:r w:rsidRPr="006E661A">
              <w:rPr>
                <w:rFonts w:ascii="Times New Roman" w:eastAsia="Times New Roman" w:hAnsi="Times New Roman"/>
                <w:sz w:val="18"/>
                <w:szCs w:val="18"/>
              </w:rPr>
              <w:t>FineReader</w:t>
            </w:r>
            <w:r w:rsidRPr="006E661A">
              <w:rPr>
                <w:rFonts w:ascii="Times New Roman" w:eastAsia="Times New Roman" w:hAnsi="Times New Roman"/>
                <w:sz w:val="18"/>
                <w:szCs w:val="18"/>
                <w:lang w:val="en-US"/>
              </w:rPr>
              <w:t xml:space="preserve"> 8.0</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Adobe Systems Incorporated</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ПК администрации шк</w:t>
            </w:r>
            <w:r w:rsidRPr="006E661A">
              <w:rPr>
                <w:rFonts w:ascii="Times New Roman" w:eastAsia="Times New Roman" w:hAnsi="Times New Roman"/>
                <w:sz w:val="18"/>
                <w:szCs w:val="18"/>
              </w:rPr>
              <w:t>о</w:t>
            </w:r>
            <w:r w:rsidRPr="006E661A">
              <w:rPr>
                <w:rFonts w:ascii="Times New Roman" w:eastAsia="Times New Roman" w:hAnsi="Times New Roman"/>
                <w:sz w:val="18"/>
                <w:szCs w:val="18"/>
              </w:rPr>
              <w:t>лы, на учительских ПК</w:t>
            </w:r>
          </w:p>
        </w:tc>
      </w:tr>
      <w:tr w:rsidR="006E661A" w:rsidRPr="008E2A0B" w:rsidTr="006E661A">
        <w:trPr>
          <w:trHeight w:val="147"/>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Электронно-программный ко</w:t>
            </w:r>
            <w:r w:rsidRPr="006E661A">
              <w:rPr>
                <w:rFonts w:ascii="Times New Roman" w:eastAsia="Times New Roman" w:hAnsi="Times New Roman"/>
                <w:sz w:val="16"/>
                <w:szCs w:val="16"/>
              </w:rPr>
              <w:t>м</w:t>
            </w:r>
            <w:r w:rsidRPr="006E661A">
              <w:rPr>
                <w:rFonts w:ascii="Times New Roman" w:eastAsia="Times New Roman" w:hAnsi="Times New Roman"/>
                <w:sz w:val="16"/>
                <w:szCs w:val="16"/>
              </w:rPr>
              <w:lastRenderedPageBreak/>
              <w:t xml:space="preserve">плекс </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lastRenderedPageBreak/>
              <w:t>КМ-школа</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ООО «КМ Образование»</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420"/>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lastRenderedPageBreak/>
              <w:t>Инструментальная среда для создания программно-педагогических тестов и ада</w:t>
            </w:r>
            <w:r w:rsidRPr="006E661A">
              <w:rPr>
                <w:rFonts w:ascii="Times New Roman" w:eastAsia="Times New Roman" w:hAnsi="Times New Roman"/>
                <w:sz w:val="16"/>
                <w:szCs w:val="16"/>
              </w:rPr>
              <w:t>п</w:t>
            </w:r>
            <w:r w:rsidRPr="006E661A">
              <w:rPr>
                <w:rFonts w:ascii="Times New Roman" w:eastAsia="Times New Roman" w:hAnsi="Times New Roman"/>
                <w:sz w:val="16"/>
                <w:szCs w:val="16"/>
              </w:rPr>
              <w:t xml:space="preserve">тивного тестирования </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М-ТЕСТ</w:t>
            </w: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СибирьСофт</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202"/>
        </w:trPr>
        <w:tc>
          <w:tcPr>
            <w:tcW w:w="2681" w:type="dxa"/>
            <w:gridSpan w:val="2"/>
          </w:tcPr>
          <w:p w:rsidR="006E661A" w:rsidRPr="006E661A" w:rsidRDefault="006E661A" w:rsidP="00A46925">
            <w:pPr>
              <w:spacing w:after="0" w:line="240" w:lineRule="auto"/>
              <w:ind w:left="227"/>
              <w:jc w:val="center"/>
              <w:rPr>
                <w:rFonts w:ascii="Times New Roman" w:eastAsia="Times New Roman" w:hAnsi="Times New Roman"/>
                <w:b/>
                <w:sz w:val="16"/>
                <w:szCs w:val="16"/>
              </w:rPr>
            </w:pPr>
            <w:r w:rsidRPr="006E661A">
              <w:rPr>
                <w:rFonts w:ascii="Times New Roman" w:eastAsia="Times New Roman" w:hAnsi="Times New Roman"/>
                <w:sz w:val="16"/>
                <w:szCs w:val="16"/>
              </w:rPr>
              <w:t>Графический редактор</w:t>
            </w:r>
          </w:p>
        </w:tc>
        <w:tc>
          <w:tcPr>
            <w:tcW w:w="1627" w:type="dxa"/>
          </w:tcPr>
          <w:p w:rsidR="006E661A" w:rsidRPr="006E661A" w:rsidRDefault="006E661A" w:rsidP="00A46925">
            <w:pPr>
              <w:spacing w:after="0" w:line="240" w:lineRule="auto"/>
              <w:ind w:left="227"/>
              <w:jc w:val="center"/>
              <w:rPr>
                <w:rFonts w:ascii="Times New Roman" w:eastAsia="Times New Roman" w:hAnsi="Times New Roman"/>
                <w:sz w:val="18"/>
                <w:szCs w:val="18"/>
              </w:rPr>
            </w:pPr>
            <w:r w:rsidRPr="006E661A">
              <w:rPr>
                <w:rFonts w:ascii="Times New Roman" w:eastAsia="Times New Roman" w:hAnsi="Times New Roman"/>
                <w:sz w:val="18"/>
                <w:szCs w:val="18"/>
              </w:rPr>
              <w:t>Photoshop CS</w:t>
            </w:r>
          </w:p>
          <w:p w:rsidR="006E661A" w:rsidRPr="006E661A" w:rsidRDefault="006E661A" w:rsidP="00A46925">
            <w:pPr>
              <w:spacing w:after="0" w:line="240" w:lineRule="auto"/>
              <w:ind w:left="227"/>
              <w:jc w:val="center"/>
              <w:rPr>
                <w:rFonts w:ascii="Times New Roman" w:eastAsia="Times New Roman" w:hAnsi="Times New Roman"/>
                <w:sz w:val="18"/>
                <w:szCs w:val="18"/>
              </w:rPr>
            </w:pPr>
          </w:p>
        </w:tc>
        <w:tc>
          <w:tcPr>
            <w:tcW w:w="2576" w:type="dxa"/>
          </w:tcPr>
          <w:p w:rsidR="006E661A" w:rsidRPr="006E661A" w:rsidRDefault="006E661A" w:rsidP="00A46925">
            <w:pPr>
              <w:spacing w:after="0" w:line="240" w:lineRule="auto"/>
              <w:ind w:left="227"/>
              <w:jc w:val="center"/>
              <w:rPr>
                <w:rFonts w:ascii="Times New Roman" w:eastAsia="Times New Roman" w:hAnsi="Times New Roman"/>
                <w:sz w:val="18"/>
                <w:szCs w:val="18"/>
                <w:lang w:val="en-US"/>
              </w:rPr>
            </w:pPr>
            <w:r w:rsidRPr="006E661A">
              <w:rPr>
                <w:rFonts w:ascii="Times New Roman" w:eastAsia="Times New Roman" w:hAnsi="Times New Roman"/>
                <w:sz w:val="18"/>
                <w:szCs w:val="18"/>
              </w:rPr>
              <w:t>Adobe Systems Incorporated</w:t>
            </w:r>
          </w:p>
        </w:tc>
        <w:tc>
          <w:tcPr>
            <w:tcW w:w="2699" w:type="dxa"/>
          </w:tcPr>
          <w:p w:rsidR="006E661A" w:rsidRPr="006E661A" w:rsidRDefault="006E661A" w:rsidP="00A46925">
            <w:pPr>
              <w:spacing w:after="0" w:line="240" w:lineRule="auto"/>
              <w:ind w:left="227"/>
              <w:jc w:val="both"/>
              <w:rPr>
                <w:rFonts w:ascii="Times New Roman" w:eastAsia="Times New Roman" w:hAnsi="Times New Roman"/>
                <w:sz w:val="18"/>
                <w:szCs w:val="18"/>
              </w:rPr>
            </w:pPr>
            <w:r w:rsidRPr="006E661A">
              <w:rPr>
                <w:rFonts w:ascii="Times New Roman" w:eastAsia="Times New Roman" w:hAnsi="Times New Roman"/>
                <w:sz w:val="18"/>
                <w:szCs w:val="18"/>
              </w:rPr>
              <w:t>На всех ПК</w:t>
            </w:r>
          </w:p>
        </w:tc>
      </w:tr>
      <w:tr w:rsidR="006E661A" w:rsidRPr="008E2A0B" w:rsidTr="006E661A">
        <w:trPr>
          <w:trHeight w:val="134"/>
        </w:trPr>
        <w:tc>
          <w:tcPr>
            <w:tcW w:w="9583" w:type="dxa"/>
            <w:gridSpan w:val="5"/>
          </w:tcPr>
          <w:p w:rsidR="006E661A" w:rsidRPr="006E661A" w:rsidRDefault="006E661A" w:rsidP="00A46925">
            <w:pPr>
              <w:spacing w:after="0" w:line="240" w:lineRule="auto"/>
              <w:ind w:left="227"/>
              <w:jc w:val="center"/>
              <w:rPr>
                <w:rFonts w:ascii="Times New Roman" w:eastAsia="Times New Roman" w:hAnsi="Times New Roman"/>
                <w:b/>
                <w:sz w:val="18"/>
                <w:szCs w:val="18"/>
              </w:rPr>
            </w:pPr>
            <w:r w:rsidRPr="006E661A">
              <w:rPr>
                <w:rFonts w:ascii="Times New Roman" w:eastAsia="Times New Roman" w:hAnsi="Times New Roman"/>
                <w:sz w:val="18"/>
                <w:szCs w:val="18"/>
              </w:rPr>
              <w:t>Дополнительное оборудование</w:t>
            </w:r>
          </w:p>
        </w:tc>
      </w:tr>
      <w:tr w:rsidR="006E661A" w:rsidRPr="008E2A0B" w:rsidTr="006E661A">
        <w:trPr>
          <w:trHeight w:val="289"/>
        </w:trPr>
        <w:tc>
          <w:tcPr>
            <w:tcW w:w="503" w:type="dxa"/>
          </w:tcPr>
          <w:p w:rsidR="006E661A" w:rsidRPr="006E661A" w:rsidRDefault="006E661A" w:rsidP="00A46925">
            <w:pPr>
              <w:spacing w:after="0" w:line="240" w:lineRule="auto"/>
              <w:ind w:left="227"/>
              <w:rPr>
                <w:rFonts w:ascii="Times New Roman" w:eastAsia="Times New Roman" w:hAnsi="Times New Roman"/>
                <w:b/>
                <w:sz w:val="16"/>
                <w:szCs w:val="16"/>
              </w:rPr>
            </w:pPr>
            <w:r w:rsidRPr="006E661A">
              <w:rPr>
                <w:rFonts w:ascii="Times New Roman" w:eastAsia="Times New Roman" w:hAnsi="Times New Roman"/>
                <w:sz w:val="16"/>
                <w:szCs w:val="16"/>
              </w:rPr>
              <w:t>№</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Наименование средств</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Кол-во </w:t>
            </w:r>
          </w:p>
        </w:tc>
      </w:tr>
      <w:tr w:rsidR="006E661A" w:rsidRPr="008E2A0B" w:rsidTr="006E661A">
        <w:trPr>
          <w:trHeight w:val="255"/>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Модем</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1</w:t>
            </w:r>
          </w:p>
        </w:tc>
      </w:tr>
      <w:tr w:rsidR="006E661A" w:rsidRPr="008E2A0B" w:rsidTr="006E661A">
        <w:trPr>
          <w:trHeight w:val="257"/>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2.</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Принтер 3в1</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5</w:t>
            </w:r>
          </w:p>
        </w:tc>
      </w:tr>
      <w:tr w:rsidR="006E661A" w:rsidRPr="008E2A0B" w:rsidTr="006E661A">
        <w:trPr>
          <w:trHeight w:val="249"/>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3.</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Факс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1</w:t>
            </w:r>
          </w:p>
        </w:tc>
      </w:tr>
      <w:tr w:rsidR="006E661A" w:rsidRPr="008E2A0B" w:rsidTr="006E661A">
        <w:trPr>
          <w:trHeight w:val="240"/>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4.</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Принтер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4</w:t>
            </w:r>
          </w:p>
        </w:tc>
      </w:tr>
      <w:tr w:rsidR="006E661A" w:rsidRPr="008E2A0B" w:rsidTr="006E661A">
        <w:trPr>
          <w:trHeight w:val="257"/>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5.</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Телевизор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3</w:t>
            </w:r>
          </w:p>
        </w:tc>
      </w:tr>
      <w:tr w:rsidR="006E661A" w:rsidRPr="008E2A0B" w:rsidTr="006E661A">
        <w:trPr>
          <w:trHeight w:val="247"/>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6.</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Видеомагнитофон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2</w:t>
            </w:r>
          </w:p>
        </w:tc>
      </w:tr>
      <w:tr w:rsidR="006E661A" w:rsidRPr="008E2A0B" w:rsidTr="006E661A">
        <w:trPr>
          <w:trHeight w:val="251"/>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7.</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Видеокамера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2</w:t>
            </w:r>
          </w:p>
        </w:tc>
      </w:tr>
      <w:tr w:rsidR="006E661A" w:rsidRPr="008E2A0B" w:rsidTr="006E661A">
        <w:trPr>
          <w:trHeight w:val="242"/>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8.</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Цифровой фотоаппарат</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2</w:t>
            </w:r>
          </w:p>
        </w:tc>
      </w:tr>
      <w:tr w:rsidR="006E661A" w:rsidRPr="008E2A0B" w:rsidTr="006E661A">
        <w:trPr>
          <w:trHeight w:val="128"/>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9.</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Интерактивная доска</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4</w:t>
            </w:r>
          </w:p>
        </w:tc>
      </w:tr>
      <w:tr w:rsidR="006E661A" w:rsidRPr="008E2A0B" w:rsidTr="006E661A">
        <w:trPr>
          <w:trHeight w:val="157"/>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10.</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Компьютеры в комплекте</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31</w:t>
            </w:r>
          </w:p>
        </w:tc>
      </w:tr>
      <w:tr w:rsidR="006E661A" w:rsidRPr="008E2A0B" w:rsidTr="006E661A">
        <w:trPr>
          <w:trHeight w:val="174"/>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11.</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 xml:space="preserve">Проектор мультимедиа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6</w:t>
            </w:r>
          </w:p>
        </w:tc>
      </w:tr>
      <w:tr w:rsidR="006E661A" w:rsidRPr="008E2A0B" w:rsidTr="006E661A">
        <w:trPr>
          <w:trHeight w:val="190"/>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12.</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Множительный аппарат</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2</w:t>
            </w:r>
          </w:p>
        </w:tc>
      </w:tr>
      <w:tr w:rsidR="006E661A" w:rsidRPr="008E2A0B" w:rsidTr="006E661A">
        <w:trPr>
          <w:trHeight w:val="220"/>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13.</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Домашний кинотеатр</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8"/>
                <w:szCs w:val="18"/>
              </w:rPr>
            </w:pPr>
            <w:r w:rsidRPr="006E661A">
              <w:rPr>
                <w:rFonts w:ascii="Times New Roman" w:eastAsia="Times New Roman" w:hAnsi="Times New Roman"/>
                <w:sz w:val="18"/>
                <w:szCs w:val="18"/>
              </w:rPr>
              <w:t>1</w:t>
            </w:r>
          </w:p>
        </w:tc>
      </w:tr>
      <w:tr w:rsidR="006E661A" w:rsidRPr="008E2A0B" w:rsidTr="006E661A">
        <w:trPr>
          <w:trHeight w:val="223"/>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14.</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Лингафонный кабинет</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1</w:t>
            </w:r>
          </w:p>
        </w:tc>
      </w:tr>
      <w:tr w:rsidR="006E661A" w:rsidRPr="008E2A0B" w:rsidTr="006E661A">
        <w:trPr>
          <w:trHeight w:val="253"/>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15.</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 xml:space="preserve">Аудиоаппаратура </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1</w:t>
            </w:r>
          </w:p>
        </w:tc>
      </w:tr>
      <w:tr w:rsidR="006E661A" w:rsidRPr="008E2A0B" w:rsidTr="006E661A">
        <w:trPr>
          <w:trHeight w:val="244"/>
        </w:trPr>
        <w:tc>
          <w:tcPr>
            <w:tcW w:w="503" w:type="dxa"/>
          </w:tcPr>
          <w:p w:rsidR="006E661A" w:rsidRPr="006E661A" w:rsidRDefault="006E661A" w:rsidP="00A46925">
            <w:pPr>
              <w:spacing w:after="0" w:line="240" w:lineRule="auto"/>
              <w:rPr>
                <w:rFonts w:ascii="Times New Roman" w:eastAsia="Times New Roman" w:hAnsi="Times New Roman"/>
                <w:b/>
                <w:sz w:val="16"/>
                <w:szCs w:val="16"/>
              </w:rPr>
            </w:pPr>
            <w:r w:rsidRPr="006E661A">
              <w:rPr>
                <w:rFonts w:ascii="Times New Roman" w:eastAsia="Times New Roman" w:hAnsi="Times New Roman"/>
                <w:sz w:val="16"/>
                <w:szCs w:val="16"/>
              </w:rPr>
              <w:t>16.</w:t>
            </w:r>
          </w:p>
        </w:tc>
        <w:tc>
          <w:tcPr>
            <w:tcW w:w="380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Музыкальный центр</w:t>
            </w:r>
          </w:p>
        </w:tc>
        <w:tc>
          <w:tcPr>
            <w:tcW w:w="5275" w:type="dxa"/>
            <w:gridSpan w:val="2"/>
          </w:tcPr>
          <w:p w:rsidR="006E661A" w:rsidRPr="006E661A" w:rsidRDefault="006E661A" w:rsidP="00A46925">
            <w:pPr>
              <w:spacing w:after="0" w:line="240" w:lineRule="auto"/>
              <w:ind w:left="227"/>
              <w:rPr>
                <w:rFonts w:ascii="Times New Roman" w:eastAsia="Times New Roman" w:hAnsi="Times New Roman"/>
                <w:sz w:val="16"/>
                <w:szCs w:val="16"/>
              </w:rPr>
            </w:pPr>
            <w:r w:rsidRPr="006E661A">
              <w:rPr>
                <w:rFonts w:ascii="Times New Roman" w:eastAsia="Times New Roman" w:hAnsi="Times New Roman"/>
                <w:sz w:val="16"/>
                <w:szCs w:val="16"/>
              </w:rPr>
              <w:t>2</w:t>
            </w:r>
          </w:p>
        </w:tc>
      </w:tr>
    </w:tbl>
    <w:p w:rsidR="006E661A" w:rsidRDefault="006E661A" w:rsidP="00A46925">
      <w:pPr>
        <w:tabs>
          <w:tab w:val="left" w:pos="360"/>
        </w:tabs>
        <w:spacing w:after="0" w:line="240" w:lineRule="auto"/>
        <w:jc w:val="both"/>
        <w:rPr>
          <w:rFonts w:ascii="Times New Roman" w:eastAsia="Times New Roman" w:hAnsi="Times New Roman"/>
          <w:b/>
          <w:sz w:val="24"/>
          <w:szCs w:val="24"/>
          <w:lang w:eastAsia="ru-RU"/>
        </w:rPr>
      </w:pPr>
    </w:p>
    <w:p w:rsidR="005F6B51" w:rsidRPr="00BD0375" w:rsidRDefault="005F6B51" w:rsidP="005F6B51">
      <w:pPr>
        <w:spacing w:after="0" w:line="240" w:lineRule="auto"/>
        <w:rPr>
          <w:rFonts w:ascii="Times New Roman" w:eastAsia="Times New Roman" w:hAnsi="Times New Roman"/>
          <w:bCs/>
          <w:i/>
          <w:sz w:val="24"/>
          <w:szCs w:val="24"/>
          <w:u w:val="single"/>
          <w:lang w:eastAsia="ru-RU"/>
        </w:rPr>
      </w:pPr>
      <w:r w:rsidRPr="00BD0375">
        <w:rPr>
          <w:rFonts w:ascii="Times New Roman" w:eastAsia="Times New Roman" w:hAnsi="Times New Roman"/>
          <w:bCs/>
          <w:i/>
          <w:sz w:val="24"/>
          <w:szCs w:val="24"/>
          <w:u w:val="single"/>
          <w:lang w:eastAsia="ru-RU"/>
        </w:rPr>
        <w:t>Наличие необходимого кадрового и методического ресурса для ее успешной реал</w:t>
      </w:r>
      <w:r w:rsidRPr="00BD0375">
        <w:rPr>
          <w:rFonts w:ascii="Times New Roman" w:eastAsia="Times New Roman" w:hAnsi="Times New Roman"/>
          <w:bCs/>
          <w:i/>
          <w:sz w:val="24"/>
          <w:szCs w:val="24"/>
          <w:u w:val="single"/>
          <w:lang w:eastAsia="ru-RU"/>
        </w:rPr>
        <w:t>и</w:t>
      </w:r>
      <w:r w:rsidRPr="00BD0375">
        <w:rPr>
          <w:rFonts w:ascii="Times New Roman" w:eastAsia="Times New Roman" w:hAnsi="Times New Roman"/>
          <w:bCs/>
          <w:i/>
          <w:sz w:val="24"/>
          <w:szCs w:val="24"/>
          <w:u w:val="single"/>
          <w:lang w:eastAsia="ru-RU"/>
        </w:rPr>
        <w:t>зации:</w:t>
      </w:r>
    </w:p>
    <w:p w:rsidR="005F6B51" w:rsidRPr="00911DA3" w:rsidRDefault="005F6B51" w:rsidP="005F6B51">
      <w:pPr>
        <w:numPr>
          <w:ilvl w:val="0"/>
          <w:numId w:val="7"/>
        </w:numPr>
        <w:spacing w:after="0" w:line="240" w:lineRule="auto"/>
        <w:rPr>
          <w:rFonts w:ascii="Times New Roman" w:hAnsi="Times New Roman"/>
          <w:sz w:val="20"/>
          <w:szCs w:val="20"/>
        </w:rPr>
      </w:pPr>
      <w:r w:rsidRPr="00911DA3">
        <w:rPr>
          <w:rFonts w:ascii="Times New Roman" w:hAnsi="Times New Roman"/>
          <w:sz w:val="20"/>
          <w:szCs w:val="20"/>
        </w:rPr>
        <w:t>Всего педагогических работников: 37 человек</w:t>
      </w:r>
    </w:p>
    <w:p w:rsidR="005F6B51" w:rsidRPr="00911DA3" w:rsidRDefault="005F6B51" w:rsidP="005F6B51">
      <w:pPr>
        <w:pStyle w:val="ab"/>
        <w:numPr>
          <w:ilvl w:val="0"/>
          <w:numId w:val="7"/>
        </w:numPr>
        <w:contextualSpacing/>
        <w:rPr>
          <w:sz w:val="20"/>
          <w:szCs w:val="20"/>
        </w:rPr>
      </w:pPr>
      <w:r w:rsidRPr="00911DA3">
        <w:rPr>
          <w:sz w:val="20"/>
          <w:szCs w:val="20"/>
        </w:rPr>
        <w:t>Учителей – 34;</w:t>
      </w:r>
    </w:p>
    <w:p w:rsidR="005F6B51" w:rsidRPr="00911DA3" w:rsidRDefault="005F6B51" w:rsidP="005F6B51">
      <w:pPr>
        <w:pStyle w:val="ab"/>
        <w:numPr>
          <w:ilvl w:val="0"/>
          <w:numId w:val="7"/>
        </w:numPr>
        <w:contextualSpacing/>
        <w:rPr>
          <w:sz w:val="20"/>
          <w:szCs w:val="20"/>
        </w:rPr>
      </w:pPr>
      <w:r w:rsidRPr="00911DA3">
        <w:rPr>
          <w:sz w:val="20"/>
          <w:szCs w:val="20"/>
        </w:rPr>
        <w:t>Учителей высшей квалификационной категорией – 21ч;</w:t>
      </w:r>
    </w:p>
    <w:p w:rsidR="005F6B51" w:rsidRPr="00911DA3" w:rsidRDefault="005F6B51" w:rsidP="005F6B51">
      <w:pPr>
        <w:pStyle w:val="ab"/>
        <w:numPr>
          <w:ilvl w:val="0"/>
          <w:numId w:val="7"/>
        </w:numPr>
        <w:contextualSpacing/>
        <w:rPr>
          <w:sz w:val="20"/>
          <w:szCs w:val="20"/>
        </w:rPr>
      </w:pPr>
      <w:r w:rsidRPr="00911DA3">
        <w:rPr>
          <w:sz w:val="20"/>
          <w:szCs w:val="20"/>
        </w:rPr>
        <w:t>Учителей 1 кв. категории – 9 ч;</w:t>
      </w:r>
    </w:p>
    <w:p w:rsidR="005F6B51" w:rsidRPr="00911DA3" w:rsidRDefault="005F6B51" w:rsidP="005F6B51">
      <w:pPr>
        <w:pStyle w:val="ab"/>
        <w:numPr>
          <w:ilvl w:val="0"/>
          <w:numId w:val="7"/>
        </w:numPr>
        <w:contextualSpacing/>
        <w:rPr>
          <w:sz w:val="20"/>
          <w:szCs w:val="20"/>
        </w:rPr>
      </w:pPr>
      <w:r w:rsidRPr="00911DA3">
        <w:rPr>
          <w:sz w:val="20"/>
          <w:szCs w:val="20"/>
        </w:rPr>
        <w:t>Учителей 2 кв. категории – 4 ч;</w:t>
      </w:r>
    </w:p>
    <w:p w:rsidR="005F6B51" w:rsidRPr="00911DA3" w:rsidRDefault="005F6B51" w:rsidP="005F6B51">
      <w:pPr>
        <w:pStyle w:val="ab"/>
        <w:numPr>
          <w:ilvl w:val="0"/>
          <w:numId w:val="7"/>
        </w:numPr>
        <w:contextualSpacing/>
        <w:rPr>
          <w:sz w:val="20"/>
          <w:szCs w:val="20"/>
        </w:rPr>
      </w:pPr>
      <w:r w:rsidRPr="00911DA3">
        <w:rPr>
          <w:sz w:val="20"/>
          <w:szCs w:val="20"/>
        </w:rPr>
        <w:t>5 победителей конкурса «Лучший учитель РФ», 3 победителя  конкурса «Лучший учитель РБ».</w:t>
      </w:r>
    </w:p>
    <w:p w:rsidR="005F6B51" w:rsidRPr="00911DA3" w:rsidRDefault="005F6B51" w:rsidP="005F6B51">
      <w:pPr>
        <w:pStyle w:val="ab"/>
        <w:numPr>
          <w:ilvl w:val="0"/>
          <w:numId w:val="7"/>
        </w:numPr>
        <w:contextualSpacing/>
        <w:jc w:val="both"/>
        <w:rPr>
          <w:sz w:val="20"/>
          <w:szCs w:val="20"/>
        </w:rPr>
      </w:pPr>
      <w:r w:rsidRPr="00911DA3">
        <w:rPr>
          <w:sz w:val="20"/>
          <w:szCs w:val="20"/>
        </w:rPr>
        <w:t>9 победителей конкурсов «Педагогическая элита» и «Лучший по дост</w:t>
      </w:r>
      <w:r w:rsidRPr="00911DA3">
        <w:rPr>
          <w:sz w:val="20"/>
          <w:szCs w:val="20"/>
        </w:rPr>
        <w:t>и</w:t>
      </w:r>
      <w:r w:rsidRPr="00911DA3">
        <w:rPr>
          <w:sz w:val="20"/>
          <w:szCs w:val="20"/>
        </w:rPr>
        <w:t>жениям».</w:t>
      </w:r>
    </w:p>
    <w:p w:rsidR="005F6B51" w:rsidRPr="005F6B51" w:rsidRDefault="005F6B51" w:rsidP="00A46925">
      <w:pPr>
        <w:tabs>
          <w:tab w:val="left" w:pos="360"/>
        </w:tabs>
        <w:spacing w:after="0" w:line="240" w:lineRule="auto"/>
        <w:jc w:val="both"/>
        <w:rPr>
          <w:rFonts w:ascii="Times New Roman" w:eastAsia="Times New Roman" w:hAnsi="Times New Roman"/>
          <w:b/>
          <w:sz w:val="24"/>
          <w:szCs w:val="24"/>
          <w:lang w:eastAsia="ru-RU"/>
        </w:rPr>
      </w:pPr>
    </w:p>
    <w:p w:rsidR="00516BAE" w:rsidRPr="00CE7AF4" w:rsidRDefault="00516BAE" w:rsidP="00A46925">
      <w:pPr>
        <w:tabs>
          <w:tab w:val="left" w:pos="360"/>
        </w:tabs>
        <w:spacing w:after="0" w:line="240" w:lineRule="auto"/>
        <w:jc w:val="both"/>
        <w:rPr>
          <w:rFonts w:ascii="Times New Roman" w:eastAsia="Times New Roman" w:hAnsi="Times New Roman"/>
          <w:b/>
          <w:sz w:val="24"/>
          <w:szCs w:val="24"/>
          <w:lang w:eastAsia="ru-RU"/>
        </w:rPr>
      </w:pPr>
      <w:r w:rsidRPr="00CE7AF4">
        <w:rPr>
          <w:rFonts w:ascii="Times New Roman" w:eastAsia="Times New Roman" w:hAnsi="Times New Roman"/>
          <w:b/>
          <w:sz w:val="24"/>
          <w:szCs w:val="24"/>
          <w:lang w:eastAsia="ru-RU"/>
        </w:rPr>
        <w:t>Программа стажировки:</w:t>
      </w:r>
    </w:p>
    <w:p w:rsidR="002625A0" w:rsidRPr="00CE7AF4" w:rsidRDefault="002625A0" w:rsidP="00A46925">
      <w:pPr>
        <w:spacing w:after="0" w:line="240" w:lineRule="auto"/>
        <w:jc w:val="both"/>
        <w:rPr>
          <w:rFonts w:ascii="Times New Roman" w:hAnsi="Times New Roman"/>
          <w:b/>
          <w:bCs/>
          <w:sz w:val="24"/>
          <w:szCs w:val="24"/>
        </w:rPr>
      </w:pPr>
      <w:r w:rsidRPr="00CE7AF4">
        <w:rPr>
          <w:rFonts w:ascii="Times New Roman" w:hAnsi="Times New Roman"/>
          <w:b/>
          <w:bCs/>
          <w:sz w:val="24"/>
          <w:szCs w:val="24"/>
        </w:rPr>
        <w:t>Тема 1.  Внеурочная деятельность: сущность, концептуальные основы.  6 часов. Он-лайн занятия.</w:t>
      </w:r>
    </w:p>
    <w:p w:rsidR="002625A0" w:rsidRDefault="002625A0" w:rsidP="00A46925">
      <w:pPr>
        <w:spacing w:after="0" w:line="240" w:lineRule="auto"/>
        <w:jc w:val="both"/>
        <w:rPr>
          <w:rFonts w:ascii="Times New Roman" w:hAnsi="Times New Roman"/>
          <w:sz w:val="24"/>
          <w:szCs w:val="24"/>
        </w:rPr>
      </w:pPr>
      <w:r>
        <w:rPr>
          <w:rFonts w:ascii="Times New Roman" w:hAnsi="Times New Roman"/>
          <w:sz w:val="24"/>
          <w:szCs w:val="24"/>
        </w:rPr>
        <w:t>Программа предполагает лекционные занятия в режиме он-лайн</w:t>
      </w:r>
      <w:r w:rsidR="006D6CB4">
        <w:rPr>
          <w:rFonts w:ascii="Times New Roman" w:hAnsi="Times New Roman"/>
          <w:sz w:val="24"/>
          <w:szCs w:val="24"/>
        </w:rPr>
        <w:t xml:space="preserve"> в сотрудничестве с РИК</w:t>
      </w:r>
      <w:r w:rsidR="003F7A97">
        <w:rPr>
          <w:rFonts w:ascii="Times New Roman" w:hAnsi="Times New Roman"/>
          <w:sz w:val="24"/>
          <w:szCs w:val="24"/>
        </w:rPr>
        <w:t>У</w:t>
      </w:r>
      <w:r w:rsidR="006D6CB4">
        <w:rPr>
          <w:rFonts w:ascii="Times New Roman" w:hAnsi="Times New Roman"/>
          <w:sz w:val="24"/>
          <w:szCs w:val="24"/>
        </w:rPr>
        <w:t xml:space="preserve">иО. </w:t>
      </w:r>
    </w:p>
    <w:p w:rsidR="006D6CB4" w:rsidRPr="00CE7AF4" w:rsidRDefault="006D6CB4" w:rsidP="00A46925">
      <w:pPr>
        <w:tabs>
          <w:tab w:val="left" w:pos="36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Повышение информационной компетенции учителя в  </w:t>
      </w:r>
      <w:r w:rsidRPr="00CE7AF4">
        <w:rPr>
          <w:rFonts w:ascii="Times New Roman" w:eastAsia="Times New Roman" w:hAnsi="Times New Roman"/>
          <w:sz w:val="24"/>
          <w:szCs w:val="24"/>
          <w:lang w:eastAsia="ru-RU"/>
        </w:rPr>
        <w:t>те</w:t>
      </w:r>
      <w:r>
        <w:rPr>
          <w:rFonts w:ascii="Times New Roman" w:eastAsia="Times New Roman" w:hAnsi="Times New Roman"/>
          <w:sz w:val="24"/>
          <w:szCs w:val="24"/>
          <w:lang w:eastAsia="ru-RU"/>
        </w:rPr>
        <w:t xml:space="preserve">оретико-методологических аспектах </w:t>
      </w:r>
      <w:r w:rsidRPr="00CE7AF4">
        <w:rPr>
          <w:rFonts w:ascii="Times New Roman" w:eastAsia="Times New Roman" w:hAnsi="Times New Roman"/>
          <w:sz w:val="24"/>
          <w:szCs w:val="24"/>
          <w:lang w:eastAsia="ru-RU"/>
        </w:rPr>
        <w:t xml:space="preserve"> деятельностного подхода к внеурочной работе с учащимися,  принципов  и методов орган</w:t>
      </w:r>
      <w:r w:rsidRPr="00CE7AF4">
        <w:rPr>
          <w:rFonts w:ascii="Times New Roman" w:eastAsia="Times New Roman" w:hAnsi="Times New Roman"/>
          <w:sz w:val="24"/>
          <w:szCs w:val="24"/>
          <w:lang w:eastAsia="ru-RU"/>
        </w:rPr>
        <w:t>и</w:t>
      </w:r>
      <w:r w:rsidRPr="00CE7AF4">
        <w:rPr>
          <w:rFonts w:ascii="Times New Roman" w:eastAsia="Times New Roman" w:hAnsi="Times New Roman"/>
          <w:sz w:val="24"/>
          <w:szCs w:val="24"/>
          <w:lang w:eastAsia="ru-RU"/>
        </w:rPr>
        <w:t>зации комплексной внеурочной раб</w:t>
      </w:r>
      <w:r w:rsidRPr="00CE7AF4">
        <w:rPr>
          <w:rFonts w:ascii="Times New Roman" w:eastAsia="Times New Roman" w:hAnsi="Times New Roman"/>
          <w:sz w:val="24"/>
          <w:szCs w:val="24"/>
          <w:lang w:eastAsia="ru-RU"/>
        </w:rPr>
        <w:t>о</w:t>
      </w:r>
      <w:r w:rsidRPr="00CE7AF4">
        <w:rPr>
          <w:rFonts w:ascii="Times New Roman" w:eastAsia="Times New Roman" w:hAnsi="Times New Roman"/>
          <w:sz w:val="24"/>
          <w:szCs w:val="24"/>
          <w:lang w:eastAsia="ru-RU"/>
        </w:rPr>
        <w:t>ты.</w:t>
      </w:r>
    </w:p>
    <w:p w:rsidR="003F7A97" w:rsidRPr="00CE7AF4" w:rsidRDefault="003F7A97" w:rsidP="00A46925">
      <w:pPr>
        <w:spacing w:after="0" w:line="240" w:lineRule="auto"/>
        <w:jc w:val="both"/>
        <w:rPr>
          <w:rFonts w:ascii="Times New Roman" w:hAnsi="Times New Roman"/>
          <w:b/>
          <w:bCs/>
          <w:sz w:val="24"/>
          <w:szCs w:val="24"/>
        </w:rPr>
      </w:pPr>
      <w:r w:rsidRPr="00CE7AF4">
        <w:rPr>
          <w:rFonts w:ascii="Times New Roman" w:hAnsi="Times New Roman"/>
          <w:sz w:val="24"/>
          <w:szCs w:val="24"/>
        </w:rPr>
        <w:t>Рассматриваются основные понятия, раскрывающие организацию внеурочной образовател</w:t>
      </w:r>
      <w:r w:rsidRPr="00CE7AF4">
        <w:rPr>
          <w:rFonts w:ascii="Times New Roman" w:hAnsi="Times New Roman"/>
          <w:sz w:val="24"/>
          <w:szCs w:val="24"/>
        </w:rPr>
        <w:t>ь</w:t>
      </w:r>
      <w:r w:rsidRPr="00CE7AF4">
        <w:rPr>
          <w:rFonts w:ascii="Times New Roman" w:hAnsi="Times New Roman"/>
          <w:sz w:val="24"/>
          <w:szCs w:val="24"/>
        </w:rPr>
        <w:t>ной деятельности школьников с точки зрения требований ФГОС второго поколения, опис</w:t>
      </w:r>
      <w:r w:rsidRPr="00CE7AF4">
        <w:rPr>
          <w:rFonts w:ascii="Times New Roman" w:hAnsi="Times New Roman"/>
          <w:sz w:val="24"/>
          <w:szCs w:val="24"/>
        </w:rPr>
        <w:t>ы</w:t>
      </w:r>
      <w:r w:rsidRPr="00CE7AF4">
        <w:rPr>
          <w:rFonts w:ascii="Times New Roman" w:hAnsi="Times New Roman"/>
          <w:sz w:val="24"/>
          <w:szCs w:val="24"/>
        </w:rPr>
        <w:t>ваются виды внеурочной образовательной деятельности; направления внеурочной образов</w:t>
      </w:r>
      <w:r w:rsidRPr="00CE7AF4">
        <w:rPr>
          <w:rFonts w:ascii="Times New Roman" w:hAnsi="Times New Roman"/>
          <w:sz w:val="24"/>
          <w:szCs w:val="24"/>
        </w:rPr>
        <w:t>а</w:t>
      </w:r>
      <w:r w:rsidRPr="00CE7AF4">
        <w:rPr>
          <w:rFonts w:ascii="Times New Roman" w:hAnsi="Times New Roman"/>
          <w:sz w:val="24"/>
          <w:szCs w:val="24"/>
        </w:rPr>
        <w:t>тельной деятельности; характеризуется проектная деятельность, как одно из наиболее зн</w:t>
      </w:r>
      <w:r w:rsidRPr="00CE7AF4">
        <w:rPr>
          <w:rFonts w:ascii="Times New Roman" w:hAnsi="Times New Roman"/>
          <w:sz w:val="24"/>
          <w:szCs w:val="24"/>
        </w:rPr>
        <w:t>а</w:t>
      </w:r>
      <w:r w:rsidRPr="00CE7AF4">
        <w:rPr>
          <w:rFonts w:ascii="Times New Roman" w:hAnsi="Times New Roman"/>
          <w:sz w:val="24"/>
          <w:szCs w:val="24"/>
        </w:rPr>
        <w:t>чимых направлений внеурочной деятельности в начальных классах;   планируемые результ</w:t>
      </w:r>
      <w:r w:rsidRPr="00CE7AF4">
        <w:rPr>
          <w:rFonts w:ascii="Times New Roman" w:hAnsi="Times New Roman"/>
          <w:sz w:val="24"/>
          <w:szCs w:val="24"/>
        </w:rPr>
        <w:t>а</w:t>
      </w:r>
      <w:r w:rsidRPr="00CE7AF4">
        <w:rPr>
          <w:rFonts w:ascii="Times New Roman" w:hAnsi="Times New Roman"/>
          <w:sz w:val="24"/>
          <w:szCs w:val="24"/>
        </w:rPr>
        <w:t>ты внеурочной образовательной деятельности; основные подходы к проектированию пр</w:t>
      </w:r>
      <w:r w:rsidRPr="00CE7AF4">
        <w:rPr>
          <w:rFonts w:ascii="Times New Roman" w:hAnsi="Times New Roman"/>
          <w:sz w:val="24"/>
          <w:szCs w:val="24"/>
        </w:rPr>
        <w:t>о</w:t>
      </w:r>
      <w:r w:rsidRPr="00CE7AF4">
        <w:rPr>
          <w:rFonts w:ascii="Times New Roman" w:hAnsi="Times New Roman"/>
          <w:sz w:val="24"/>
          <w:szCs w:val="24"/>
        </w:rPr>
        <w:t>граммы внеурочной образовательной деятельности.</w:t>
      </w:r>
    </w:p>
    <w:p w:rsidR="003151E5" w:rsidRDefault="003151E5" w:rsidP="00A46925">
      <w:pPr>
        <w:spacing w:after="0" w:line="240" w:lineRule="auto"/>
        <w:jc w:val="both"/>
        <w:rPr>
          <w:rFonts w:ascii="Times New Roman" w:hAnsi="Times New Roman"/>
          <w:b/>
          <w:bCs/>
          <w:sz w:val="24"/>
          <w:szCs w:val="24"/>
        </w:rPr>
      </w:pPr>
    </w:p>
    <w:p w:rsidR="006D6CB4" w:rsidRPr="00CE7AF4" w:rsidRDefault="006D6CB4" w:rsidP="00A46925">
      <w:pPr>
        <w:spacing w:after="0" w:line="240" w:lineRule="auto"/>
        <w:jc w:val="both"/>
        <w:rPr>
          <w:rFonts w:ascii="Times New Roman" w:hAnsi="Times New Roman"/>
          <w:b/>
          <w:bCs/>
          <w:sz w:val="24"/>
          <w:szCs w:val="24"/>
        </w:rPr>
      </w:pPr>
      <w:r w:rsidRPr="00CE7AF4">
        <w:rPr>
          <w:rFonts w:ascii="Times New Roman" w:hAnsi="Times New Roman"/>
          <w:b/>
          <w:bCs/>
          <w:sz w:val="24"/>
          <w:szCs w:val="24"/>
        </w:rPr>
        <w:t>Тема 2. Организация внеурочной деятельности в «Шк</w:t>
      </w:r>
      <w:r w:rsidRPr="00CE7AF4">
        <w:rPr>
          <w:rFonts w:ascii="Times New Roman" w:hAnsi="Times New Roman"/>
          <w:b/>
          <w:bCs/>
          <w:sz w:val="24"/>
          <w:szCs w:val="24"/>
        </w:rPr>
        <w:t>о</w:t>
      </w:r>
      <w:r w:rsidRPr="00CE7AF4">
        <w:rPr>
          <w:rFonts w:ascii="Times New Roman" w:hAnsi="Times New Roman"/>
          <w:b/>
          <w:bCs/>
          <w:sz w:val="24"/>
          <w:szCs w:val="24"/>
        </w:rPr>
        <w:t>ле полного дня» (6 часов)</w:t>
      </w:r>
    </w:p>
    <w:p w:rsidR="00516BAE" w:rsidRPr="00CE7AF4" w:rsidRDefault="00516BAE" w:rsidP="00A46925">
      <w:pPr>
        <w:tabs>
          <w:tab w:val="left" w:pos="360"/>
        </w:tabs>
        <w:spacing w:after="0" w:line="240" w:lineRule="auto"/>
        <w:jc w:val="both"/>
        <w:rPr>
          <w:rFonts w:ascii="Times New Roman" w:eastAsia="Times New Roman" w:hAnsi="Times New Roman"/>
          <w:b/>
          <w:sz w:val="24"/>
          <w:szCs w:val="24"/>
          <w:lang w:eastAsia="ru-RU"/>
        </w:rPr>
      </w:pPr>
      <w:r w:rsidRPr="00CE7AF4">
        <w:rPr>
          <w:rFonts w:ascii="Times New Roman" w:hAnsi="Times New Roman"/>
          <w:sz w:val="24"/>
          <w:szCs w:val="24"/>
        </w:rPr>
        <w:t>Цель изучения модуля - ознакомление слушателей с работой  «Школы полного дня» в с</w:t>
      </w:r>
      <w:r w:rsidRPr="00CE7AF4">
        <w:rPr>
          <w:rFonts w:ascii="Times New Roman" w:hAnsi="Times New Roman"/>
          <w:sz w:val="24"/>
          <w:szCs w:val="24"/>
        </w:rPr>
        <w:t>о</w:t>
      </w:r>
      <w:r w:rsidRPr="00CE7AF4">
        <w:rPr>
          <w:rFonts w:ascii="Times New Roman" w:hAnsi="Times New Roman"/>
          <w:sz w:val="24"/>
          <w:szCs w:val="24"/>
        </w:rPr>
        <w:t>трудничестве с учреждениями дополнительного образования,  посещение внеуроч</w:t>
      </w:r>
      <w:r w:rsidRPr="00CE7AF4">
        <w:rPr>
          <w:rFonts w:ascii="Times New Roman" w:hAnsi="Times New Roman"/>
          <w:sz w:val="24"/>
          <w:szCs w:val="24"/>
        </w:rPr>
        <w:softHyphen/>
        <w:t>ных зан</w:t>
      </w:r>
      <w:r w:rsidRPr="00CE7AF4">
        <w:rPr>
          <w:rFonts w:ascii="Times New Roman" w:hAnsi="Times New Roman"/>
          <w:sz w:val="24"/>
          <w:szCs w:val="24"/>
        </w:rPr>
        <w:t>я</w:t>
      </w:r>
      <w:r w:rsidRPr="00CE7AF4">
        <w:rPr>
          <w:rFonts w:ascii="Times New Roman" w:hAnsi="Times New Roman"/>
          <w:sz w:val="24"/>
          <w:szCs w:val="24"/>
        </w:rPr>
        <w:t>тий с учащимися,</w:t>
      </w:r>
      <w:r w:rsidR="0076025D">
        <w:rPr>
          <w:rFonts w:ascii="Times New Roman" w:hAnsi="Times New Roman"/>
          <w:sz w:val="24"/>
          <w:szCs w:val="24"/>
        </w:rPr>
        <w:t xml:space="preserve"> </w:t>
      </w:r>
      <w:r w:rsidRPr="00CE7AF4">
        <w:rPr>
          <w:rFonts w:ascii="Times New Roman" w:hAnsi="Times New Roman"/>
          <w:sz w:val="24"/>
          <w:szCs w:val="24"/>
        </w:rPr>
        <w:t>анализ и моделир</w:t>
      </w:r>
      <w:r w:rsidRPr="00CE7AF4">
        <w:rPr>
          <w:rFonts w:ascii="Times New Roman" w:hAnsi="Times New Roman"/>
          <w:sz w:val="24"/>
          <w:szCs w:val="24"/>
        </w:rPr>
        <w:t>о</w:t>
      </w:r>
      <w:r w:rsidRPr="00CE7AF4">
        <w:rPr>
          <w:rFonts w:ascii="Times New Roman" w:hAnsi="Times New Roman"/>
          <w:sz w:val="24"/>
          <w:szCs w:val="24"/>
        </w:rPr>
        <w:t>вание</w:t>
      </w:r>
      <w:r w:rsidR="0076025D">
        <w:rPr>
          <w:rFonts w:ascii="Times New Roman" w:hAnsi="Times New Roman"/>
          <w:sz w:val="24"/>
          <w:szCs w:val="24"/>
        </w:rPr>
        <w:t xml:space="preserve"> программ данной направленности.</w:t>
      </w:r>
    </w:p>
    <w:p w:rsidR="0044677C" w:rsidRPr="00CE7AF4" w:rsidRDefault="0044677C" w:rsidP="0044677C">
      <w:pPr>
        <w:pStyle w:val="a7"/>
        <w:spacing w:before="0" w:beforeAutospacing="0" w:after="0" w:afterAutospacing="0"/>
        <w:ind w:firstLine="567"/>
        <w:jc w:val="both"/>
      </w:pPr>
      <w:r w:rsidRPr="00CE7AF4">
        <w:t xml:space="preserve">Образовательное пространство </w:t>
      </w:r>
      <w:r>
        <w:t xml:space="preserve">нашей </w:t>
      </w:r>
      <w:r w:rsidRPr="00CE7AF4">
        <w:t>школы связано с социальной средой и поддерж</w:t>
      </w:r>
      <w:r w:rsidRPr="00CE7AF4">
        <w:t>и</w:t>
      </w:r>
      <w:r w:rsidRPr="00CE7AF4">
        <w:t>вается сл</w:t>
      </w:r>
      <w:r w:rsidRPr="00CE7AF4">
        <w:t>е</w:t>
      </w:r>
      <w:r w:rsidRPr="00CE7AF4">
        <w:t>дующими связями:</w:t>
      </w:r>
      <w:r>
        <w:t xml:space="preserve"> ЦДЮ, ДЮСШ, ЦРБ, Школа искусств.</w:t>
      </w:r>
    </w:p>
    <w:p w:rsidR="0044677C" w:rsidRPr="00CE7AF4" w:rsidRDefault="0044677C" w:rsidP="0044677C">
      <w:pPr>
        <w:spacing w:after="0" w:line="240" w:lineRule="auto"/>
        <w:ind w:firstLine="567"/>
        <w:jc w:val="both"/>
        <w:rPr>
          <w:rFonts w:ascii="Times New Roman" w:hAnsi="Times New Roman"/>
          <w:sz w:val="24"/>
          <w:szCs w:val="24"/>
        </w:rPr>
      </w:pPr>
      <w:r w:rsidRPr="00CE7AF4">
        <w:rPr>
          <w:rFonts w:ascii="Times New Roman" w:hAnsi="Times New Roman"/>
          <w:sz w:val="24"/>
          <w:szCs w:val="24"/>
        </w:rPr>
        <w:lastRenderedPageBreak/>
        <w:t>Школа после уроков - это мир творчества, проявления и раскрытия каждым ребёнком своих интересов, своих увлечений, своего «</w:t>
      </w:r>
      <w:r>
        <w:rPr>
          <w:rFonts w:ascii="Times New Roman" w:hAnsi="Times New Roman"/>
          <w:sz w:val="24"/>
          <w:szCs w:val="24"/>
        </w:rPr>
        <w:t>Я». Г</w:t>
      </w:r>
      <w:r w:rsidRPr="00CE7AF4">
        <w:rPr>
          <w:rFonts w:ascii="Times New Roman" w:hAnsi="Times New Roman"/>
          <w:sz w:val="24"/>
          <w:szCs w:val="24"/>
        </w:rPr>
        <w:t>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w:t>
      </w:r>
      <w:r w:rsidRPr="00CE7AF4">
        <w:rPr>
          <w:rFonts w:ascii="Times New Roman" w:hAnsi="Times New Roman"/>
          <w:sz w:val="24"/>
          <w:szCs w:val="24"/>
        </w:rPr>
        <w:t>а</w:t>
      </w:r>
      <w:r w:rsidRPr="00CE7AF4">
        <w:rPr>
          <w:rFonts w:ascii="Times New Roman" w:hAnsi="Times New Roman"/>
          <w:sz w:val="24"/>
          <w:szCs w:val="24"/>
        </w:rPr>
        <w:t>ния.</w:t>
      </w:r>
    </w:p>
    <w:p w:rsidR="0044677C" w:rsidRDefault="0044677C" w:rsidP="00E23DAA">
      <w:pPr>
        <w:pStyle w:val="a7"/>
        <w:spacing w:before="0" w:beforeAutospacing="0" w:after="0" w:afterAutospacing="0"/>
        <w:ind w:firstLine="567"/>
        <w:jc w:val="both"/>
      </w:pPr>
    </w:p>
    <w:p w:rsidR="006D6CB4" w:rsidRPr="00CE7AF4" w:rsidRDefault="006D6CB4" w:rsidP="00A46925">
      <w:pPr>
        <w:spacing w:after="0" w:line="240" w:lineRule="auto"/>
        <w:jc w:val="both"/>
        <w:rPr>
          <w:rFonts w:ascii="Times New Roman" w:eastAsia="Times New Roman" w:hAnsi="Times New Roman"/>
          <w:b/>
          <w:sz w:val="24"/>
          <w:szCs w:val="24"/>
          <w:lang w:eastAsia="ru-RU"/>
        </w:rPr>
      </w:pPr>
      <w:r w:rsidRPr="00CE7AF4">
        <w:rPr>
          <w:rFonts w:ascii="Times New Roman" w:eastAsia="Times New Roman" w:hAnsi="Times New Roman"/>
          <w:b/>
          <w:sz w:val="24"/>
          <w:szCs w:val="24"/>
          <w:lang w:eastAsia="ru-RU"/>
        </w:rPr>
        <w:t xml:space="preserve">Тема 3. </w:t>
      </w:r>
      <w:r w:rsidRPr="00CE7AF4">
        <w:rPr>
          <w:rFonts w:ascii="Times New Roman" w:hAnsi="Times New Roman"/>
          <w:b/>
          <w:bCs/>
          <w:sz w:val="24"/>
          <w:szCs w:val="24"/>
        </w:rPr>
        <w:t>Создание мотивационной среды, способствующей повышению качества образ</w:t>
      </w:r>
      <w:r w:rsidRPr="00CE7AF4">
        <w:rPr>
          <w:rFonts w:ascii="Times New Roman" w:hAnsi="Times New Roman"/>
          <w:b/>
          <w:bCs/>
          <w:sz w:val="24"/>
          <w:szCs w:val="24"/>
        </w:rPr>
        <w:t>о</w:t>
      </w:r>
      <w:r w:rsidRPr="00CE7AF4">
        <w:rPr>
          <w:rFonts w:ascii="Times New Roman" w:hAnsi="Times New Roman"/>
          <w:b/>
          <w:bCs/>
          <w:sz w:val="24"/>
          <w:szCs w:val="24"/>
        </w:rPr>
        <w:t>вания в школе (</w:t>
      </w:r>
      <w:r w:rsidRPr="00CE7AF4">
        <w:rPr>
          <w:rFonts w:ascii="Times New Roman" w:eastAsia="Times New Roman" w:hAnsi="Times New Roman"/>
          <w:b/>
          <w:sz w:val="24"/>
          <w:szCs w:val="24"/>
          <w:lang w:eastAsia="ru-RU"/>
        </w:rPr>
        <w:t xml:space="preserve">6 часов) </w:t>
      </w:r>
    </w:p>
    <w:p w:rsidR="00516BAE" w:rsidRPr="00B02111" w:rsidRDefault="006D6CB4" w:rsidP="00A46925">
      <w:pPr>
        <w:tabs>
          <w:tab w:val="left" w:pos="360"/>
        </w:tabs>
        <w:spacing w:after="0" w:line="240" w:lineRule="auto"/>
        <w:jc w:val="both"/>
        <w:rPr>
          <w:rFonts w:ascii="Times New Roman" w:eastAsia="Times New Roman" w:hAnsi="Times New Roman"/>
          <w:sz w:val="24"/>
          <w:szCs w:val="24"/>
          <w:lang w:eastAsia="ru-RU"/>
        </w:rPr>
      </w:pPr>
      <w:r w:rsidRPr="00E343B7">
        <w:rPr>
          <w:rFonts w:ascii="Times New Roman" w:eastAsia="Times New Roman" w:hAnsi="Times New Roman"/>
          <w:sz w:val="24"/>
          <w:szCs w:val="24"/>
          <w:lang w:eastAsia="ru-RU"/>
        </w:rPr>
        <w:t xml:space="preserve">Цель модуля </w:t>
      </w:r>
      <w:r w:rsidR="00E343B7" w:rsidRPr="00E343B7">
        <w:rPr>
          <w:rFonts w:ascii="Times New Roman" w:eastAsia="Times New Roman" w:hAnsi="Times New Roman"/>
          <w:sz w:val="24"/>
          <w:szCs w:val="24"/>
          <w:lang w:eastAsia="ru-RU"/>
        </w:rPr>
        <w:t>–</w:t>
      </w:r>
      <w:r w:rsidRPr="00E343B7">
        <w:rPr>
          <w:rFonts w:ascii="Times New Roman" w:eastAsia="Times New Roman" w:hAnsi="Times New Roman"/>
          <w:sz w:val="24"/>
          <w:szCs w:val="24"/>
          <w:lang w:eastAsia="ru-RU"/>
        </w:rPr>
        <w:t xml:space="preserve"> </w:t>
      </w:r>
      <w:r w:rsidR="00E343B7" w:rsidRPr="00E343B7">
        <w:rPr>
          <w:rFonts w:ascii="Times New Roman" w:eastAsia="Times New Roman" w:hAnsi="Times New Roman"/>
          <w:sz w:val="24"/>
          <w:szCs w:val="24"/>
          <w:lang w:eastAsia="ru-RU"/>
        </w:rPr>
        <w:t xml:space="preserve">ознакомиться с деятельностной  технологией, формами и методами </w:t>
      </w:r>
      <w:r w:rsidR="00E343B7">
        <w:rPr>
          <w:rFonts w:ascii="Times New Roman" w:eastAsia="Times New Roman" w:hAnsi="Times New Roman"/>
          <w:sz w:val="24"/>
          <w:szCs w:val="24"/>
          <w:lang w:eastAsia="ru-RU"/>
        </w:rPr>
        <w:t>внеклас</w:t>
      </w:r>
      <w:r w:rsidR="00E343B7">
        <w:rPr>
          <w:rFonts w:ascii="Times New Roman" w:eastAsia="Times New Roman" w:hAnsi="Times New Roman"/>
          <w:sz w:val="24"/>
          <w:szCs w:val="24"/>
          <w:lang w:eastAsia="ru-RU"/>
        </w:rPr>
        <w:t>с</w:t>
      </w:r>
      <w:r w:rsidR="00E343B7">
        <w:rPr>
          <w:rFonts w:ascii="Times New Roman" w:eastAsia="Times New Roman" w:hAnsi="Times New Roman"/>
          <w:sz w:val="24"/>
          <w:szCs w:val="24"/>
          <w:lang w:eastAsia="ru-RU"/>
        </w:rPr>
        <w:t>ной и внеурочной работы. Данный модуль подразумевает посещение открытых заня</w:t>
      </w:r>
      <w:r w:rsidR="0076025D">
        <w:rPr>
          <w:rFonts w:ascii="Times New Roman" w:eastAsia="Times New Roman" w:hAnsi="Times New Roman"/>
          <w:sz w:val="24"/>
          <w:szCs w:val="24"/>
          <w:lang w:eastAsia="ru-RU"/>
        </w:rPr>
        <w:t>тий предметных кружков,</w:t>
      </w:r>
      <w:r w:rsidR="00BC3282">
        <w:rPr>
          <w:rFonts w:ascii="Times New Roman" w:eastAsia="Times New Roman" w:hAnsi="Times New Roman"/>
          <w:sz w:val="24"/>
          <w:szCs w:val="24"/>
          <w:lang w:eastAsia="ru-RU"/>
        </w:rPr>
        <w:t xml:space="preserve"> классных часов,</w:t>
      </w:r>
      <w:r w:rsidR="0076025D">
        <w:rPr>
          <w:rFonts w:ascii="Times New Roman" w:eastAsia="Times New Roman" w:hAnsi="Times New Roman"/>
          <w:sz w:val="24"/>
          <w:szCs w:val="24"/>
          <w:lang w:eastAsia="ru-RU"/>
        </w:rPr>
        <w:t xml:space="preserve"> секций, мастер-классов учителей – руководителей по применению</w:t>
      </w:r>
      <w:r w:rsidR="00BC3282">
        <w:rPr>
          <w:rFonts w:ascii="Times New Roman" w:eastAsia="Times New Roman" w:hAnsi="Times New Roman"/>
          <w:sz w:val="24"/>
          <w:szCs w:val="24"/>
          <w:lang w:eastAsia="ru-RU"/>
        </w:rPr>
        <w:t xml:space="preserve"> воспитательных технологий: индивидуального рефлексивного самовоспитания, </w:t>
      </w:r>
      <w:r w:rsidR="00B02111" w:rsidRPr="00B02111">
        <w:rPr>
          <w:rFonts w:ascii="Times New Roman" w:eastAsia="Times New Roman" w:hAnsi="Times New Roman"/>
          <w:sz w:val="24"/>
          <w:szCs w:val="24"/>
          <w:lang w:eastAsia="ru-RU"/>
        </w:rPr>
        <w:t xml:space="preserve">самоопределения личности, </w:t>
      </w:r>
      <w:r w:rsidR="00B02111" w:rsidRPr="00B02111">
        <w:rPr>
          <w:rFonts w:ascii="Times New Roman" w:hAnsi="Times New Roman"/>
          <w:sz w:val="24"/>
          <w:szCs w:val="24"/>
        </w:rPr>
        <w:t xml:space="preserve"> формирования лидерских, менеджерских качеств</w:t>
      </w:r>
      <w:r w:rsidR="00B02111">
        <w:rPr>
          <w:rFonts w:ascii="Times New Roman" w:hAnsi="Times New Roman"/>
          <w:sz w:val="24"/>
          <w:szCs w:val="24"/>
        </w:rPr>
        <w:t>.</w:t>
      </w:r>
    </w:p>
    <w:p w:rsidR="0076025D" w:rsidRDefault="0076025D" w:rsidP="00A46925">
      <w:pPr>
        <w:tabs>
          <w:tab w:val="left" w:pos="360"/>
        </w:tabs>
        <w:spacing w:after="0" w:line="240" w:lineRule="auto"/>
        <w:jc w:val="both"/>
        <w:rPr>
          <w:rStyle w:val="afa"/>
          <w:rFonts w:ascii="Times New Roman" w:hAnsi="Times New Roman"/>
          <w:i w:val="0"/>
          <w:color w:val="000000"/>
          <w:sz w:val="18"/>
          <w:szCs w:val="18"/>
          <w:shd w:val="clear" w:color="auto" w:fill="FFFFFF"/>
        </w:rPr>
      </w:pPr>
    </w:p>
    <w:p w:rsidR="003F7A97" w:rsidRPr="00CE7AF4" w:rsidRDefault="003F7A97" w:rsidP="00A46925">
      <w:pPr>
        <w:tabs>
          <w:tab w:val="left" w:pos="360"/>
        </w:tabs>
        <w:spacing w:after="0" w:line="240" w:lineRule="auto"/>
        <w:jc w:val="both"/>
        <w:rPr>
          <w:rFonts w:ascii="Times New Roman" w:hAnsi="Times New Roman"/>
          <w:sz w:val="24"/>
          <w:szCs w:val="24"/>
        </w:rPr>
      </w:pPr>
      <w:r w:rsidRPr="00CE7AF4">
        <w:rPr>
          <w:rFonts w:ascii="Times New Roman" w:eastAsia="Times New Roman" w:hAnsi="Times New Roman"/>
          <w:sz w:val="24"/>
          <w:szCs w:val="24"/>
          <w:lang w:eastAsia="ru-RU"/>
        </w:rPr>
        <w:t xml:space="preserve">Ознакомление с содержанием и методами работы по мотивации учащихся для достижения нового качества образования. </w:t>
      </w:r>
      <w:r w:rsidRPr="00CE7AF4">
        <w:rPr>
          <w:rFonts w:ascii="Times New Roman" w:hAnsi="Times New Roman"/>
          <w:sz w:val="24"/>
          <w:szCs w:val="24"/>
        </w:rPr>
        <w:t>Развитие  мотивов  качественного  образования  обусловлено  созданием соответствующей  мотивационной  образовательной  среды,  обладающей  ко</w:t>
      </w:r>
      <w:r w:rsidRPr="00CE7AF4">
        <w:rPr>
          <w:rFonts w:ascii="Times New Roman" w:hAnsi="Times New Roman"/>
          <w:sz w:val="24"/>
          <w:szCs w:val="24"/>
        </w:rPr>
        <w:t>м</w:t>
      </w:r>
      <w:r w:rsidRPr="00CE7AF4">
        <w:rPr>
          <w:rFonts w:ascii="Times New Roman" w:hAnsi="Times New Roman"/>
          <w:sz w:val="24"/>
          <w:szCs w:val="24"/>
        </w:rPr>
        <w:t>плексом стимулирующих  факторов,  определяющих  высокую  мотивацию  и  активность  всех  субъектов образовательного  процесса. Такой подход системно  обосновывает  пов</w:t>
      </w:r>
      <w:r w:rsidRPr="00CE7AF4">
        <w:rPr>
          <w:rFonts w:ascii="Times New Roman" w:hAnsi="Times New Roman"/>
          <w:sz w:val="24"/>
          <w:szCs w:val="24"/>
        </w:rPr>
        <w:t>ы</w:t>
      </w:r>
      <w:r w:rsidRPr="00CE7AF4">
        <w:rPr>
          <w:rFonts w:ascii="Times New Roman" w:hAnsi="Times New Roman"/>
          <w:sz w:val="24"/>
          <w:szCs w:val="24"/>
        </w:rPr>
        <w:t>шение  качества  образования  за  счет  создания  целостной  мотивационной  образовател</w:t>
      </w:r>
      <w:r w:rsidRPr="00CE7AF4">
        <w:rPr>
          <w:rFonts w:ascii="Times New Roman" w:hAnsi="Times New Roman"/>
          <w:sz w:val="24"/>
          <w:szCs w:val="24"/>
        </w:rPr>
        <w:t>ь</w:t>
      </w:r>
      <w:r w:rsidRPr="00CE7AF4">
        <w:rPr>
          <w:rFonts w:ascii="Times New Roman" w:hAnsi="Times New Roman"/>
          <w:sz w:val="24"/>
          <w:szCs w:val="24"/>
        </w:rPr>
        <w:t>ной  среды  школы  во  всех  ее  аспектах: материальном, организационном, психологич</w:t>
      </w:r>
      <w:r w:rsidRPr="00CE7AF4">
        <w:rPr>
          <w:rFonts w:ascii="Times New Roman" w:hAnsi="Times New Roman"/>
          <w:sz w:val="24"/>
          <w:szCs w:val="24"/>
        </w:rPr>
        <w:t>е</w:t>
      </w:r>
      <w:r w:rsidRPr="00CE7AF4">
        <w:rPr>
          <w:rFonts w:ascii="Times New Roman" w:hAnsi="Times New Roman"/>
          <w:sz w:val="24"/>
          <w:szCs w:val="24"/>
        </w:rPr>
        <w:t>ском, педагогическом и технологическом.</w:t>
      </w:r>
    </w:p>
    <w:p w:rsidR="003F7A97" w:rsidRDefault="003F7A97" w:rsidP="00A46925">
      <w:pPr>
        <w:tabs>
          <w:tab w:val="left" w:pos="360"/>
        </w:tabs>
        <w:spacing w:after="0" w:line="240" w:lineRule="auto"/>
        <w:jc w:val="both"/>
        <w:rPr>
          <w:rFonts w:ascii="Times New Roman" w:eastAsia="Times New Roman" w:hAnsi="Times New Roman"/>
          <w:b/>
          <w:sz w:val="24"/>
          <w:szCs w:val="24"/>
          <w:lang w:eastAsia="ru-RU"/>
        </w:rPr>
      </w:pPr>
    </w:p>
    <w:p w:rsidR="00B02111" w:rsidRPr="00CE7AF4" w:rsidRDefault="00B02111" w:rsidP="00A46925">
      <w:pPr>
        <w:tabs>
          <w:tab w:val="left" w:pos="360"/>
        </w:tabs>
        <w:spacing w:after="0" w:line="240" w:lineRule="auto"/>
        <w:jc w:val="both"/>
        <w:rPr>
          <w:rFonts w:ascii="Times New Roman" w:hAnsi="Times New Roman"/>
          <w:sz w:val="24"/>
          <w:szCs w:val="24"/>
          <w:u w:val="single"/>
        </w:rPr>
      </w:pPr>
      <w:r w:rsidRPr="00CE7AF4">
        <w:rPr>
          <w:rFonts w:ascii="Times New Roman" w:eastAsia="Times New Roman" w:hAnsi="Times New Roman"/>
          <w:b/>
          <w:sz w:val="24"/>
          <w:szCs w:val="24"/>
          <w:lang w:eastAsia="ru-RU"/>
        </w:rPr>
        <w:t>Тема 4. Создание творческого образовательного пространства (6часов)</w:t>
      </w:r>
    </w:p>
    <w:p w:rsidR="00D05542" w:rsidRDefault="00095A18" w:rsidP="00A4692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Данный модуль подразумевает презентацию детских творческих объединений школы</w:t>
      </w:r>
      <w:r w:rsidR="004E7AAA">
        <w:rPr>
          <w:rFonts w:ascii="Times New Roman" w:hAnsi="Times New Roman"/>
          <w:color w:val="000000"/>
          <w:sz w:val="24"/>
          <w:szCs w:val="24"/>
        </w:rPr>
        <w:t xml:space="preserve"> </w:t>
      </w:r>
      <w:r>
        <w:rPr>
          <w:rFonts w:ascii="Times New Roman" w:hAnsi="Times New Roman"/>
          <w:color w:val="000000"/>
          <w:sz w:val="24"/>
          <w:szCs w:val="24"/>
        </w:rPr>
        <w:t>с дальнейшей демонстрацией оценивания результативности развития и социализации личн</w:t>
      </w:r>
      <w:r>
        <w:rPr>
          <w:rFonts w:ascii="Times New Roman" w:hAnsi="Times New Roman"/>
          <w:color w:val="000000"/>
          <w:sz w:val="24"/>
          <w:szCs w:val="24"/>
        </w:rPr>
        <w:t>о</w:t>
      </w:r>
      <w:r>
        <w:rPr>
          <w:rFonts w:ascii="Times New Roman" w:hAnsi="Times New Roman"/>
          <w:color w:val="000000"/>
          <w:sz w:val="24"/>
          <w:szCs w:val="24"/>
        </w:rPr>
        <w:t>сти.</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Понимание взаимосвязи результатов и форм внеурочной деятельности должно позв</w:t>
      </w:r>
      <w:r w:rsidRPr="00D05542">
        <w:rPr>
          <w:rFonts w:ascii="Times New Roman" w:hAnsi="Times New Roman"/>
          <w:color w:val="000000"/>
          <w:sz w:val="24"/>
          <w:szCs w:val="24"/>
        </w:rPr>
        <w:t>о</w:t>
      </w:r>
      <w:r w:rsidRPr="00D05542">
        <w:rPr>
          <w:rFonts w:ascii="Times New Roman" w:hAnsi="Times New Roman"/>
          <w:color w:val="000000"/>
          <w:sz w:val="24"/>
          <w:szCs w:val="24"/>
        </w:rPr>
        <w:t>лить педагогам:</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 разрабатывать образовательные программы внеурочной деятельности с чётким и внятным представлением о р</w:t>
      </w:r>
      <w:r w:rsidRPr="00D05542">
        <w:rPr>
          <w:rFonts w:ascii="Times New Roman" w:hAnsi="Times New Roman"/>
          <w:color w:val="000000"/>
          <w:sz w:val="24"/>
          <w:szCs w:val="24"/>
        </w:rPr>
        <w:t>е</w:t>
      </w:r>
      <w:r w:rsidRPr="00D05542">
        <w:rPr>
          <w:rFonts w:ascii="Times New Roman" w:hAnsi="Times New Roman"/>
          <w:color w:val="000000"/>
          <w:sz w:val="24"/>
          <w:szCs w:val="24"/>
        </w:rPr>
        <w:t>зультате;</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 подбирать такие формы внеурочной деятельности, которые гарантируют до</w:t>
      </w:r>
      <w:r w:rsidRPr="00D05542">
        <w:rPr>
          <w:rFonts w:ascii="Times New Roman" w:hAnsi="Times New Roman"/>
          <w:color w:val="000000"/>
          <w:sz w:val="24"/>
          <w:szCs w:val="24"/>
        </w:rPr>
        <w:t>с</w:t>
      </w:r>
      <w:r w:rsidRPr="00D05542">
        <w:rPr>
          <w:rFonts w:ascii="Times New Roman" w:hAnsi="Times New Roman"/>
          <w:color w:val="000000"/>
          <w:sz w:val="24"/>
          <w:szCs w:val="24"/>
        </w:rPr>
        <w:t>тижение результата определённого уровня;</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 выстраивать логику перехода от результатов одного уровня к результатам другого;</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 диагностировать результативность и эффективность внеурочной деятел</w:t>
      </w:r>
      <w:r w:rsidRPr="00D05542">
        <w:rPr>
          <w:rFonts w:ascii="Times New Roman" w:hAnsi="Times New Roman"/>
          <w:color w:val="000000"/>
          <w:sz w:val="24"/>
          <w:szCs w:val="24"/>
        </w:rPr>
        <w:t>ь</w:t>
      </w:r>
      <w:r w:rsidRPr="00D05542">
        <w:rPr>
          <w:rFonts w:ascii="Times New Roman" w:hAnsi="Times New Roman"/>
          <w:color w:val="000000"/>
          <w:sz w:val="24"/>
          <w:szCs w:val="24"/>
        </w:rPr>
        <w:t>ности;</w:t>
      </w:r>
    </w:p>
    <w:p w:rsidR="00D05542" w:rsidRPr="00D05542" w:rsidRDefault="00D05542" w:rsidP="00A46925">
      <w:pPr>
        <w:spacing w:after="0" w:line="240" w:lineRule="auto"/>
        <w:ind w:firstLine="567"/>
        <w:jc w:val="both"/>
        <w:rPr>
          <w:rFonts w:ascii="Times New Roman" w:hAnsi="Times New Roman"/>
          <w:color w:val="000000"/>
          <w:sz w:val="24"/>
          <w:szCs w:val="24"/>
        </w:rPr>
      </w:pPr>
      <w:r w:rsidRPr="00D05542">
        <w:rPr>
          <w:rFonts w:ascii="Times New Roman" w:hAnsi="Times New Roman"/>
          <w:color w:val="000000"/>
          <w:sz w:val="24"/>
          <w:szCs w:val="24"/>
        </w:rPr>
        <w:t>• оценивать качество программ внеурочной деятельности (по тому, на к</w:t>
      </w:r>
      <w:r w:rsidRPr="00D05542">
        <w:rPr>
          <w:rFonts w:ascii="Times New Roman" w:hAnsi="Times New Roman"/>
          <w:color w:val="000000"/>
          <w:sz w:val="24"/>
          <w:szCs w:val="24"/>
        </w:rPr>
        <w:t>а</w:t>
      </w:r>
      <w:r w:rsidRPr="00D05542">
        <w:rPr>
          <w:rFonts w:ascii="Times New Roman" w:hAnsi="Times New Roman"/>
          <w:color w:val="000000"/>
          <w:sz w:val="24"/>
          <w:szCs w:val="24"/>
        </w:rPr>
        <w:t xml:space="preserve">кой результат они претендуют, соответствуют ли избранные формы предполагаемым результатам и т.д.). </w:t>
      </w:r>
    </w:p>
    <w:p w:rsidR="00095A18" w:rsidRDefault="00095A18" w:rsidP="00A46925">
      <w:pPr>
        <w:tabs>
          <w:tab w:val="left" w:pos="360"/>
        </w:tabs>
        <w:spacing w:after="0" w:line="240" w:lineRule="auto"/>
        <w:jc w:val="both"/>
        <w:rPr>
          <w:rFonts w:ascii="Times New Roman" w:eastAsia="Times New Roman" w:hAnsi="Times New Roman"/>
          <w:b/>
          <w:sz w:val="24"/>
          <w:szCs w:val="24"/>
          <w:lang w:eastAsia="ru-RU"/>
        </w:rPr>
      </w:pPr>
    </w:p>
    <w:p w:rsidR="007D09F5" w:rsidRPr="00CE7AF4" w:rsidRDefault="007D09F5" w:rsidP="00A46925">
      <w:pPr>
        <w:tabs>
          <w:tab w:val="left" w:pos="360"/>
        </w:tabs>
        <w:spacing w:after="0" w:line="240" w:lineRule="auto"/>
        <w:jc w:val="both"/>
        <w:rPr>
          <w:rFonts w:ascii="Times New Roman" w:eastAsia="Times New Roman" w:hAnsi="Times New Roman"/>
          <w:b/>
          <w:sz w:val="24"/>
          <w:szCs w:val="24"/>
          <w:lang w:eastAsia="ru-RU"/>
        </w:rPr>
      </w:pPr>
      <w:r w:rsidRPr="00CE7AF4">
        <w:rPr>
          <w:rFonts w:ascii="Times New Roman" w:eastAsia="Times New Roman" w:hAnsi="Times New Roman"/>
          <w:b/>
          <w:sz w:val="24"/>
          <w:szCs w:val="24"/>
          <w:lang w:eastAsia="ru-RU"/>
        </w:rPr>
        <w:t xml:space="preserve">Тема 5. </w:t>
      </w:r>
      <w:r w:rsidRPr="00CE7AF4">
        <w:rPr>
          <w:rFonts w:ascii="Times New Roman" w:hAnsi="Times New Roman"/>
          <w:b/>
          <w:sz w:val="24"/>
          <w:szCs w:val="24"/>
        </w:rPr>
        <w:t>«</w:t>
      </w:r>
      <w:r w:rsidRPr="00CE7AF4">
        <w:rPr>
          <w:rFonts w:ascii="Times New Roman" w:eastAsia="Times New Roman" w:hAnsi="Times New Roman"/>
          <w:b/>
          <w:sz w:val="24"/>
          <w:szCs w:val="24"/>
          <w:lang w:eastAsia="ru-RU"/>
        </w:rPr>
        <w:t>Организация проектно</w:t>
      </w:r>
      <w:r>
        <w:rPr>
          <w:rFonts w:ascii="Times New Roman" w:eastAsia="Times New Roman" w:hAnsi="Times New Roman"/>
          <w:b/>
          <w:sz w:val="24"/>
          <w:szCs w:val="24"/>
          <w:lang w:eastAsia="ru-RU"/>
        </w:rPr>
        <w:t xml:space="preserve"> </w:t>
      </w:r>
      <w:r w:rsidRPr="00CE7AF4">
        <w:rPr>
          <w:rFonts w:ascii="Times New Roman" w:eastAsia="Times New Roman" w:hAnsi="Times New Roman"/>
          <w:b/>
          <w:sz w:val="24"/>
          <w:szCs w:val="24"/>
          <w:lang w:eastAsia="ru-RU"/>
        </w:rPr>
        <w:t>- ис</w:t>
      </w:r>
      <w:r w:rsidRPr="00CE7AF4">
        <w:rPr>
          <w:rFonts w:ascii="Times New Roman" w:eastAsia="Times New Roman" w:hAnsi="Times New Roman"/>
          <w:b/>
          <w:sz w:val="24"/>
          <w:szCs w:val="24"/>
          <w:lang w:eastAsia="ru-RU"/>
        </w:rPr>
        <w:softHyphen/>
        <w:t>следовательской вне</w:t>
      </w:r>
      <w:r w:rsidRPr="00CE7AF4">
        <w:rPr>
          <w:rFonts w:ascii="Times New Roman" w:eastAsia="Times New Roman" w:hAnsi="Times New Roman"/>
          <w:b/>
          <w:sz w:val="24"/>
          <w:szCs w:val="24"/>
          <w:lang w:eastAsia="ru-RU"/>
        </w:rPr>
        <w:softHyphen/>
        <w:t>уроч</w:t>
      </w:r>
      <w:r w:rsidRPr="00CE7AF4">
        <w:rPr>
          <w:rFonts w:ascii="Times New Roman" w:eastAsia="Times New Roman" w:hAnsi="Times New Roman"/>
          <w:b/>
          <w:sz w:val="24"/>
          <w:szCs w:val="24"/>
          <w:lang w:eastAsia="ru-RU"/>
        </w:rPr>
        <w:softHyphen/>
        <w:t>ной деятельности уча</w:t>
      </w:r>
      <w:r w:rsidRPr="00CE7AF4">
        <w:rPr>
          <w:rFonts w:ascii="Times New Roman" w:eastAsia="Times New Roman" w:hAnsi="Times New Roman"/>
          <w:b/>
          <w:sz w:val="24"/>
          <w:szCs w:val="24"/>
          <w:lang w:eastAsia="ru-RU"/>
        </w:rPr>
        <w:softHyphen/>
        <w:t>щихся»</w:t>
      </w:r>
      <w:r w:rsidR="008C31E4">
        <w:rPr>
          <w:rFonts w:ascii="Times New Roman" w:hAnsi="Times New Roman"/>
          <w:b/>
          <w:sz w:val="24"/>
          <w:szCs w:val="24"/>
        </w:rPr>
        <w:t xml:space="preserve"> </w:t>
      </w:r>
      <w:r>
        <w:rPr>
          <w:rFonts w:ascii="Times New Roman" w:hAnsi="Times New Roman"/>
          <w:b/>
          <w:sz w:val="24"/>
          <w:szCs w:val="24"/>
        </w:rPr>
        <w:t>(6 часов)</w:t>
      </w:r>
    </w:p>
    <w:p w:rsidR="006C09C5" w:rsidRDefault="007D09F5" w:rsidP="00A46925">
      <w:p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lang w:eastAsia="ru-RU"/>
        </w:rPr>
        <w:t xml:space="preserve">Данный модуль позволит стажерам ознакомиться с проектно-исследовательской </w:t>
      </w:r>
      <w:r w:rsidR="006C09C5" w:rsidRPr="00D44AC5">
        <w:rPr>
          <w:rFonts w:ascii="Times New Roman" w:eastAsia="Times New Roman" w:hAnsi="Times New Roman"/>
          <w:sz w:val="24"/>
          <w:szCs w:val="24"/>
          <w:lang w:eastAsia="ru-RU"/>
        </w:rPr>
        <w:t>деятельн</w:t>
      </w:r>
      <w:r w:rsidR="006C09C5" w:rsidRPr="00D44AC5">
        <w:rPr>
          <w:rFonts w:ascii="Times New Roman" w:eastAsia="Times New Roman" w:hAnsi="Times New Roman"/>
          <w:sz w:val="24"/>
          <w:szCs w:val="24"/>
          <w:lang w:eastAsia="ru-RU"/>
        </w:rPr>
        <w:t>о</w:t>
      </w:r>
      <w:r w:rsidR="006C09C5" w:rsidRPr="00D44AC5">
        <w:rPr>
          <w:rFonts w:ascii="Times New Roman" w:eastAsia="Times New Roman" w:hAnsi="Times New Roman"/>
          <w:sz w:val="24"/>
          <w:szCs w:val="24"/>
          <w:lang w:eastAsia="ru-RU"/>
        </w:rPr>
        <w:t>стью школы, ролью учителя в проектной деятельности. И</w:t>
      </w:r>
      <w:r w:rsidR="006C09C5" w:rsidRPr="00D44AC5">
        <w:rPr>
          <w:rFonts w:ascii="Times New Roman" w:eastAsia="Times New Roman" w:hAnsi="Times New Roman"/>
          <w:sz w:val="24"/>
          <w:szCs w:val="24"/>
          <w:bdr w:val="none" w:sz="0" w:space="0" w:color="auto" w:frame="1"/>
          <w:lang w:eastAsia="ru-RU"/>
        </w:rPr>
        <w:t xml:space="preserve">з носителя знаний и информации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w:t>
      </w:r>
    </w:p>
    <w:p w:rsidR="00D44AC5" w:rsidRPr="00D44AC5" w:rsidRDefault="00D44AC5" w:rsidP="00A46925">
      <w:p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CE7AF4">
        <w:rPr>
          <w:rFonts w:ascii="Times New Roman" w:hAnsi="Times New Roman"/>
          <w:sz w:val="24"/>
          <w:szCs w:val="24"/>
        </w:rPr>
        <w:t xml:space="preserve">Цель изучения  модуля </w:t>
      </w:r>
      <w:r w:rsidRPr="00CE7AF4">
        <w:rPr>
          <w:rFonts w:ascii="Times New Roman" w:hAnsi="Times New Roman"/>
          <w:b/>
          <w:sz w:val="24"/>
          <w:szCs w:val="24"/>
        </w:rPr>
        <w:t xml:space="preserve"> </w:t>
      </w:r>
      <w:r w:rsidRPr="00CE7AF4">
        <w:rPr>
          <w:rFonts w:ascii="Times New Roman" w:hAnsi="Times New Roman"/>
          <w:sz w:val="24"/>
          <w:szCs w:val="24"/>
        </w:rPr>
        <w:t>–</w:t>
      </w:r>
      <w:r w:rsidRPr="00CE7AF4">
        <w:rPr>
          <w:rFonts w:ascii="Times New Roman" w:eastAsia="Times New Roman" w:hAnsi="Times New Roman"/>
          <w:color w:val="000000"/>
          <w:sz w:val="24"/>
          <w:szCs w:val="24"/>
          <w:lang w:eastAsia="ru-RU"/>
        </w:rPr>
        <w:t xml:space="preserve"> изучение опыта научно-исследовательской ра</w:t>
      </w:r>
      <w:r w:rsidRPr="00CE7AF4">
        <w:rPr>
          <w:rFonts w:ascii="Times New Roman" w:eastAsia="Times New Roman" w:hAnsi="Times New Roman"/>
          <w:color w:val="000000"/>
          <w:sz w:val="24"/>
          <w:szCs w:val="24"/>
          <w:lang w:eastAsia="ru-RU"/>
        </w:rPr>
        <w:softHyphen/>
        <w:t>бо</w:t>
      </w:r>
      <w:r w:rsidRPr="00CE7AF4">
        <w:rPr>
          <w:rFonts w:ascii="Times New Roman" w:eastAsia="Times New Roman" w:hAnsi="Times New Roman"/>
          <w:color w:val="000000"/>
          <w:sz w:val="24"/>
          <w:szCs w:val="24"/>
          <w:lang w:eastAsia="ru-RU"/>
        </w:rPr>
        <w:softHyphen/>
        <w:t>ты школы с уч</w:t>
      </w:r>
      <w:r w:rsidRPr="00CE7AF4">
        <w:rPr>
          <w:rFonts w:ascii="Times New Roman" w:eastAsia="Times New Roman" w:hAnsi="Times New Roman"/>
          <w:color w:val="000000"/>
          <w:sz w:val="24"/>
          <w:szCs w:val="24"/>
          <w:lang w:eastAsia="ru-RU"/>
        </w:rPr>
        <w:t>а</w:t>
      </w:r>
      <w:r w:rsidRPr="00CE7AF4">
        <w:rPr>
          <w:rFonts w:ascii="Times New Roman" w:eastAsia="Times New Roman" w:hAnsi="Times New Roman"/>
          <w:color w:val="000000"/>
          <w:sz w:val="24"/>
          <w:szCs w:val="24"/>
          <w:lang w:eastAsia="ru-RU"/>
        </w:rPr>
        <w:t xml:space="preserve">щимися во внеурочное время, </w:t>
      </w:r>
      <w:r w:rsidRPr="00CE7AF4">
        <w:rPr>
          <w:rFonts w:ascii="Times New Roman" w:hAnsi="Times New Roman"/>
          <w:sz w:val="24"/>
          <w:szCs w:val="24"/>
        </w:rPr>
        <w:t>разви</w:t>
      </w:r>
      <w:r w:rsidRPr="00CE7AF4">
        <w:rPr>
          <w:rFonts w:ascii="Times New Roman" w:hAnsi="Times New Roman"/>
          <w:sz w:val="24"/>
          <w:szCs w:val="24"/>
        </w:rPr>
        <w:softHyphen/>
        <w:t>тие у слушателей навыков рефлексивной деятельно</w:t>
      </w:r>
      <w:r w:rsidRPr="00CE7AF4">
        <w:rPr>
          <w:rFonts w:ascii="Times New Roman" w:hAnsi="Times New Roman"/>
          <w:sz w:val="24"/>
          <w:szCs w:val="24"/>
        </w:rPr>
        <w:softHyphen/>
        <w:t>сти по интенсификации НИР, умения анализи</w:t>
      </w:r>
      <w:r w:rsidRPr="00CE7AF4">
        <w:rPr>
          <w:rFonts w:ascii="Times New Roman" w:hAnsi="Times New Roman"/>
          <w:sz w:val="24"/>
          <w:szCs w:val="24"/>
        </w:rPr>
        <w:softHyphen/>
        <w:t>ро</w:t>
      </w:r>
      <w:r w:rsidRPr="00CE7AF4">
        <w:rPr>
          <w:rFonts w:ascii="Times New Roman" w:hAnsi="Times New Roman"/>
          <w:sz w:val="24"/>
          <w:szCs w:val="24"/>
        </w:rPr>
        <w:softHyphen/>
        <w:t>вать и оценить собст</w:t>
      </w:r>
      <w:r w:rsidRPr="00CE7AF4">
        <w:rPr>
          <w:rFonts w:ascii="Times New Roman" w:hAnsi="Times New Roman"/>
          <w:sz w:val="24"/>
          <w:szCs w:val="24"/>
        </w:rPr>
        <w:softHyphen/>
        <w:t>вен</w:t>
      </w:r>
      <w:r w:rsidRPr="00CE7AF4">
        <w:rPr>
          <w:rFonts w:ascii="Times New Roman" w:hAnsi="Times New Roman"/>
          <w:sz w:val="24"/>
          <w:szCs w:val="24"/>
        </w:rPr>
        <w:softHyphen/>
        <w:t>ный педагогический опыт с позиций его акту</w:t>
      </w:r>
      <w:r w:rsidRPr="00CE7AF4">
        <w:rPr>
          <w:rFonts w:ascii="Times New Roman" w:hAnsi="Times New Roman"/>
          <w:sz w:val="24"/>
          <w:szCs w:val="24"/>
        </w:rPr>
        <w:softHyphen/>
        <w:t>ально</w:t>
      </w:r>
      <w:r w:rsidRPr="00CE7AF4">
        <w:rPr>
          <w:rFonts w:ascii="Times New Roman" w:hAnsi="Times New Roman"/>
          <w:sz w:val="24"/>
          <w:szCs w:val="24"/>
        </w:rPr>
        <w:softHyphen/>
        <w:t>сти, новизны и практиче</w:t>
      </w:r>
      <w:r w:rsidRPr="00CE7AF4">
        <w:rPr>
          <w:rFonts w:ascii="Times New Roman" w:hAnsi="Times New Roman"/>
          <w:sz w:val="24"/>
          <w:szCs w:val="24"/>
        </w:rPr>
        <w:softHyphen/>
        <w:t>ской значимости. Фак</w:t>
      </w:r>
      <w:r w:rsidRPr="00CE7AF4">
        <w:rPr>
          <w:rFonts w:ascii="Times New Roman" w:hAnsi="Times New Roman"/>
          <w:sz w:val="24"/>
          <w:szCs w:val="24"/>
        </w:rPr>
        <w:softHyphen/>
        <w:t>торы и усл</w:t>
      </w:r>
      <w:r w:rsidRPr="00CE7AF4">
        <w:rPr>
          <w:rFonts w:ascii="Times New Roman" w:hAnsi="Times New Roman"/>
          <w:sz w:val="24"/>
          <w:szCs w:val="24"/>
        </w:rPr>
        <w:t>о</w:t>
      </w:r>
      <w:r w:rsidRPr="00CE7AF4">
        <w:rPr>
          <w:rFonts w:ascii="Times New Roman" w:hAnsi="Times New Roman"/>
          <w:sz w:val="24"/>
          <w:szCs w:val="24"/>
        </w:rPr>
        <w:t>вия, влияю</w:t>
      </w:r>
      <w:r w:rsidRPr="00CE7AF4">
        <w:rPr>
          <w:rFonts w:ascii="Times New Roman" w:hAnsi="Times New Roman"/>
          <w:sz w:val="24"/>
          <w:szCs w:val="24"/>
        </w:rPr>
        <w:softHyphen/>
        <w:t>щие на эффектив</w:t>
      </w:r>
      <w:r w:rsidRPr="00CE7AF4">
        <w:rPr>
          <w:rFonts w:ascii="Times New Roman" w:hAnsi="Times New Roman"/>
          <w:sz w:val="24"/>
          <w:szCs w:val="24"/>
        </w:rPr>
        <w:softHyphen/>
        <w:t>ность педагогического экспери</w:t>
      </w:r>
      <w:r w:rsidRPr="00CE7AF4">
        <w:rPr>
          <w:rFonts w:ascii="Times New Roman" w:hAnsi="Times New Roman"/>
          <w:sz w:val="24"/>
          <w:szCs w:val="24"/>
        </w:rPr>
        <w:softHyphen/>
        <w:t>мента по органи</w:t>
      </w:r>
      <w:r w:rsidRPr="00CE7AF4">
        <w:rPr>
          <w:rFonts w:ascii="Times New Roman" w:hAnsi="Times New Roman"/>
          <w:sz w:val="24"/>
          <w:szCs w:val="24"/>
        </w:rPr>
        <w:softHyphen/>
        <w:t>зации школьного н</w:t>
      </w:r>
      <w:r w:rsidRPr="00CE7AF4">
        <w:rPr>
          <w:rFonts w:ascii="Times New Roman" w:hAnsi="Times New Roman"/>
          <w:sz w:val="24"/>
          <w:szCs w:val="24"/>
        </w:rPr>
        <w:t>а</w:t>
      </w:r>
      <w:r w:rsidRPr="00CE7AF4">
        <w:rPr>
          <w:rFonts w:ascii="Times New Roman" w:hAnsi="Times New Roman"/>
          <w:sz w:val="24"/>
          <w:szCs w:val="24"/>
        </w:rPr>
        <w:t>уч</w:t>
      </w:r>
      <w:r w:rsidRPr="00CE7AF4">
        <w:rPr>
          <w:rFonts w:ascii="Times New Roman" w:hAnsi="Times New Roman"/>
          <w:sz w:val="24"/>
          <w:szCs w:val="24"/>
        </w:rPr>
        <w:softHyphen/>
        <w:t>ного об</w:t>
      </w:r>
      <w:r w:rsidRPr="00CE7AF4">
        <w:rPr>
          <w:rFonts w:ascii="Times New Roman" w:hAnsi="Times New Roman"/>
          <w:sz w:val="24"/>
          <w:szCs w:val="24"/>
        </w:rPr>
        <w:softHyphen/>
        <w:t xml:space="preserve">щества. </w:t>
      </w:r>
      <w:r w:rsidRPr="00CE7AF4">
        <w:rPr>
          <w:rFonts w:ascii="Times New Roman" w:hAnsi="Times New Roman"/>
          <w:color w:val="000000"/>
          <w:sz w:val="24"/>
          <w:szCs w:val="24"/>
        </w:rPr>
        <w:t>Система мер по выя</w:t>
      </w:r>
      <w:r w:rsidRPr="00CE7AF4">
        <w:rPr>
          <w:rFonts w:ascii="Times New Roman" w:hAnsi="Times New Roman"/>
          <w:color w:val="000000"/>
          <w:sz w:val="24"/>
          <w:szCs w:val="24"/>
        </w:rPr>
        <w:t>в</w:t>
      </w:r>
      <w:r w:rsidRPr="00CE7AF4">
        <w:rPr>
          <w:rFonts w:ascii="Times New Roman" w:hAnsi="Times New Roman"/>
          <w:color w:val="000000"/>
          <w:sz w:val="24"/>
          <w:szCs w:val="24"/>
        </w:rPr>
        <w:t>ле</w:t>
      </w:r>
      <w:r w:rsidRPr="00CE7AF4">
        <w:rPr>
          <w:rFonts w:ascii="Times New Roman" w:hAnsi="Times New Roman"/>
          <w:color w:val="000000"/>
          <w:sz w:val="24"/>
          <w:szCs w:val="24"/>
        </w:rPr>
        <w:softHyphen/>
        <w:t>нию и поддержки талант</w:t>
      </w:r>
      <w:r w:rsidRPr="00CE7AF4">
        <w:rPr>
          <w:rFonts w:ascii="Times New Roman" w:hAnsi="Times New Roman"/>
          <w:color w:val="000000"/>
          <w:sz w:val="24"/>
          <w:szCs w:val="24"/>
        </w:rPr>
        <w:softHyphen/>
        <w:t>ливых детей в ис</w:t>
      </w:r>
      <w:r w:rsidRPr="00CE7AF4">
        <w:rPr>
          <w:rFonts w:ascii="Times New Roman" w:hAnsi="Times New Roman"/>
          <w:color w:val="000000"/>
          <w:sz w:val="24"/>
          <w:szCs w:val="24"/>
        </w:rPr>
        <w:softHyphen/>
        <w:t>следо</w:t>
      </w:r>
      <w:r w:rsidRPr="00CE7AF4">
        <w:rPr>
          <w:rFonts w:ascii="Times New Roman" w:hAnsi="Times New Roman"/>
          <w:color w:val="000000"/>
          <w:sz w:val="24"/>
          <w:szCs w:val="24"/>
        </w:rPr>
        <w:softHyphen/>
        <w:t>ватель</w:t>
      </w:r>
      <w:r w:rsidRPr="00CE7AF4">
        <w:rPr>
          <w:rFonts w:ascii="Times New Roman" w:hAnsi="Times New Roman"/>
          <w:color w:val="000000"/>
          <w:sz w:val="24"/>
          <w:szCs w:val="24"/>
        </w:rPr>
        <w:softHyphen/>
        <w:t>ской работе с пози</w:t>
      </w:r>
      <w:r w:rsidRPr="00CE7AF4">
        <w:rPr>
          <w:rFonts w:ascii="Times New Roman" w:hAnsi="Times New Roman"/>
          <w:color w:val="000000"/>
          <w:sz w:val="24"/>
          <w:szCs w:val="24"/>
        </w:rPr>
        <w:softHyphen/>
        <w:t>ции реализации НОИ «Наша новая шк</w:t>
      </w:r>
      <w:r w:rsidRPr="00CE7AF4">
        <w:rPr>
          <w:rFonts w:ascii="Times New Roman" w:hAnsi="Times New Roman"/>
          <w:color w:val="000000"/>
          <w:sz w:val="24"/>
          <w:szCs w:val="24"/>
        </w:rPr>
        <w:t>о</w:t>
      </w:r>
      <w:r w:rsidRPr="00CE7AF4">
        <w:rPr>
          <w:rFonts w:ascii="Times New Roman" w:hAnsi="Times New Roman"/>
          <w:color w:val="000000"/>
          <w:sz w:val="24"/>
          <w:szCs w:val="24"/>
        </w:rPr>
        <w:t>ла».</w:t>
      </w:r>
    </w:p>
    <w:p w:rsidR="006C09C5" w:rsidRPr="00D44AC5" w:rsidRDefault="006C09C5" w:rsidP="00A46925">
      <w:p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t xml:space="preserve">Слушателям будет дана возможность </w:t>
      </w:r>
      <w:r w:rsidR="00201C01" w:rsidRPr="00D44AC5">
        <w:rPr>
          <w:rFonts w:ascii="Times New Roman" w:eastAsia="Times New Roman" w:hAnsi="Times New Roman"/>
          <w:sz w:val="24"/>
          <w:szCs w:val="24"/>
          <w:bdr w:val="none" w:sz="0" w:space="0" w:color="auto" w:frame="1"/>
          <w:lang w:eastAsia="ru-RU"/>
        </w:rPr>
        <w:t xml:space="preserve">в ходе рефлексии ответить на </w:t>
      </w:r>
      <w:r w:rsidRPr="00D44AC5">
        <w:rPr>
          <w:rFonts w:ascii="Times New Roman" w:eastAsia="Times New Roman" w:hAnsi="Times New Roman"/>
          <w:sz w:val="24"/>
          <w:szCs w:val="24"/>
          <w:bdr w:val="none" w:sz="0" w:space="0" w:color="auto" w:frame="1"/>
          <w:lang w:eastAsia="ru-RU"/>
        </w:rPr>
        <w:t xml:space="preserve"> следующие вопросы:</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lastRenderedPageBreak/>
        <w:t>Как составить учебно-тематический план курса, в котором предусматривается пр</w:t>
      </w:r>
      <w:r w:rsidRPr="00D44AC5">
        <w:rPr>
          <w:rFonts w:ascii="Times New Roman" w:eastAsia="Times New Roman" w:hAnsi="Times New Roman"/>
          <w:sz w:val="24"/>
          <w:szCs w:val="24"/>
          <w:bdr w:val="none" w:sz="0" w:space="0" w:color="auto" w:frame="1"/>
          <w:lang w:eastAsia="ru-RU"/>
        </w:rPr>
        <w:t>о</w:t>
      </w:r>
      <w:r w:rsidRPr="00D44AC5">
        <w:rPr>
          <w:rFonts w:ascii="Times New Roman" w:eastAsia="Times New Roman" w:hAnsi="Times New Roman"/>
          <w:sz w:val="24"/>
          <w:szCs w:val="24"/>
          <w:bdr w:val="none" w:sz="0" w:space="0" w:color="auto" w:frame="1"/>
          <w:lang w:eastAsia="ru-RU"/>
        </w:rPr>
        <w:t>ектная или исследовательская деятельность обучающихся?</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t>Как подготовить обучающихся к работе над учебным проектом или исследованием?</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t>Как адаптировать известный учебный проект или исследование к особенностям своего кла</w:t>
      </w:r>
      <w:r w:rsidRPr="00D44AC5">
        <w:rPr>
          <w:rFonts w:ascii="Times New Roman" w:eastAsia="Times New Roman" w:hAnsi="Times New Roman"/>
          <w:sz w:val="24"/>
          <w:szCs w:val="24"/>
          <w:bdr w:val="none" w:sz="0" w:space="0" w:color="auto" w:frame="1"/>
          <w:lang w:eastAsia="ru-RU"/>
        </w:rPr>
        <w:t>с</w:t>
      </w:r>
      <w:r w:rsidRPr="00D44AC5">
        <w:rPr>
          <w:rFonts w:ascii="Times New Roman" w:eastAsia="Times New Roman" w:hAnsi="Times New Roman"/>
          <w:sz w:val="24"/>
          <w:szCs w:val="24"/>
          <w:bdr w:val="none" w:sz="0" w:space="0" w:color="auto" w:frame="1"/>
          <w:lang w:eastAsia="ru-RU"/>
        </w:rPr>
        <w:t>са, учреждения образования и условиям имеющегося обеспечения?</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t>Как разработать учебный проект или исследование?</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4"/>
          <w:szCs w:val="24"/>
          <w:bdr w:val="none" w:sz="0" w:space="0" w:color="auto" w:frame="1"/>
          <w:lang w:eastAsia="ru-RU"/>
        </w:rPr>
      </w:pPr>
      <w:r w:rsidRPr="00D44AC5">
        <w:rPr>
          <w:rFonts w:ascii="Times New Roman" w:eastAsia="Times New Roman" w:hAnsi="Times New Roman"/>
          <w:sz w:val="24"/>
          <w:szCs w:val="24"/>
          <w:bdr w:val="none" w:sz="0" w:space="0" w:color="auto" w:frame="1"/>
          <w:lang w:eastAsia="ru-RU"/>
        </w:rPr>
        <w:t>Как оценить выполнение педагогических задач в результате выполнения учебного проекта или исследования?</w:t>
      </w:r>
    </w:p>
    <w:p w:rsidR="006C09C5" w:rsidRPr="00D44AC5" w:rsidRDefault="006C09C5" w:rsidP="00A46925">
      <w:pPr>
        <w:numPr>
          <w:ilvl w:val="0"/>
          <w:numId w:val="22"/>
        </w:numPr>
        <w:tabs>
          <w:tab w:val="left" w:pos="360"/>
        </w:tabs>
        <w:spacing w:after="0" w:line="240" w:lineRule="auto"/>
        <w:jc w:val="both"/>
        <w:rPr>
          <w:rFonts w:ascii="Times New Roman" w:eastAsia="Times New Roman" w:hAnsi="Times New Roman"/>
          <w:sz w:val="27"/>
          <w:szCs w:val="27"/>
          <w:shd w:val="clear" w:color="auto" w:fill="FFFFFF"/>
          <w:lang w:eastAsia="ru-RU"/>
        </w:rPr>
      </w:pPr>
      <w:r w:rsidRPr="00D44AC5">
        <w:rPr>
          <w:rFonts w:ascii="Times New Roman" w:eastAsia="Times New Roman" w:hAnsi="Times New Roman"/>
          <w:sz w:val="24"/>
          <w:szCs w:val="24"/>
          <w:bdr w:val="none" w:sz="0" w:space="0" w:color="auto" w:frame="1"/>
          <w:lang w:eastAsia="ru-RU"/>
        </w:rPr>
        <w:t>Как осуществить учебный проект или исследование. Какие формы образовательной деятел</w:t>
      </w:r>
      <w:r w:rsidRPr="00D44AC5">
        <w:rPr>
          <w:rFonts w:ascii="Times New Roman" w:eastAsia="Times New Roman" w:hAnsi="Times New Roman"/>
          <w:sz w:val="24"/>
          <w:szCs w:val="24"/>
          <w:bdr w:val="none" w:sz="0" w:space="0" w:color="auto" w:frame="1"/>
          <w:lang w:eastAsia="ru-RU"/>
        </w:rPr>
        <w:t>ь</w:t>
      </w:r>
      <w:r w:rsidRPr="00D44AC5">
        <w:rPr>
          <w:rFonts w:ascii="Times New Roman" w:eastAsia="Times New Roman" w:hAnsi="Times New Roman"/>
          <w:sz w:val="24"/>
          <w:szCs w:val="24"/>
          <w:bdr w:val="none" w:sz="0" w:space="0" w:color="auto" w:frame="1"/>
          <w:lang w:eastAsia="ru-RU"/>
        </w:rPr>
        <w:t>ности применять?</w:t>
      </w:r>
    </w:p>
    <w:p w:rsidR="003F7A97" w:rsidRPr="00D44AC5" w:rsidRDefault="003F7A97" w:rsidP="00A46925">
      <w:pPr>
        <w:tabs>
          <w:tab w:val="left" w:pos="360"/>
        </w:tabs>
        <w:spacing w:after="0" w:line="240" w:lineRule="auto"/>
        <w:jc w:val="both"/>
        <w:rPr>
          <w:rFonts w:ascii="Times New Roman" w:eastAsia="Times New Roman" w:hAnsi="Times New Roman"/>
          <w:b/>
          <w:sz w:val="24"/>
          <w:szCs w:val="24"/>
          <w:lang w:eastAsia="ru-RU"/>
        </w:rPr>
      </w:pPr>
    </w:p>
    <w:p w:rsidR="00201C01" w:rsidRPr="00D44AC5" w:rsidRDefault="00201C01" w:rsidP="00A46925">
      <w:pPr>
        <w:snapToGrid w:val="0"/>
        <w:spacing w:after="0" w:line="240" w:lineRule="auto"/>
        <w:ind w:right="-108"/>
        <w:jc w:val="both"/>
        <w:rPr>
          <w:rFonts w:ascii="Times New Roman" w:hAnsi="Times New Roman"/>
          <w:b/>
          <w:sz w:val="24"/>
          <w:szCs w:val="24"/>
        </w:rPr>
      </w:pPr>
      <w:r w:rsidRPr="00D44AC5">
        <w:rPr>
          <w:rFonts w:ascii="Times New Roman" w:eastAsia="Times New Roman" w:hAnsi="Times New Roman"/>
          <w:b/>
          <w:sz w:val="24"/>
          <w:szCs w:val="24"/>
          <w:lang w:eastAsia="ru-RU"/>
        </w:rPr>
        <w:t xml:space="preserve">Тема 6. </w:t>
      </w:r>
      <w:r w:rsidRPr="00D44AC5">
        <w:rPr>
          <w:rFonts w:ascii="Times New Roman" w:hAnsi="Times New Roman"/>
          <w:b/>
          <w:sz w:val="24"/>
          <w:szCs w:val="24"/>
        </w:rPr>
        <w:t>«Анализ и мо</w:t>
      </w:r>
      <w:r w:rsidRPr="00D44AC5">
        <w:rPr>
          <w:rFonts w:ascii="Times New Roman" w:hAnsi="Times New Roman"/>
          <w:b/>
          <w:sz w:val="24"/>
          <w:szCs w:val="24"/>
        </w:rPr>
        <w:softHyphen/>
        <w:t>делирование организации внеурочной деятельности учащихся» (6 часов)</w:t>
      </w:r>
      <w:r w:rsidRPr="00D44AC5">
        <w:rPr>
          <w:rFonts w:ascii="Times New Roman" w:hAnsi="Times New Roman"/>
          <w:sz w:val="24"/>
          <w:szCs w:val="24"/>
        </w:rPr>
        <w:t xml:space="preserve"> </w:t>
      </w:r>
    </w:p>
    <w:p w:rsidR="00201C01" w:rsidRDefault="00D44AC5" w:rsidP="0020716F">
      <w:pPr>
        <w:tabs>
          <w:tab w:val="left" w:pos="360"/>
        </w:tabs>
        <w:spacing w:after="0" w:line="240" w:lineRule="auto"/>
        <w:jc w:val="both"/>
        <w:rPr>
          <w:rFonts w:ascii="Times New Roman" w:hAnsi="Times New Roman"/>
          <w:sz w:val="24"/>
          <w:szCs w:val="24"/>
        </w:rPr>
      </w:pPr>
      <w:r w:rsidRPr="00CE7AF4">
        <w:rPr>
          <w:rFonts w:ascii="Times New Roman" w:hAnsi="Times New Roman"/>
          <w:sz w:val="24"/>
          <w:szCs w:val="24"/>
        </w:rPr>
        <w:t>Цель изучения модуля - овладение навыками про</w:t>
      </w:r>
      <w:r w:rsidRPr="00CE7AF4">
        <w:rPr>
          <w:rFonts w:ascii="Times New Roman" w:hAnsi="Times New Roman"/>
          <w:sz w:val="24"/>
          <w:szCs w:val="24"/>
        </w:rPr>
        <w:softHyphen/>
        <w:t>ектирования внеурочной дея</w:t>
      </w:r>
      <w:r w:rsidRPr="00CE7AF4">
        <w:rPr>
          <w:rFonts w:ascii="Times New Roman" w:hAnsi="Times New Roman"/>
          <w:sz w:val="24"/>
          <w:szCs w:val="24"/>
        </w:rPr>
        <w:softHyphen/>
        <w:t>тельности уч</w:t>
      </w:r>
      <w:r w:rsidRPr="00CE7AF4">
        <w:rPr>
          <w:rFonts w:ascii="Times New Roman" w:hAnsi="Times New Roman"/>
          <w:sz w:val="24"/>
          <w:szCs w:val="24"/>
        </w:rPr>
        <w:t>а</w:t>
      </w:r>
      <w:r w:rsidRPr="00CE7AF4">
        <w:rPr>
          <w:rFonts w:ascii="Times New Roman" w:hAnsi="Times New Roman"/>
          <w:sz w:val="24"/>
          <w:szCs w:val="24"/>
        </w:rPr>
        <w:t>щихся на уровне школы с учетом спе</w:t>
      </w:r>
      <w:r w:rsidRPr="00CE7AF4">
        <w:rPr>
          <w:rFonts w:ascii="Times New Roman" w:hAnsi="Times New Roman"/>
          <w:sz w:val="24"/>
          <w:szCs w:val="24"/>
        </w:rPr>
        <w:softHyphen/>
        <w:t>цифики кон</w:t>
      </w:r>
      <w:r w:rsidRPr="00CE7AF4">
        <w:rPr>
          <w:rFonts w:ascii="Times New Roman" w:hAnsi="Times New Roman"/>
          <w:sz w:val="24"/>
          <w:szCs w:val="24"/>
        </w:rPr>
        <w:softHyphen/>
        <w:t>кретного об</w:t>
      </w:r>
      <w:r w:rsidRPr="00CE7AF4">
        <w:rPr>
          <w:rFonts w:ascii="Times New Roman" w:hAnsi="Times New Roman"/>
          <w:sz w:val="24"/>
          <w:szCs w:val="24"/>
        </w:rPr>
        <w:softHyphen/>
        <w:t>ра</w:t>
      </w:r>
      <w:r w:rsidRPr="00CE7AF4">
        <w:rPr>
          <w:rFonts w:ascii="Times New Roman" w:hAnsi="Times New Roman"/>
          <w:sz w:val="24"/>
          <w:szCs w:val="24"/>
        </w:rPr>
        <w:softHyphen/>
        <w:t>зователь</w:t>
      </w:r>
      <w:r w:rsidRPr="00CE7AF4">
        <w:rPr>
          <w:rFonts w:ascii="Times New Roman" w:hAnsi="Times New Roman"/>
          <w:sz w:val="24"/>
          <w:szCs w:val="24"/>
        </w:rPr>
        <w:softHyphen/>
        <w:t>ного учреж</w:t>
      </w:r>
      <w:r w:rsidRPr="00CE7AF4">
        <w:rPr>
          <w:rFonts w:ascii="Times New Roman" w:hAnsi="Times New Roman"/>
          <w:sz w:val="24"/>
          <w:szCs w:val="24"/>
        </w:rPr>
        <w:softHyphen/>
        <w:t>дения, управления всеми ресурсами по включению их в данный вид методи</w:t>
      </w:r>
      <w:r w:rsidRPr="00CE7AF4">
        <w:rPr>
          <w:rFonts w:ascii="Times New Roman" w:hAnsi="Times New Roman"/>
          <w:sz w:val="24"/>
          <w:szCs w:val="24"/>
        </w:rPr>
        <w:softHyphen/>
        <w:t>ческой раб</w:t>
      </w:r>
      <w:r w:rsidRPr="00CE7AF4">
        <w:rPr>
          <w:rFonts w:ascii="Times New Roman" w:hAnsi="Times New Roman"/>
          <w:sz w:val="24"/>
          <w:szCs w:val="24"/>
        </w:rPr>
        <w:t>о</w:t>
      </w:r>
      <w:r w:rsidRPr="00CE7AF4">
        <w:rPr>
          <w:rFonts w:ascii="Times New Roman" w:hAnsi="Times New Roman"/>
          <w:sz w:val="24"/>
          <w:szCs w:val="24"/>
        </w:rPr>
        <w:t>ты.</w:t>
      </w:r>
    </w:p>
    <w:p w:rsidR="002945A2" w:rsidRPr="00D44AC5" w:rsidRDefault="002945A2" w:rsidP="0020716F">
      <w:pPr>
        <w:snapToGrid w:val="0"/>
        <w:spacing w:after="0" w:line="240" w:lineRule="auto"/>
        <w:ind w:right="-108"/>
        <w:jc w:val="both"/>
        <w:rPr>
          <w:rFonts w:ascii="Times New Roman" w:hAnsi="Times New Roman"/>
          <w:b/>
          <w:sz w:val="24"/>
          <w:szCs w:val="24"/>
        </w:rPr>
      </w:pPr>
      <w:r w:rsidRPr="00D44AC5">
        <w:rPr>
          <w:rFonts w:ascii="Times New Roman" w:hAnsi="Times New Roman"/>
          <w:sz w:val="24"/>
          <w:szCs w:val="24"/>
        </w:rPr>
        <w:t>Защита стажерами комплекс</w:t>
      </w:r>
      <w:r w:rsidRPr="00D44AC5">
        <w:rPr>
          <w:rFonts w:ascii="Times New Roman" w:hAnsi="Times New Roman"/>
          <w:sz w:val="24"/>
          <w:szCs w:val="24"/>
        </w:rPr>
        <w:softHyphen/>
        <w:t>ных проектов органи</w:t>
      </w:r>
      <w:r w:rsidRPr="00D44AC5">
        <w:rPr>
          <w:rFonts w:ascii="Times New Roman" w:hAnsi="Times New Roman"/>
          <w:sz w:val="24"/>
          <w:szCs w:val="24"/>
        </w:rPr>
        <w:softHyphen/>
        <w:t>зации внеурочной ра</w:t>
      </w:r>
      <w:r w:rsidRPr="00D44AC5">
        <w:rPr>
          <w:rFonts w:ascii="Times New Roman" w:hAnsi="Times New Roman"/>
          <w:sz w:val="24"/>
          <w:szCs w:val="24"/>
        </w:rPr>
        <w:softHyphen/>
        <w:t>боты с учащи</w:t>
      </w:r>
      <w:r w:rsidRPr="00D44AC5">
        <w:rPr>
          <w:rFonts w:ascii="Times New Roman" w:hAnsi="Times New Roman"/>
          <w:sz w:val="24"/>
          <w:szCs w:val="24"/>
        </w:rPr>
        <w:softHyphen/>
        <w:t>мися в школе.</w:t>
      </w:r>
    </w:p>
    <w:p w:rsidR="002945A2" w:rsidRDefault="002945A2" w:rsidP="00A46925">
      <w:pPr>
        <w:tabs>
          <w:tab w:val="left" w:pos="360"/>
        </w:tabs>
        <w:spacing w:after="0" w:line="240" w:lineRule="auto"/>
        <w:jc w:val="both"/>
        <w:rPr>
          <w:rFonts w:ascii="Times New Roman" w:eastAsia="Times New Roman" w:hAnsi="Times New Roman"/>
          <w:b/>
          <w:sz w:val="24"/>
          <w:szCs w:val="24"/>
          <w:lang w:eastAsia="ru-RU"/>
        </w:rPr>
      </w:pPr>
      <w:r w:rsidRPr="00CE7AF4">
        <w:rPr>
          <w:rFonts w:ascii="Times New Roman" w:hAnsi="Times New Roman"/>
          <w:sz w:val="24"/>
          <w:szCs w:val="24"/>
        </w:rPr>
        <w:t>Участие в круглом столе, обсуждение ито</w:t>
      </w:r>
      <w:r w:rsidRPr="00CE7AF4">
        <w:rPr>
          <w:rFonts w:ascii="Times New Roman" w:hAnsi="Times New Roman"/>
          <w:sz w:val="24"/>
          <w:szCs w:val="24"/>
        </w:rPr>
        <w:softHyphen/>
        <w:t>говых пр</w:t>
      </w:r>
      <w:r w:rsidRPr="00CE7AF4">
        <w:rPr>
          <w:rFonts w:ascii="Times New Roman" w:hAnsi="Times New Roman"/>
          <w:sz w:val="24"/>
          <w:szCs w:val="24"/>
        </w:rPr>
        <w:t>о</w:t>
      </w:r>
      <w:r w:rsidRPr="00CE7AF4">
        <w:rPr>
          <w:rFonts w:ascii="Times New Roman" w:hAnsi="Times New Roman"/>
          <w:sz w:val="24"/>
          <w:szCs w:val="24"/>
        </w:rPr>
        <w:t>ектов слуша</w:t>
      </w:r>
      <w:r w:rsidRPr="00CE7AF4">
        <w:rPr>
          <w:rFonts w:ascii="Times New Roman" w:hAnsi="Times New Roman"/>
          <w:sz w:val="24"/>
          <w:szCs w:val="24"/>
        </w:rPr>
        <w:softHyphen/>
        <w:t>телей, защита собст</w:t>
      </w:r>
      <w:r w:rsidRPr="00CE7AF4">
        <w:rPr>
          <w:rFonts w:ascii="Times New Roman" w:hAnsi="Times New Roman"/>
          <w:sz w:val="24"/>
          <w:szCs w:val="24"/>
        </w:rPr>
        <w:softHyphen/>
        <w:t>венного итогового про</w:t>
      </w:r>
      <w:r w:rsidRPr="00CE7AF4">
        <w:rPr>
          <w:rFonts w:ascii="Times New Roman" w:hAnsi="Times New Roman"/>
          <w:sz w:val="24"/>
          <w:szCs w:val="24"/>
        </w:rPr>
        <w:softHyphen/>
        <w:t>екта комплексной вне</w:t>
      </w:r>
      <w:r w:rsidRPr="00CE7AF4">
        <w:rPr>
          <w:rFonts w:ascii="Times New Roman" w:hAnsi="Times New Roman"/>
          <w:sz w:val="24"/>
          <w:szCs w:val="24"/>
        </w:rPr>
        <w:softHyphen/>
        <w:t>урочной деятельности учащихся в условиях образов</w:t>
      </w:r>
      <w:r w:rsidRPr="00CE7AF4">
        <w:rPr>
          <w:rFonts w:ascii="Times New Roman" w:hAnsi="Times New Roman"/>
          <w:sz w:val="24"/>
          <w:szCs w:val="24"/>
        </w:rPr>
        <w:t>а</w:t>
      </w:r>
      <w:r w:rsidRPr="00CE7AF4">
        <w:rPr>
          <w:rFonts w:ascii="Times New Roman" w:hAnsi="Times New Roman"/>
          <w:sz w:val="24"/>
          <w:szCs w:val="24"/>
        </w:rPr>
        <w:t>тельного уч</w:t>
      </w:r>
      <w:r w:rsidRPr="00CE7AF4">
        <w:rPr>
          <w:rFonts w:ascii="Times New Roman" w:hAnsi="Times New Roman"/>
          <w:sz w:val="24"/>
          <w:szCs w:val="24"/>
        </w:rPr>
        <w:softHyphen/>
        <w:t>реждения сл</w:t>
      </w:r>
      <w:r w:rsidRPr="00CE7AF4">
        <w:rPr>
          <w:rFonts w:ascii="Times New Roman" w:hAnsi="Times New Roman"/>
          <w:sz w:val="24"/>
          <w:szCs w:val="24"/>
        </w:rPr>
        <w:t>у</w:t>
      </w:r>
      <w:r w:rsidRPr="00CE7AF4">
        <w:rPr>
          <w:rFonts w:ascii="Times New Roman" w:hAnsi="Times New Roman"/>
          <w:sz w:val="24"/>
          <w:szCs w:val="24"/>
        </w:rPr>
        <w:t>шателя.</w:t>
      </w:r>
    </w:p>
    <w:p w:rsidR="002945A2" w:rsidRDefault="002945A2" w:rsidP="00A46925">
      <w:pPr>
        <w:tabs>
          <w:tab w:val="left" w:pos="360"/>
        </w:tabs>
        <w:spacing w:after="0" w:line="240" w:lineRule="auto"/>
        <w:jc w:val="both"/>
        <w:rPr>
          <w:rFonts w:ascii="Times New Roman" w:eastAsia="Times New Roman" w:hAnsi="Times New Roman"/>
          <w:b/>
          <w:sz w:val="24"/>
          <w:szCs w:val="24"/>
          <w:lang w:eastAsia="ru-RU"/>
        </w:rPr>
      </w:pPr>
      <w:r w:rsidRPr="00CE7AF4">
        <w:rPr>
          <w:rFonts w:ascii="Times New Roman" w:hAnsi="Times New Roman"/>
          <w:sz w:val="24"/>
          <w:szCs w:val="24"/>
        </w:rPr>
        <w:t>Приводятся задания, вопросы, направленные на ос</w:t>
      </w:r>
      <w:r w:rsidRPr="00CE7AF4">
        <w:rPr>
          <w:rFonts w:ascii="Times New Roman" w:hAnsi="Times New Roman"/>
          <w:sz w:val="24"/>
          <w:szCs w:val="24"/>
        </w:rPr>
        <w:softHyphen/>
        <w:t>мысление сделанного в модуле, на соотн</w:t>
      </w:r>
      <w:r w:rsidRPr="00CE7AF4">
        <w:rPr>
          <w:rFonts w:ascii="Times New Roman" w:hAnsi="Times New Roman"/>
          <w:sz w:val="24"/>
          <w:szCs w:val="24"/>
        </w:rPr>
        <w:t>е</w:t>
      </w:r>
      <w:r w:rsidRPr="00CE7AF4">
        <w:rPr>
          <w:rFonts w:ascii="Times New Roman" w:hAnsi="Times New Roman"/>
          <w:sz w:val="24"/>
          <w:szCs w:val="24"/>
        </w:rPr>
        <w:t>сение ре</w:t>
      </w:r>
      <w:r w:rsidRPr="00CE7AF4">
        <w:rPr>
          <w:rFonts w:ascii="Times New Roman" w:hAnsi="Times New Roman"/>
          <w:sz w:val="24"/>
          <w:szCs w:val="24"/>
        </w:rPr>
        <w:softHyphen/>
        <w:t>зультата с ситуациями реальной педагогической прак</w:t>
      </w:r>
      <w:r w:rsidRPr="00CE7AF4">
        <w:rPr>
          <w:rFonts w:ascii="Times New Roman" w:hAnsi="Times New Roman"/>
          <w:sz w:val="24"/>
          <w:szCs w:val="24"/>
        </w:rPr>
        <w:softHyphen/>
        <w:t>тики, на планирование дал</w:t>
      </w:r>
      <w:r w:rsidRPr="00CE7AF4">
        <w:rPr>
          <w:rFonts w:ascii="Times New Roman" w:hAnsi="Times New Roman"/>
          <w:sz w:val="24"/>
          <w:szCs w:val="24"/>
        </w:rPr>
        <w:t>ь</w:t>
      </w:r>
      <w:r w:rsidRPr="00CE7AF4">
        <w:rPr>
          <w:rFonts w:ascii="Times New Roman" w:hAnsi="Times New Roman"/>
          <w:sz w:val="24"/>
          <w:szCs w:val="24"/>
        </w:rPr>
        <w:t>нейшего профессиональ</w:t>
      </w:r>
      <w:r w:rsidRPr="00CE7AF4">
        <w:rPr>
          <w:rFonts w:ascii="Times New Roman" w:hAnsi="Times New Roman"/>
          <w:sz w:val="24"/>
          <w:szCs w:val="24"/>
        </w:rPr>
        <w:softHyphen/>
        <w:t>ного развития, предоставляются время и условия для самостоятел</w:t>
      </w:r>
      <w:r w:rsidRPr="00CE7AF4">
        <w:rPr>
          <w:rFonts w:ascii="Times New Roman" w:hAnsi="Times New Roman"/>
          <w:sz w:val="24"/>
          <w:szCs w:val="24"/>
        </w:rPr>
        <w:t>ь</w:t>
      </w:r>
      <w:r w:rsidRPr="00CE7AF4">
        <w:rPr>
          <w:rFonts w:ascii="Times New Roman" w:hAnsi="Times New Roman"/>
          <w:sz w:val="24"/>
          <w:szCs w:val="24"/>
        </w:rPr>
        <w:t>ной работы слушателей по подготовке проектов по организации внеурочной деятельности</w:t>
      </w:r>
    </w:p>
    <w:p w:rsidR="00201C01" w:rsidRPr="00D44AC5" w:rsidRDefault="00201C01" w:rsidP="00A46925">
      <w:pPr>
        <w:tabs>
          <w:tab w:val="left" w:pos="360"/>
        </w:tabs>
        <w:spacing w:after="0" w:line="240" w:lineRule="auto"/>
        <w:jc w:val="both"/>
        <w:rPr>
          <w:rFonts w:ascii="Times New Roman" w:eastAsia="Times New Roman" w:hAnsi="Times New Roman"/>
          <w:b/>
          <w:sz w:val="24"/>
          <w:szCs w:val="24"/>
          <w:lang w:eastAsia="ru-RU"/>
        </w:rPr>
      </w:pPr>
      <w:r w:rsidRPr="00D44AC5">
        <w:rPr>
          <w:rFonts w:ascii="Times New Roman" w:eastAsia="Times New Roman" w:hAnsi="Times New Roman"/>
          <w:b/>
          <w:sz w:val="24"/>
          <w:szCs w:val="24"/>
          <w:lang w:eastAsia="ru-RU"/>
        </w:rPr>
        <w:t>Учебный план:</w:t>
      </w:r>
    </w:p>
    <w:p w:rsidR="00201C01" w:rsidRPr="00D44AC5" w:rsidRDefault="00201C01" w:rsidP="00A46925">
      <w:pPr>
        <w:tabs>
          <w:tab w:val="left" w:pos="360"/>
        </w:tabs>
        <w:spacing w:after="0" w:line="240" w:lineRule="auto"/>
        <w:jc w:val="both"/>
        <w:rPr>
          <w:rFonts w:ascii="Times New Roman" w:eastAsia="Times New Roman" w:hAnsi="Times New Roman"/>
          <w:b/>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
        <w:gridCol w:w="2513"/>
        <w:gridCol w:w="1276"/>
        <w:gridCol w:w="1559"/>
        <w:gridCol w:w="1985"/>
        <w:gridCol w:w="2126"/>
      </w:tblGrid>
      <w:tr w:rsidR="007848AD" w:rsidRPr="00051B3B" w:rsidTr="007848AD">
        <w:trPr>
          <w:trHeight w:val="641"/>
        </w:trPr>
        <w:tc>
          <w:tcPr>
            <w:tcW w:w="430" w:type="dxa"/>
            <w:vMerge w:val="restart"/>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w:t>
            </w:r>
          </w:p>
        </w:tc>
        <w:tc>
          <w:tcPr>
            <w:tcW w:w="2513" w:type="dxa"/>
            <w:vMerge w:val="restart"/>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Тема</w:t>
            </w:r>
          </w:p>
        </w:tc>
        <w:tc>
          <w:tcPr>
            <w:tcW w:w="6946" w:type="dxa"/>
            <w:gridSpan w:val="4"/>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Количество часов</w:t>
            </w:r>
          </w:p>
        </w:tc>
      </w:tr>
      <w:tr w:rsidR="007848AD" w:rsidRPr="00051B3B" w:rsidTr="007848AD">
        <w:trPr>
          <w:trHeight w:val="641"/>
        </w:trPr>
        <w:tc>
          <w:tcPr>
            <w:tcW w:w="430" w:type="dxa"/>
            <w:vMerge/>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2513" w:type="dxa"/>
            <w:vMerge/>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Ле</w:t>
            </w:r>
            <w:r w:rsidRPr="00733336">
              <w:rPr>
                <w:rFonts w:ascii="Times New Roman" w:eastAsia="Times New Roman" w:hAnsi="Times New Roman"/>
                <w:sz w:val="20"/>
                <w:szCs w:val="20"/>
                <w:lang w:eastAsia="ru-RU"/>
              </w:rPr>
              <w:t>к</w:t>
            </w:r>
            <w:r w:rsidRPr="00733336">
              <w:rPr>
                <w:rFonts w:ascii="Times New Roman" w:eastAsia="Times New Roman" w:hAnsi="Times New Roman"/>
                <w:sz w:val="20"/>
                <w:szCs w:val="20"/>
                <w:lang w:eastAsia="ru-RU"/>
              </w:rPr>
              <w:t>ция</w:t>
            </w: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Сем</w:t>
            </w:r>
            <w:r w:rsidRPr="00733336">
              <w:rPr>
                <w:rFonts w:ascii="Times New Roman" w:eastAsia="Times New Roman" w:hAnsi="Times New Roman"/>
                <w:sz w:val="20"/>
                <w:szCs w:val="20"/>
                <w:lang w:eastAsia="ru-RU"/>
              </w:rPr>
              <w:t>и</w:t>
            </w:r>
            <w:r w:rsidRPr="00733336">
              <w:rPr>
                <w:rFonts w:ascii="Times New Roman" w:eastAsia="Times New Roman" w:hAnsi="Times New Roman"/>
                <w:sz w:val="20"/>
                <w:szCs w:val="20"/>
                <w:lang w:eastAsia="ru-RU"/>
              </w:rPr>
              <w:t xml:space="preserve">нар </w:t>
            </w: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Стажерская пр</w:t>
            </w:r>
            <w:r w:rsidRPr="00733336">
              <w:rPr>
                <w:rFonts w:ascii="Times New Roman" w:eastAsia="Times New Roman" w:hAnsi="Times New Roman"/>
                <w:sz w:val="20"/>
                <w:szCs w:val="20"/>
                <w:lang w:eastAsia="ru-RU"/>
              </w:rPr>
              <w:t>о</w:t>
            </w:r>
            <w:r w:rsidRPr="00733336">
              <w:rPr>
                <w:rFonts w:ascii="Times New Roman" w:eastAsia="Times New Roman" w:hAnsi="Times New Roman"/>
                <w:sz w:val="20"/>
                <w:szCs w:val="20"/>
                <w:lang w:eastAsia="ru-RU"/>
              </w:rPr>
              <w:t>ба</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Он-лайн-зан</w:t>
            </w:r>
            <w:r w:rsidRPr="00733336">
              <w:rPr>
                <w:rFonts w:ascii="Times New Roman" w:eastAsia="Times New Roman" w:hAnsi="Times New Roman"/>
                <w:sz w:val="20"/>
                <w:szCs w:val="20"/>
                <w:lang w:eastAsia="ru-RU"/>
              </w:rPr>
              <w:t>я</w:t>
            </w:r>
            <w:r w:rsidRPr="00733336">
              <w:rPr>
                <w:rFonts w:ascii="Times New Roman" w:eastAsia="Times New Roman" w:hAnsi="Times New Roman"/>
                <w:sz w:val="20"/>
                <w:szCs w:val="20"/>
                <w:lang w:eastAsia="ru-RU"/>
              </w:rPr>
              <w:t>тие</w:t>
            </w:r>
          </w:p>
        </w:tc>
      </w:tr>
      <w:tr w:rsidR="007848AD" w:rsidRPr="00051B3B" w:rsidTr="007848AD">
        <w:trPr>
          <w:trHeight w:val="983"/>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1</w:t>
            </w:r>
          </w:p>
        </w:tc>
        <w:tc>
          <w:tcPr>
            <w:tcW w:w="2513" w:type="dxa"/>
          </w:tcPr>
          <w:p w:rsidR="007848AD" w:rsidRPr="00733336" w:rsidRDefault="007848AD" w:rsidP="00733336">
            <w:pPr>
              <w:spacing w:after="0" w:line="240" w:lineRule="auto"/>
              <w:jc w:val="both"/>
              <w:rPr>
                <w:rFonts w:ascii="Times New Roman" w:eastAsia="Times New Roman" w:hAnsi="Times New Roman"/>
                <w:sz w:val="20"/>
                <w:szCs w:val="20"/>
                <w:lang w:eastAsia="ru-RU"/>
              </w:rPr>
            </w:pPr>
            <w:r w:rsidRPr="00733336">
              <w:rPr>
                <w:rFonts w:ascii="Times New Roman" w:hAnsi="Times New Roman"/>
                <w:bCs/>
                <w:sz w:val="20"/>
                <w:szCs w:val="20"/>
              </w:rPr>
              <w:t>Тема 1.  Внеурочная де</w:t>
            </w:r>
            <w:r w:rsidRPr="00733336">
              <w:rPr>
                <w:rFonts w:ascii="Times New Roman" w:hAnsi="Times New Roman"/>
                <w:bCs/>
                <w:sz w:val="20"/>
                <w:szCs w:val="20"/>
              </w:rPr>
              <w:t>я</w:t>
            </w:r>
            <w:r w:rsidRPr="00733336">
              <w:rPr>
                <w:rFonts w:ascii="Times New Roman" w:hAnsi="Times New Roman"/>
                <w:bCs/>
                <w:sz w:val="20"/>
                <w:szCs w:val="20"/>
              </w:rPr>
              <w:t>тельность: сущность, ко</w:t>
            </w:r>
            <w:r w:rsidRPr="00733336">
              <w:rPr>
                <w:rFonts w:ascii="Times New Roman" w:hAnsi="Times New Roman"/>
                <w:bCs/>
                <w:sz w:val="20"/>
                <w:szCs w:val="20"/>
              </w:rPr>
              <w:t>н</w:t>
            </w:r>
            <w:r w:rsidRPr="00733336">
              <w:rPr>
                <w:rFonts w:ascii="Times New Roman" w:hAnsi="Times New Roman"/>
                <w:bCs/>
                <w:sz w:val="20"/>
                <w:szCs w:val="20"/>
              </w:rPr>
              <w:t>цептуальные основы.  6 часов. Он-лайн з</w:t>
            </w:r>
            <w:r w:rsidRPr="00733336">
              <w:rPr>
                <w:rFonts w:ascii="Times New Roman" w:hAnsi="Times New Roman"/>
                <w:bCs/>
                <w:sz w:val="20"/>
                <w:szCs w:val="20"/>
              </w:rPr>
              <w:t>а</w:t>
            </w:r>
            <w:r w:rsidRPr="00733336">
              <w:rPr>
                <w:rFonts w:ascii="Times New Roman" w:hAnsi="Times New Roman"/>
                <w:bCs/>
                <w:sz w:val="20"/>
                <w:szCs w:val="20"/>
              </w:rPr>
              <w:t>нятия.</w:t>
            </w: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4ч</w:t>
            </w:r>
          </w:p>
        </w:tc>
      </w:tr>
      <w:tr w:rsidR="007848AD" w:rsidRPr="00051B3B" w:rsidTr="007848AD">
        <w:trPr>
          <w:trHeight w:val="698"/>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w:t>
            </w:r>
          </w:p>
        </w:tc>
        <w:tc>
          <w:tcPr>
            <w:tcW w:w="2513"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hAnsi="Times New Roman"/>
                <w:bCs/>
                <w:sz w:val="20"/>
                <w:szCs w:val="20"/>
              </w:rPr>
              <w:t>Тема 2. Организация вн</w:t>
            </w:r>
            <w:r w:rsidRPr="00733336">
              <w:rPr>
                <w:rFonts w:ascii="Times New Roman" w:hAnsi="Times New Roman"/>
                <w:bCs/>
                <w:sz w:val="20"/>
                <w:szCs w:val="20"/>
              </w:rPr>
              <w:t>е</w:t>
            </w:r>
            <w:r w:rsidRPr="00733336">
              <w:rPr>
                <w:rFonts w:ascii="Times New Roman" w:hAnsi="Times New Roman"/>
                <w:bCs/>
                <w:sz w:val="20"/>
                <w:szCs w:val="20"/>
              </w:rPr>
              <w:t>урочной деятельности в «Школе полного дня»</w:t>
            </w: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1ч</w:t>
            </w: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3 ч</w:t>
            </w:r>
          </w:p>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r>
      <w:tr w:rsidR="007848AD" w:rsidRPr="00051B3B" w:rsidTr="007848AD">
        <w:trPr>
          <w:trHeight w:val="1120"/>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3</w:t>
            </w:r>
          </w:p>
        </w:tc>
        <w:tc>
          <w:tcPr>
            <w:tcW w:w="2513" w:type="dxa"/>
          </w:tcPr>
          <w:p w:rsidR="007848AD" w:rsidRPr="00733336" w:rsidRDefault="007848AD" w:rsidP="00A46925">
            <w:pPr>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 xml:space="preserve">Тема 3. </w:t>
            </w:r>
            <w:r w:rsidRPr="00733336">
              <w:rPr>
                <w:rFonts w:ascii="Times New Roman" w:hAnsi="Times New Roman"/>
                <w:bCs/>
                <w:sz w:val="20"/>
                <w:szCs w:val="20"/>
              </w:rPr>
              <w:t>Создание мотив</w:t>
            </w:r>
            <w:r w:rsidRPr="00733336">
              <w:rPr>
                <w:rFonts w:ascii="Times New Roman" w:hAnsi="Times New Roman"/>
                <w:bCs/>
                <w:sz w:val="20"/>
                <w:szCs w:val="20"/>
              </w:rPr>
              <w:t>а</w:t>
            </w:r>
            <w:r w:rsidRPr="00733336">
              <w:rPr>
                <w:rFonts w:ascii="Times New Roman" w:hAnsi="Times New Roman"/>
                <w:bCs/>
                <w:sz w:val="20"/>
                <w:szCs w:val="20"/>
              </w:rPr>
              <w:t>ционной среды, способс</w:t>
            </w:r>
            <w:r w:rsidRPr="00733336">
              <w:rPr>
                <w:rFonts w:ascii="Times New Roman" w:hAnsi="Times New Roman"/>
                <w:bCs/>
                <w:sz w:val="20"/>
                <w:szCs w:val="20"/>
              </w:rPr>
              <w:t>т</w:t>
            </w:r>
            <w:r w:rsidRPr="00733336">
              <w:rPr>
                <w:rFonts w:ascii="Times New Roman" w:hAnsi="Times New Roman"/>
                <w:bCs/>
                <w:sz w:val="20"/>
                <w:szCs w:val="20"/>
              </w:rPr>
              <w:t>вующей повышению к</w:t>
            </w:r>
            <w:r w:rsidRPr="00733336">
              <w:rPr>
                <w:rFonts w:ascii="Times New Roman" w:hAnsi="Times New Roman"/>
                <w:bCs/>
                <w:sz w:val="20"/>
                <w:szCs w:val="20"/>
              </w:rPr>
              <w:t>а</w:t>
            </w:r>
            <w:r w:rsidRPr="00733336">
              <w:rPr>
                <w:rFonts w:ascii="Times New Roman" w:hAnsi="Times New Roman"/>
                <w:bCs/>
                <w:sz w:val="20"/>
                <w:szCs w:val="20"/>
              </w:rPr>
              <w:t xml:space="preserve">чества образования в школе </w:t>
            </w:r>
          </w:p>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r>
      <w:tr w:rsidR="007848AD" w:rsidRPr="00051B3B" w:rsidTr="007848AD">
        <w:trPr>
          <w:trHeight w:val="729"/>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4</w:t>
            </w:r>
          </w:p>
        </w:tc>
        <w:tc>
          <w:tcPr>
            <w:tcW w:w="2513"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Тема 4. Создание творч</w:t>
            </w:r>
            <w:r w:rsidRPr="00733336">
              <w:rPr>
                <w:rFonts w:ascii="Times New Roman" w:eastAsia="Times New Roman" w:hAnsi="Times New Roman"/>
                <w:sz w:val="20"/>
                <w:szCs w:val="20"/>
                <w:lang w:eastAsia="ru-RU"/>
              </w:rPr>
              <w:t>е</w:t>
            </w:r>
            <w:r w:rsidRPr="00733336">
              <w:rPr>
                <w:rFonts w:ascii="Times New Roman" w:eastAsia="Times New Roman" w:hAnsi="Times New Roman"/>
                <w:sz w:val="20"/>
                <w:szCs w:val="20"/>
                <w:lang w:eastAsia="ru-RU"/>
              </w:rPr>
              <w:t>ского образовательного пространства (6часов)</w:t>
            </w: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1ч</w:t>
            </w: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3ч</w:t>
            </w: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r>
      <w:tr w:rsidR="007848AD" w:rsidRPr="00051B3B" w:rsidTr="007848AD">
        <w:trPr>
          <w:trHeight w:val="1135"/>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5</w:t>
            </w:r>
          </w:p>
        </w:tc>
        <w:tc>
          <w:tcPr>
            <w:tcW w:w="2513"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 xml:space="preserve">Тема 5. </w:t>
            </w:r>
            <w:r w:rsidRPr="00733336">
              <w:rPr>
                <w:rFonts w:ascii="Times New Roman" w:hAnsi="Times New Roman"/>
                <w:sz w:val="20"/>
                <w:szCs w:val="20"/>
              </w:rPr>
              <w:t>«</w:t>
            </w:r>
            <w:r w:rsidRPr="00733336">
              <w:rPr>
                <w:rFonts w:ascii="Times New Roman" w:eastAsia="Times New Roman" w:hAnsi="Times New Roman"/>
                <w:sz w:val="20"/>
                <w:szCs w:val="20"/>
                <w:lang w:eastAsia="ru-RU"/>
              </w:rPr>
              <w:t>Организация проектно - ис</w:t>
            </w:r>
            <w:r w:rsidRPr="00733336">
              <w:rPr>
                <w:rFonts w:ascii="Times New Roman" w:eastAsia="Times New Roman" w:hAnsi="Times New Roman"/>
                <w:sz w:val="20"/>
                <w:szCs w:val="20"/>
                <w:lang w:eastAsia="ru-RU"/>
              </w:rPr>
              <w:softHyphen/>
              <w:t>следовательской вне</w:t>
            </w:r>
            <w:r w:rsidRPr="00733336">
              <w:rPr>
                <w:rFonts w:ascii="Times New Roman" w:eastAsia="Times New Roman" w:hAnsi="Times New Roman"/>
                <w:sz w:val="20"/>
                <w:szCs w:val="20"/>
                <w:lang w:eastAsia="ru-RU"/>
              </w:rPr>
              <w:softHyphen/>
              <w:t>уроч</w:t>
            </w:r>
            <w:r w:rsidRPr="00733336">
              <w:rPr>
                <w:rFonts w:ascii="Times New Roman" w:eastAsia="Times New Roman" w:hAnsi="Times New Roman"/>
                <w:sz w:val="20"/>
                <w:szCs w:val="20"/>
                <w:lang w:eastAsia="ru-RU"/>
              </w:rPr>
              <w:softHyphen/>
              <w:t>ной деятельн</w:t>
            </w:r>
            <w:r w:rsidRPr="00733336">
              <w:rPr>
                <w:rFonts w:ascii="Times New Roman" w:eastAsia="Times New Roman" w:hAnsi="Times New Roman"/>
                <w:sz w:val="20"/>
                <w:szCs w:val="20"/>
                <w:lang w:eastAsia="ru-RU"/>
              </w:rPr>
              <w:t>о</w:t>
            </w:r>
            <w:r w:rsidRPr="00733336">
              <w:rPr>
                <w:rFonts w:ascii="Times New Roman" w:eastAsia="Times New Roman" w:hAnsi="Times New Roman"/>
                <w:sz w:val="20"/>
                <w:szCs w:val="20"/>
                <w:lang w:eastAsia="ru-RU"/>
              </w:rPr>
              <w:t>сти уча</w:t>
            </w:r>
            <w:r w:rsidRPr="00733336">
              <w:rPr>
                <w:rFonts w:ascii="Times New Roman" w:eastAsia="Times New Roman" w:hAnsi="Times New Roman"/>
                <w:sz w:val="20"/>
                <w:szCs w:val="20"/>
                <w:lang w:eastAsia="ru-RU"/>
              </w:rPr>
              <w:softHyphen/>
              <w:t>щихся»</w:t>
            </w:r>
            <w:r w:rsidRPr="00733336">
              <w:rPr>
                <w:rFonts w:ascii="Times New Roman" w:hAnsi="Times New Roman"/>
                <w:sz w:val="20"/>
                <w:szCs w:val="20"/>
              </w:rPr>
              <w:t xml:space="preserve"> (6 ч</w:t>
            </w:r>
            <w:r w:rsidRPr="00733336">
              <w:rPr>
                <w:rFonts w:ascii="Times New Roman" w:hAnsi="Times New Roman"/>
                <w:sz w:val="20"/>
                <w:szCs w:val="20"/>
              </w:rPr>
              <w:t>а</w:t>
            </w:r>
            <w:r w:rsidRPr="00733336">
              <w:rPr>
                <w:rFonts w:ascii="Times New Roman" w:hAnsi="Times New Roman"/>
                <w:sz w:val="20"/>
                <w:szCs w:val="20"/>
              </w:rPr>
              <w:t>сов)</w:t>
            </w:r>
          </w:p>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w:t>
            </w:r>
          </w:p>
        </w:tc>
      </w:tr>
      <w:tr w:rsidR="007848AD" w:rsidRPr="00051B3B" w:rsidTr="007848AD">
        <w:trPr>
          <w:trHeight w:val="145"/>
        </w:trPr>
        <w:tc>
          <w:tcPr>
            <w:tcW w:w="430"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6</w:t>
            </w:r>
          </w:p>
        </w:tc>
        <w:tc>
          <w:tcPr>
            <w:tcW w:w="2513"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 xml:space="preserve">Тема 6. </w:t>
            </w:r>
            <w:r w:rsidRPr="00733336">
              <w:rPr>
                <w:rFonts w:ascii="Times New Roman" w:hAnsi="Times New Roman"/>
                <w:sz w:val="20"/>
                <w:szCs w:val="20"/>
              </w:rPr>
              <w:t>«Анализ и мо</w:t>
            </w:r>
            <w:r w:rsidRPr="00733336">
              <w:rPr>
                <w:rFonts w:ascii="Times New Roman" w:hAnsi="Times New Roman"/>
                <w:sz w:val="20"/>
                <w:szCs w:val="20"/>
              </w:rPr>
              <w:softHyphen/>
              <w:t>делирование о</w:t>
            </w:r>
            <w:r w:rsidRPr="00733336">
              <w:rPr>
                <w:rFonts w:ascii="Times New Roman" w:hAnsi="Times New Roman"/>
                <w:sz w:val="20"/>
                <w:szCs w:val="20"/>
              </w:rPr>
              <w:t>р</w:t>
            </w:r>
            <w:r w:rsidRPr="00733336">
              <w:rPr>
                <w:rFonts w:ascii="Times New Roman" w:hAnsi="Times New Roman"/>
                <w:sz w:val="20"/>
                <w:szCs w:val="20"/>
              </w:rPr>
              <w:t>ганизации внеуро</w:t>
            </w:r>
            <w:r w:rsidRPr="00733336">
              <w:rPr>
                <w:rFonts w:ascii="Times New Roman" w:hAnsi="Times New Roman"/>
                <w:sz w:val="20"/>
                <w:szCs w:val="20"/>
              </w:rPr>
              <w:t>ч</w:t>
            </w:r>
            <w:r w:rsidRPr="00733336">
              <w:rPr>
                <w:rFonts w:ascii="Times New Roman" w:hAnsi="Times New Roman"/>
                <w:sz w:val="20"/>
                <w:szCs w:val="20"/>
              </w:rPr>
              <w:t xml:space="preserve">ной деятельности </w:t>
            </w:r>
            <w:r w:rsidRPr="00733336">
              <w:rPr>
                <w:rFonts w:ascii="Times New Roman" w:hAnsi="Times New Roman"/>
                <w:sz w:val="20"/>
                <w:szCs w:val="20"/>
              </w:rPr>
              <w:lastRenderedPageBreak/>
              <w:t>учащихся» (6 ч</w:t>
            </w:r>
            <w:r w:rsidRPr="00733336">
              <w:rPr>
                <w:rFonts w:ascii="Times New Roman" w:hAnsi="Times New Roman"/>
                <w:sz w:val="20"/>
                <w:szCs w:val="20"/>
              </w:rPr>
              <w:t>а</w:t>
            </w:r>
            <w:r w:rsidRPr="00733336">
              <w:rPr>
                <w:rFonts w:ascii="Times New Roman" w:hAnsi="Times New Roman"/>
                <w:sz w:val="20"/>
                <w:szCs w:val="20"/>
              </w:rPr>
              <w:t>сов)</w:t>
            </w:r>
          </w:p>
        </w:tc>
        <w:tc>
          <w:tcPr>
            <w:tcW w:w="127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559"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c>
          <w:tcPr>
            <w:tcW w:w="1985"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4ч-анализ и модел</w:t>
            </w:r>
            <w:r w:rsidRPr="00733336">
              <w:rPr>
                <w:rFonts w:ascii="Times New Roman" w:eastAsia="Times New Roman" w:hAnsi="Times New Roman"/>
                <w:sz w:val="20"/>
                <w:szCs w:val="20"/>
                <w:lang w:eastAsia="ru-RU"/>
              </w:rPr>
              <w:t>и</w:t>
            </w:r>
            <w:r w:rsidRPr="00733336">
              <w:rPr>
                <w:rFonts w:ascii="Times New Roman" w:eastAsia="Times New Roman" w:hAnsi="Times New Roman"/>
                <w:sz w:val="20"/>
                <w:szCs w:val="20"/>
                <w:lang w:eastAsia="ru-RU"/>
              </w:rPr>
              <w:t>рование</w:t>
            </w:r>
          </w:p>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r w:rsidRPr="00733336">
              <w:rPr>
                <w:rFonts w:ascii="Times New Roman" w:eastAsia="Times New Roman" w:hAnsi="Times New Roman"/>
                <w:sz w:val="20"/>
                <w:szCs w:val="20"/>
                <w:lang w:eastAsia="ru-RU"/>
              </w:rPr>
              <w:t>2ч-культурная пр</w:t>
            </w:r>
            <w:r w:rsidRPr="00733336">
              <w:rPr>
                <w:rFonts w:ascii="Times New Roman" w:eastAsia="Times New Roman" w:hAnsi="Times New Roman"/>
                <w:sz w:val="20"/>
                <w:szCs w:val="20"/>
                <w:lang w:eastAsia="ru-RU"/>
              </w:rPr>
              <w:t>о</w:t>
            </w:r>
            <w:r w:rsidRPr="00733336">
              <w:rPr>
                <w:rFonts w:ascii="Times New Roman" w:eastAsia="Times New Roman" w:hAnsi="Times New Roman"/>
                <w:sz w:val="20"/>
                <w:szCs w:val="20"/>
                <w:lang w:eastAsia="ru-RU"/>
              </w:rPr>
              <w:lastRenderedPageBreak/>
              <w:t>грамма</w:t>
            </w:r>
          </w:p>
        </w:tc>
        <w:tc>
          <w:tcPr>
            <w:tcW w:w="2126" w:type="dxa"/>
          </w:tcPr>
          <w:p w:rsidR="007848AD" w:rsidRPr="00733336" w:rsidRDefault="007848AD" w:rsidP="00A46925">
            <w:pPr>
              <w:tabs>
                <w:tab w:val="left" w:pos="360"/>
              </w:tabs>
              <w:spacing w:after="0" w:line="240" w:lineRule="auto"/>
              <w:jc w:val="both"/>
              <w:rPr>
                <w:rFonts w:ascii="Times New Roman" w:eastAsia="Times New Roman" w:hAnsi="Times New Roman"/>
                <w:sz w:val="20"/>
                <w:szCs w:val="20"/>
                <w:lang w:eastAsia="ru-RU"/>
              </w:rPr>
            </w:pPr>
          </w:p>
        </w:tc>
      </w:tr>
    </w:tbl>
    <w:p w:rsidR="00201C01" w:rsidRPr="00D44AC5" w:rsidRDefault="00201C01" w:rsidP="00A46925">
      <w:pPr>
        <w:tabs>
          <w:tab w:val="left" w:pos="360"/>
        </w:tabs>
        <w:spacing w:after="0" w:line="240" w:lineRule="auto"/>
        <w:jc w:val="both"/>
        <w:rPr>
          <w:rFonts w:ascii="Times New Roman" w:eastAsia="Times New Roman" w:hAnsi="Times New Roman"/>
          <w:b/>
          <w:sz w:val="24"/>
          <w:szCs w:val="24"/>
          <w:lang w:eastAsia="ru-RU"/>
        </w:rPr>
      </w:pPr>
    </w:p>
    <w:p w:rsidR="007366B9" w:rsidRDefault="007366B9" w:rsidP="0020716F">
      <w:pPr>
        <w:widowControl w:val="0"/>
        <w:shd w:val="clear" w:color="auto" w:fill="FFFFFF"/>
        <w:tabs>
          <w:tab w:val="left" w:pos="403"/>
        </w:tabs>
        <w:autoSpaceDE w:val="0"/>
        <w:autoSpaceDN w:val="0"/>
        <w:adjustRightInd w:val="0"/>
        <w:spacing w:after="0" w:line="240" w:lineRule="auto"/>
        <w:jc w:val="both"/>
        <w:rPr>
          <w:rFonts w:ascii="Times New Roman" w:hAnsi="Times New Roman"/>
          <w:b/>
          <w:sz w:val="24"/>
          <w:szCs w:val="24"/>
        </w:rPr>
      </w:pPr>
    </w:p>
    <w:p w:rsidR="0020716F" w:rsidRPr="0044677C" w:rsidRDefault="0020716F" w:rsidP="0020716F">
      <w:pPr>
        <w:widowControl w:val="0"/>
        <w:shd w:val="clear" w:color="auto" w:fill="FFFFFF"/>
        <w:tabs>
          <w:tab w:val="left" w:pos="403"/>
        </w:tabs>
        <w:autoSpaceDE w:val="0"/>
        <w:autoSpaceDN w:val="0"/>
        <w:adjustRightInd w:val="0"/>
        <w:spacing w:after="0" w:line="240" w:lineRule="auto"/>
        <w:jc w:val="both"/>
        <w:rPr>
          <w:rFonts w:ascii="Times New Roman" w:hAnsi="Times New Roman"/>
          <w:b/>
          <w:sz w:val="24"/>
          <w:szCs w:val="24"/>
        </w:rPr>
      </w:pPr>
      <w:r w:rsidRPr="0044677C">
        <w:rPr>
          <w:rFonts w:ascii="Times New Roman" w:hAnsi="Times New Roman"/>
          <w:b/>
          <w:sz w:val="24"/>
          <w:szCs w:val="24"/>
        </w:rPr>
        <w:t>В результате стажеры получат возможность:</w:t>
      </w:r>
    </w:p>
    <w:p w:rsidR="0020716F" w:rsidRDefault="0020716F" w:rsidP="0020716F">
      <w:pPr>
        <w:widowControl w:val="0"/>
        <w:numPr>
          <w:ilvl w:val="0"/>
          <w:numId w:val="42"/>
        </w:numPr>
        <w:shd w:val="clear" w:color="auto" w:fill="FFFFFF"/>
        <w:tabs>
          <w:tab w:val="left" w:pos="4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Результат 1. Повысить  информационную компетентность в освоении теории и мет</w:t>
      </w:r>
      <w:r>
        <w:rPr>
          <w:rFonts w:ascii="Times New Roman" w:hAnsi="Times New Roman"/>
          <w:sz w:val="24"/>
          <w:szCs w:val="24"/>
        </w:rPr>
        <w:t>о</w:t>
      </w:r>
      <w:r>
        <w:rPr>
          <w:rFonts w:ascii="Times New Roman" w:hAnsi="Times New Roman"/>
          <w:sz w:val="24"/>
          <w:szCs w:val="24"/>
        </w:rPr>
        <w:t>дики о</w:t>
      </w:r>
      <w:r>
        <w:rPr>
          <w:rFonts w:ascii="Times New Roman" w:hAnsi="Times New Roman"/>
          <w:sz w:val="24"/>
          <w:szCs w:val="24"/>
        </w:rPr>
        <w:t>р</w:t>
      </w:r>
      <w:r>
        <w:rPr>
          <w:rFonts w:ascii="Times New Roman" w:hAnsi="Times New Roman"/>
          <w:sz w:val="24"/>
          <w:szCs w:val="24"/>
        </w:rPr>
        <w:t>ганизации внеурочной деятельности.</w:t>
      </w:r>
    </w:p>
    <w:p w:rsidR="0020716F" w:rsidRDefault="0020716F" w:rsidP="0020716F">
      <w:pPr>
        <w:widowControl w:val="0"/>
        <w:numPr>
          <w:ilvl w:val="0"/>
          <w:numId w:val="42"/>
        </w:numPr>
        <w:shd w:val="clear" w:color="auto" w:fill="FFFFFF"/>
        <w:tabs>
          <w:tab w:val="left" w:pos="4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Результат 2. О</w:t>
      </w:r>
      <w:r w:rsidRPr="005F6B51">
        <w:rPr>
          <w:rFonts w:ascii="Times New Roman" w:hAnsi="Times New Roman"/>
          <w:color w:val="000000"/>
          <w:sz w:val="24"/>
          <w:szCs w:val="24"/>
        </w:rPr>
        <w:t>своить практические способы проектирования собственной программы по внеурочной деятельн</w:t>
      </w:r>
      <w:r w:rsidRPr="005F6B51">
        <w:rPr>
          <w:rFonts w:ascii="Times New Roman" w:hAnsi="Times New Roman"/>
          <w:color w:val="000000"/>
          <w:sz w:val="24"/>
          <w:szCs w:val="24"/>
        </w:rPr>
        <w:t>о</w:t>
      </w:r>
      <w:r w:rsidRPr="005F6B51">
        <w:rPr>
          <w:rFonts w:ascii="Times New Roman" w:hAnsi="Times New Roman"/>
          <w:color w:val="000000"/>
          <w:sz w:val="24"/>
          <w:szCs w:val="24"/>
        </w:rPr>
        <w:t>сти.</w:t>
      </w:r>
    </w:p>
    <w:p w:rsidR="0020716F" w:rsidRPr="001B0280" w:rsidRDefault="0020716F" w:rsidP="0020716F">
      <w:pPr>
        <w:widowControl w:val="0"/>
        <w:numPr>
          <w:ilvl w:val="0"/>
          <w:numId w:val="42"/>
        </w:numPr>
        <w:shd w:val="clear" w:color="auto" w:fill="FFFFFF"/>
        <w:tabs>
          <w:tab w:val="left" w:pos="4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Результат 3. Ознакомиться с деятельностной технологией,   формами и методами вн</w:t>
      </w:r>
      <w:r>
        <w:rPr>
          <w:rFonts w:ascii="Times New Roman" w:hAnsi="Times New Roman"/>
          <w:color w:val="000000"/>
          <w:sz w:val="24"/>
          <w:szCs w:val="24"/>
        </w:rPr>
        <w:t>е</w:t>
      </w:r>
      <w:r>
        <w:rPr>
          <w:rFonts w:ascii="Times New Roman" w:hAnsi="Times New Roman"/>
          <w:color w:val="000000"/>
          <w:sz w:val="24"/>
          <w:szCs w:val="24"/>
        </w:rPr>
        <w:t xml:space="preserve">урочной работы по созданию мотивационной среды, </w:t>
      </w:r>
      <w:r w:rsidRPr="003151E5">
        <w:rPr>
          <w:rFonts w:ascii="Times New Roman" w:hAnsi="Times New Roman"/>
          <w:color w:val="000000"/>
          <w:sz w:val="24"/>
          <w:szCs w:val="24"/>
        </w:rPr>
        <w:t xml:space="preserve"> </w:t>
      </w:r>
      <w:r w:rsidRPr="005F6B51">
        <w:rPr>
          <w:rFonts w:ascii="Times New Roman" w:hAnsi="Times New Roman"/>
          <w:color w:val="000000"/>
          <w:sz w:val="24"/>
          <w:szCs w:val="24"/>
        </w:rPr>
        <w:t>усвоить принципы и механизмы организации деятельности ОУ в выбранном направлении</w:t>
      </w:r>
    </w:p>
    <w:p w:rsidR="0020716F" w:rsidRDefault="0020716F" w:rsidP="0020716F">
      <w:pPr>
        <w:numPr>
          <w:ilvl w:val="0"/>
          <w:numId w:val="42"/>
        </w:numPr>
        <w:spacing w:after="0" w:line="240" w:lineRule="auto"/>
        <w:jc w:val="both"/>
        <w:rPr>
          <w:rFonts w:ascii="Times New Roman" w:hAnsi="Times New Roman"/>
          <w:color w:val="000000"/>
          <w:sz w:val="24"/>
          <w:szCs w:val="24"/>
        </w:rPr>
      </w:pPr>
      <w:r>
        <w:rPr>
          <w:rFonts w:ascii="Times New Roman" w:hAnsi="Times New Roman"/>
          <w:sz w:val="24"/>
          <w:szCs w:val="24"/>
        </w:rPr>
        <w:t>Результат 4. Повысить компетентность стажера в роли эксперта</w:t>
      </w:r>
      <w:r w:rsidRPr="003151E5">
        <w:rPr>
          <w:rFonts w:ascii="Times New Roman" w:hAnsi="Times New Roman"/>
          <w:color w:val="000000"/>
          <w:sz w:val="24"/>
          <w:szCs w:val="24"/>
        </w:rPr>
        <w:t xml:space="preserve"> </w:t>
      </w:r>
      <w:r>
        <w:rPr>
          <w:rFonts w:ascii="Times New Roman" w:hAnsi="Times New Roman"/>
          <w:color w:val="000000"/>
          <w:sz w:val="24"/>
          <w:szCs w:val="24"/>
        </w:rPr>
        <w:t>по оцениванию р</w:t>
      </w:r>
      <w:r>
        <w:rPr>
          <w:rFonts w:ascii="Times New Roman" w:hAnsi="Times New Roman"/>
          <w:color w:val="000000"/>
          <w:sz w:val="24"/>
          <w:szCs w:val="24"/>
        </w:rPr>
        <w:t>е</w:t>
      </w:r>
      <w:r>
        <w:rPr>
          <w:rFonts w:ascii="Times New Roman" w:hAnsi="Times New Roman"/>
          <w:color w:val="000000"/>
          <w:sz w:val="24"/>
          <w:szCs w:val="24"/>
        </w:rPr>
        <w:t>зультативности развития и социализации личн</w:t>
      </w:r>
      <w:r>
        <w:rPr>
          <w:rFonts w:ascii="Times New Roman" w:hAnsi="Times New Roman"/>
          <w:color w:val="000000"/>
          <w:sz w:val="24"/>
          <w:szCs w:val="24"/>
        </w:rPr>
        <w:t>о</w:t>
      </w:r>
      <w:r>
        <w:rPr>
          <w:rFonts w:ascii="Times New Roman" w:hAnsi="Times New Roman"/>
          <w:color w:val="000000"/>
          <w:sz w:val="24"/>
          <w:szCs w:val="24"/>
        </w:rPr>
        <w:t>сти.</w:t>
      </w:r>
    </w:p>
    <w:p w:rsidR="0020716F" w:rsidRDefault="0020716F" w:rsidP="0020716F">
      <w:pPr>
        <w:widowControl w:val="0"/>
        <w:numPr>
          <w:ilvl w:val="0"/>
          <w:numId w:val="42"/>
        </w:numPr>
        <w:shd w:val="clear" w:color="auto" w:fill="FFFFFF"/>
        <w:tabs>
          <w:tab w:val="left" w:pos="4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Результат 5. Развить навыки организации проектно-исследовательской деятельности. </w:t>
      </w:r>
    </w:p>
    <w:p w:rsidR="0020716F" w:rsidRPr="00326796" w:rsidRDefault="0020716F" w:rsidP="0020716F">
      <w:pPr>
        <w:widowControl w:val="0"/>
        <w:numPr>
          <w:ilvl w:val="0"/>
          <w:numId w:val="42"/>
        </w:numPr>
        <w:shd w:val="clear" w:color="auto" w:fill="FFFFFF"/>
        <w:tabs>
          <w:tab w:val="left" w:pos="403"/>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Результат 6. Разработать собственный проект программы по внеурочной деятельн</w:t>
      </w:r>
      <w:r>
        <w:rPr>
          <w:rFonts w:ascii="Times New Roman" w:hAnsi="Times New Roman"/>
          <w:sz w:val="24"/>
          <w:szCs w:val="24"/>
        </w:rPr>
        <w:t>о</w:t>
      </w:r>
      <w:r>
        <w:rPr>
          <w:rFonts w:ascii="Times New Roman" w:hAnsi="Times New Roman"/>
          <w:sz w:val="24"/>
          <w:szCs w:val="24"/>
        </w:rPr>
        <w:t>сти.</w:t>
      </w:r>
    </w:p>
    <w:p w:rsidR="000E7F68" w:rsidRPr="004E5C65" w:rsidRDefault="000E7F68" w:rsidP="00A46925">
      <w:pPr>
        <w:tabs>
          <w:tab w:val="left" w:pos="360"/>
        </w:tabs>
        <w:spacing w:after="0" w:line="240" w:lineRule="auto"/>
        <w:jc w:val="both"/>
        <w:rPr>
          <w:rFonts w:ascii="Times New Roman" w:eastAsia="Times New Roman" w:hAnsi="Times New Roman"/>
          <w:b/>
          <w:sz w:val="24"/>
          <w:szCs w:val="24"/>
          <w:u w:val="single"/>
          <w:lang w:eastAsia="ru-RU"/>
        </w:rPr>
      </w:pPr>
    </w:p>
    <w:p w:rsidR="00201C01" w:rsidRPr="00F43544" w:rsidRDefault="009E020E" w:rsidP="00A46925">
      <w:pPr>
        <w:tabs>
          <w:tab w:val="left" w:pos="360"/>
        </w:tabs>
        <w:spacing w:after="0" w:line="240" w:lineRule="auto"/>
        <w:jc w:val="both"/>
        <w:rPr>
          <w:rFonts w:ascii="Times New Roman" w:eastAsia="Times New Roman" w:hAnsi="Times New Roman"/>
          <w:b/>
          <w:sz w:val="24"/>
          <w:szCs w:val="24"/>
          <w:u w:val="single"/>
          <w:lang w:eastAsia="ru-RU"/>
        </w:rPr>
      </w:pPr>
      <w:r w:rsidRPr="00F43544">
        <w:rPr>
          <w:rFonts w:ascii="Times New Roman" w:eastAsia="Times New Roman" w:hAnsi="Times New Roman"/>
          <w:b/>
          <w:sz w:val="24"/>
          <w:szCs w:val="24"/>
          <w:u w:val="single"/>
          <w:lang w:eastAsia="ru-RU"/>
        </w:rPr>
        <w:t>Способы оценки результатов:</w:t>
      </w:r>
    </w:p>
    <w:p w:rsidR="009E020E" w:rsidRPr="00D44AC5" w:rsidRDefault="009E020E" w:rsidP="00A46925">
      <w:pPr>
        <w:tabs>
          <w:tab w:val="left" w:pos="360"/>
        </w:tabs>
        <w:spacing w:after="0" w:line="240" w:lineRule="auto"/>
        <w:jc w:val="both"/>
        <w:rPr>
          <w:rFonts w:ascii="Times New Roman" w:eastAsia="Times New Roman" w:hAnsi="Times New Roman"/>
          <w:b/>
          <w:sz w:val="24"/>
          <w:szCs w:val="24"/>
          <w:lang w:eastAsia="ru-RU"/>
        </w:rPr>
      </w:pPr>
    </w:p>
    <w:p w:rsidR="00D44AC5" w:rsidRPr="00CE7AF4" w:rsidRDefault="00D44AC5" w:rsidP="00A46925">
      <w:pPr>
        <w:spacing w:after="0" w:line="240" w:lineRule="auto"/>
        <w:jc w:val="center"/>
        <w:rPr>
          <w:rFonts w:ascii="Times New Roman" w:hAnsi="Times New Roman"/>
          <w:b/>
          <w:sz w:val="24"/>
          <w:szCs w:val="24"/>
        </w:rPr>
      </w:pPr>
      <w:r w:rsidRPr="00CE7AF4">
        <w:rPr>
          <w:rFonts w:ascii="Times New Roman" w:hAnsi="Times New Roman"/>
          <w:b/>
          <w:sz w:val="24"/>
          <w:szCs w:val="24"/>
        </w:rPr>
        <w:t>Оценка эффективности деятельности стажировочной  площадки осуще</w:t>
      </w:r>
      <w:r w:rsidRPr="00CE7AF4">
        <w:rPr>
          <w:rFonts w:ascii="Times New Roman" w:hAnsi="Times New Roman"/>
          <w:b/>
          <w:sz w:val="24"/>
          <w:szCs w:val="24"/>
        </w:rPr>
        <w:softHyphen/>
        <w:t>ст</w:t>
      </w:r>
      <w:r w:rsidRPr="00CE7AF4">
        <w:rPr>
          <w:rFonts w:ascii="Times New Roman" w:hAnsi="Times New Roman"/>
          <w:b/>
          <w:sz w:val="24"/>
          <w:szCs w:val="24"/>
        </w:rPr>
        <w:softHyphen/>
        <w:t>вляется на о</w:t>
      </w:r>
      <w:r w:rsidRPr="00CE7AF4">
        <w:rPr>
          <w:rFonts w:ascii="Times New Roman" w:hAnsi="Times New Roman"/>
          <w:b/>
          <w:sz w:val="24"/>
          <w:szCs w:val="24"/>
        </w:rPr>
        <w:t>с</w:t>
      </w:r>
      <w:r w:rsidRPr="00CE7AF4">
        <w:rPr>
          <w:rFonts w:ascii="Times New Roman" w:hAnsi="Times New Roman"/>
          <w:b/>
          <w:sz w:val="24"/>
          <w:szCs w:val="24"/>
        </w:rPr>
        <w:t>нове следующих критериев:</w:t>
      </w:r>
    </w:p>
    <w:p w:rsidR="00D44AC5" w:rsidRPr="00CE7AF4" w:rsidRDefault="00D44AC5" w:rsidP="00A46925">
      <w:pPr>
        <w:numPr>
          <w:ilvl w:val="0"/>
          <w:numId w:val="4"/>
        </w:numPr>
        <w:spacing w:after="0" w:line="240" w:lineRule="auto"/>
        <w:ind w:left="284" w:hanging="284"/>
        <w:jc w:val="both"/>
        <w:rPr>
          <w:rFonts w:ascii="Times New Roman" w:hAnsi="Times New Roman"/>
          <w:sz w:val="24"/>
          <w:szCs w:val="24"/>
        </w:rPr>
      </w:pPr>
      <w:r w:rsidRPr="00CE7AF4">
        <w:rPr>
          <w:rFonts w:ascii="Times New Roman" w:hAnsi="Times New Roman"/>
          <w:sz w:val="24"/>
          <w:szCs w:val="24"/>
        </w:rPr>
        <w:t>полнота выполнения основных мероприятий, заявленных в учебном плане;</w:t>
      </w:r>
    </w:p>
    <w:p w:rsidR="00D44AC5" w:rsidRPr="00CE7AF4" w:rsidRDefault="00D44AC5" w:rsidP="00A46925">
      <w:pPr>
        <w:numPr>
          <w:ilvl w:val="0"/>
          <w:numId w:val="4"/>
        </w:numPr>
        <w:spacing w:after="0" w:line="240" w:lineRule="auto"/>
        <w:ind w:left="284" w:hanging="284"/>
        <w:jc w:val="both"/>
        <w:rPr>
          <w:rFonts w:ascii="Times New Roman" w:hAnsi="Times New Roman"/>
          <w:sz w:val="24"/>
          <w:szCs w:val="24"/>
        </w:rPr>
      </w:pPr>
      <w:r w:rsidRPr="00CE7AF4">
        <w:rPr>
          <w:rFonts w:ascii="Times New Roman" w:hAnsi="Times New Roman"/>
          <w:sz w:val="24"/>
          <w:szCs w:val="24"/>
        </w:rPr>
        <w:t>удовлетворенность потребителей услуг стажерской площадки (на материале круглого ст</w:t>
      </w:r>
      <w:r w:rsidRPr="00CE7AF4">
        <w:rPr>
          <w:rFonts w:ascii="Times New Roman" w:hAnsi="Times New Roman"/>
          <w:sz w:val="24"/>
          <w:szCs w:val="24"/>
        </w:rPr>
        <w:t>о</w:t>
      </w:r>
      <w:r w:rsidRPr="00CE7AF4">
        <w:rPr>
          <w:rFonts w:ascii="Times New Roman" w:hAnsi="Times New Roman"/>
          <w:sz w:val="24"/>
          <w:szCs w:val="24"/>
        </w:rPr>
        <w:t>ла и опроса слушателей);</w:t>
      </w:r>
    </w:p>
    <w:p w:rsidR="00D44AC5" w:rsidRPr="00CE7AF4" w:rsidRDefault="00D44AC5" w:rsidP="00A46925">
      <w:pPr>
        <w:numPr>
          <w:ilvl w:val="0"/>
          <w:numId w:val="4"/>
        </w:numPr>
        <w:spacing w:after="0" w:line="240" w:lineRule="auto"/>
        <w:ind w:left="284" w:hanging="284"/>
        <w:jc w:val="both"/>
        <w:rPr>
          <w:rFonts w:ascii="Times New Roman" w:hAnsi="Times New Roman"/>
          <w:sz w:val="24"/>
          <w:szCs w:val="24"/>
        </w:rPr>
      </w:pPr>
      <w:r w:rsidRPr="00CE7AF4">
        <w:rPr>
          <w:rFonts w:ascii="Times New Roman" w:hAnsi="Times New Roman"/>
          <w:sz w:val="24"/>
          <w:szCs w:val="24"/>
        </w:rPr>
        <w:t>масштаб распространения инновационного опыта на основе стажировок (на ос</w:t>
      </w:r>
      <w:r w:rsidRPr="00CE7AF4">
        <w:rPr>
          <w:rFonts w:ascii="Times New Roman" w:hAnsi="Times New Roman"/>
          <w:sz w:val="24"/>
          <w:szCs w:val="24"/>
        </w:rPr>
        <w:softHyphen/>
        <w:t>нове и</w:t>
      </w:r>
      <w:r w:rsidRPr="00CE7AF4">
        <w:rPr>
          <w:rFonts w:ascii="Times New Roman" w:hAnsi="Times New Roman"/>
          <w:sz w:val="24"/>
          <w:szCs w:val="24"/>
        </w:rPr>
        <w:t>н</w:t>
      </w:r>
      <w:r w:rsidRPr="00CE7AF4">
        <w:rPr>
          <w:rFonts w:ascii="Times New Roman" w:hAnsi="Times New Roman"/>
          <w:sz w:val="24"/>
          <w:szCs w:val="24"/>
        </w:rPr>
        <w:t>формации от учебных заведений слушателей по завершении ими данной образовательной программы);</w:t>
      </w:r>
    </w:p>
    <w:p w:rsidR="00D44AC5" w:rsidRPr="00CE7AF4" w:rsidRDefault="00D44AC5" w:rsidP="00A46925">
      <w:pPr>
        <w:numPr>
          <w:ilvl w:val="0"/>
          <w:numId w:val="4"/>
        </w:numPr>
        <w:spacing w:after="0" w:line="240" w:lineRule="auto"/>
        <w:ind w:left="284" w:hanging="284"/>
        <w:jc w:val="both"/>
        <w:rPr>
          <w:rFonts w:ascii="Times New Roman" w:hAnsi="Times New Roman"/>
          <w:sz w:val="24"/>
          <w:szCs w:val="24"/>
        </w:rPr>
      </w:pPr>
      <w:r w:rsidRPr="00CE7AF4">
        <w:rPr>
          <w:rFonts w:ascii="Times New Roman" w:hAnsi="Times New Roman"/>
          <w:sz w:val="24"/>
          <w:szCs w:val="24"/>
        </w:rPr>
        <w:t>качество программно-учебного обеспечения стажерской практики;</w:t>
      </w:r>
    </w:p>
    <w:p w:rsidR="00D44AC5" w:rsidRPr="00CE7AF4" w:rsidRDefault="00D44AC5" w:rsidP="00A46925">
      <w:pPr>
        <w:numPr>
          <w:ilvl w:val="0"/>
          <w:numId w:val="4"/>
        </w:numPr>
        <w:spacing w:after="0" w:line="240" w:lineRule="auto"/>
        <w:ind w:left="284" w:hanging="284"/>
        <w:rPr>
          <w:rFonts w:ascii="Times New Roman" w:hAnsi="Times New Roman"/>
          <w:sz w:val="24"/>
          <w:szCs w:val="24"/>
        </w:rPr>
      </w:pPr>
      <w:r w:rsidRPr="00CE7AF4">
        <w:rPr>
          <w:rFonts w:ascii="Times New Roman" w:hAnsi="Times New Roman"/>
          <w:sz w:val="24"/>
          <w:szCs w:val="24"/>
        </w:rPr>
        <w:t>качество ведения отчетной документации по стажировке (дневник стажера, комплексный отчет, учебный план, проекты слушателей).</w:t>
      </w:r>
    </w:p>
    <w:p w:rsidR="00D44AC5" w:rsidRDefault="00D44AC5" w:rsidP="00A46925">
      <w:pPr>
        <w:tabs>
          <w:tab w:val="left" w:pos="360"/>
        </w:tabs>
        <w:spacing w:after="0" w:line="240" w:lineRule="auto"/>
        <w:jc w:val="both"/>
        <w:rPr>
          <w:rFonts w:ascii="Times New Roman" w:eastAsia="Times New Roman" w:hAnsi="Times New Roman"/>
          <w:b/>
          <w:sz w:val="24"/>
          <w:szCs w:val="24"/>
          <w:lang w:eastAsia="ru-RU"/>
        </w:rPr>
      </w:pPr>
    </w:p>
    <w:p w:rsidR="002945A2" w:rsidRPr="00CE7AF4" w:rsidRDefault="002945A2" w:rsidP="00A46925">
      <w:pPr>
        <w:pStyle w:val="af"/>
        <w:rPr>
          <w:rFonts w:ascii="Times New Roman" w:hAnsi="Times New Roman" w:cs="Times New Roman"/>
          <w:sz w:val="24"/>
        </w:rPr>
      </w:pPr>
      <w:r w:rsidRPr="00CE7AF4">
        <w:rPr>
          <w:rFonts w:ascii="Times New Roman" w:hAnsi="Times New Roman" w:cs="Times New Roman"/>
          <w:sz w:val="24"/>
        </w:rPr>
        <w:t>Для оценки компетенций обучающегося по модулю педагоги, ответственные за реализацию данной программы стажировочной площадки, документально фиксируют доказательства по каждой заявленной компетенции и основным запланированным результатам. Виды и способы оценки должны соответствовать задачам модуля и  включают в себя:</w:t>
      </w:r>
    </w:p>
    <w:p w:rsidR="002945A2" w:rsidRPr="00CE7AF4" w:rsidRDefault="002945A2" w:rsidP="00A46925">
      <w:pPr>
        <w:widowControl w:val="0"/>
        <w:numPr>
          <w:ilvl w:val="0"/>
          <w:numId w:val="3"/>
        </w:numPr>
        <w:suppressAutoHyphens/>
        <w:spacing w:after="0" w:line="240" w:lineRule="auto"/>
        <w:jc w:val="both"/>
        <w:rPr>
          <w:rFonts w:ascii="Times New Roman" w:hAnsi="Times New Roman"/>
          <w:sz w:val="24"/>
          <w:szCs w:val="24"/>
        </w:rPr>
      </w:pPr>
      <w:r w:rsidRPr="00CE7AF4">
        <w:rPr>
          <w:rFonts w:ascii="Times New Roman" w:hAnsi="Times New Roman"/>
          <w:sz w:val="24"/>
          <w:szCs w:val="24"/>
        </w:rPr>
        <w:t>практические задания;</w:t>
      </w:r>
    </w:p>
    <w:p w:rsidR="002945A2" w:rsidRPr="00CE7AF4" w:rsidRDefault="002945A2" w:rsidP="00A46925">
      <w:pPr>
        <w:widowControl w:val="0"/>
        <w:numPr>
          <w:ilvl w:val="0"/>
          <w:numId w:val="3"/>
        </w:numPr>
        <w:suppressAutoHyphens/>
        <w:spacing w:after="0" w:line="240" w:lineRule="auto"/>
        <w:jc w:val="both"/>
        <w:rPr>
          <w:rFonts w:ascii="Times New Roman" w:hAnsi="Times New Roman"/>
          <w:sz w:val="24"/>
          <w:szCs w:val="24"/>
        </w:rPr>
      </w:pPr>
      <w:r w:rsidRPr="00CE7AF4">
        <w:rPr>
          <w:rFonts w:ascii="Times New Roman" w:hAnsi="Times New Roman"/>
          <w:sz w:val="24"/>
          <w:szCs w:val="24"/>
        </w:rPr>
        <w:t>продукт в виде проекта или разработки мероприятия, организации определенного направления внеурочной деятельности учащихся;</w:t>
      </w:r>
    </w:p>
    <w:p w:rsidR="002945A2" w:rsidRPr="00CE7AF4" w:rsidRDefault="002945A2" w:rsidP="00A46925">
      <w:pPr>
        <w:widowControl w:val="0"/>
        <w:numPr>
          <w:ilvl w:val="0"/>
          <w:numId w:val="3"/>
        </w:numPr>
        <w:suppressAutoHyphens/>
        <w:spacing w:after="0" w:line="240" w:lineRule="auto"/>
        <w:jc w:val="both"/>
        <w:rPr>
          <w:rFonts w:ascii="Times New Roman" w:hAnsi="Times New Roman"/>
          <w:sz w:val="24"/>
          <w:szCs w:val="24"/>
        </w:rPr>
      </w:pPr>
      <w:r w:rsidRPr="00CE7AF4">
        <w:rPr>
          <w:rFonts w:ascii="Times New Roman" w:hAnsi="Times New Roman"/>
          <w:sz w:val="24"/>
          <w:szCs w:val="24"/>
        </w:rPr>
        <w:t>опрос (анкетирование) слушателей.</w:t>
      </w:r>
    </w:p>
    <w:p w:rsidR="002945A2" w:rsidRPr="00CE7AF4" w:rsidRDefault="002945A2" w:rsidP="00A46925">
      <w:pPr>
        <w:pStyle w:val="af"/>
        <w:ind w:firstLine="0"/>
        <w:rPr>
          <w:rFonts w:ascii="Times New Roman" w:hAnsi="Times New Roman" w:cs="Times New Roman"/>
          <w:sz w:val="24"/>
        </w:rPr>
      </w:pPr>
      <w:r w:rsidRPr="00CE7AF4">
        <w:rPr>
          <w:rFonts w:ascii="Times New Roman" w:hAnsi="Times New Roman" w:cs="Times New Roman"/>
          <w:sz w:val="24"/>
        </w:rPr>
        <w:t xml:space="preserve">       Итоговая оценка носит комплексный характер. Для фиксации результатов оценки разработаны оценочные ведо</w:t>
      </w:r>
      <w:r w:rsidRPr="00CE7AF4">
        <w:rPr>
          <w:rFonts w:ascii="Times New Roman" w:hAnsi="Times New Roman" w:cs="Times New Roman"/>
          <w:sz w:val="24"/>
        </w:rPr>
        <w:softHyphen/>
        <w:t>мости, а в случае использования устных или письменных опросов  будут составлены проверочные листы с ответами для экзаменатора (оценщика) в целях обеспечения объективности оценки. Для подтверждения освоения данного модуля обучающимся необходимо индивидуально или в составе малой группы 2 – 3 раза доказать, что данная компетенция сформирована. При этом каждый член группы имеет фик</w:t>
      </w:r>
      <w:r w:rsidRPr="00CE7AF4">
        <w:rPr>
          <w:rFonts w:ascii="Times New Roman" w:hAnsi="Times New Roman" w:cs="Times New Roman"/>
          <w:sz w:val="24"/>
        </w:rPr>
        <w:softHyphen/>
        <w:t>сированные обязанности. Для объективности оценки обязанности членов группы перераспределяются при каждом повторении действия.</w:t>
      </w:r>
    </w:p>
    <w:p w:rsidR="002945A2" w:rsidRPr="00CE7AF4" w:rsidRDefault="002945A2" w:rsidP="00A46925">
      <w:pPr>
        <w:pStyle w:val="1"/>
        <w:keepLines w:val="0"/>
        <w:widowControl w:val="0"/>
        <w:suppressAutoHyphens/>
        <w:spacing w:before="0" w:line="240" w:lineRule="auto"/>
        <w:jc w:val="both"/>
        <w:rPr>
          <w:rFonts w:ascii="Times New Roman" w:hAnsi="Times New Roman"/>
          <w:color w:val="auto"/>
          <w:sz w:val="24"/>
          <w:szCs w:val="24"/>
        </w:rPr>
      </w:pPr>
      <w:r w:rsidRPr="00CE7AF4">
        <w:rPr>
          <w:rFonts w:ascii="Times New Roman" w:hAnsi="Times New Roman"/>
          <w:color w:val="auto"/>
          <w:sz w:val="24"/>
          <w:szCs w:val="24"/>
        </w:rPr>
        <w:t xml:space="preserve"> </w:t>
      </w:r>
    </w:p>
    <w:p w:rsidR="002945A2" w:rsidRPr="00CE7AF4" w:rsidRDefault="002945A2" w:rsidP="00A46925">
      <w:pPr>
        <w:pStyle w:val="1"/>
        <w:keepLines w:val="0"/>
        <w:widowControl w:val="0"/>
        <w:suppressAutoHyphens/>
        <w:spacing w:before="0" w:line="240" w:lineRule="auto"/>
        <w:jc w:val="both"/>
        <w:rPr>
          <w:rFonts w:ascii="Times New Roman" w:hAnsi="Times New Roman"/>
          <w:color w:val="auto"/>
          <w:sz w:val="24"/>
          <w:szCs w:val="24"/>
        </w:rPr>
      </w:pPr>
      <w:r w:rsidRPr="00CE7AF4">
        <w:rPr>
          <w:rFonts w:ascii="Times New Roman" w:hAnsi="Times New Roman"/>
          <w:color w:val="auto"/>
          <w:sz w:val="24"/>
          <w:szCs w:val="24"/>
        </w:rPr>
        <w:t xml:space="preserve">   Общие принципы и подходы к оценке конкретных видов деятельности</w:t>
      </w:r>
    </w:p>
    <w:p w:rsidR="002945A2" w:rsidRPr="00CE7AF4" w:rsidRDefault="002945A2" w:rsidP="00A46925">
      <w:pPr>
        <w:spacing w:after="0" w:line="240" w:lineRule="auto"/>
        <w:ind w:firstLine="709"/>
        <w:jc w:val="both"/>
        <w:rPr>
          <w:rFonts w:ascii="Times New Roman" w:hAnsi="Times New Roman"/>
          <w:sz w:val="24"/>
          <w:szCs w:val="24"/>
        </w:rPr>
      </w:pPr>
      <w:r w:rsidRPr="00CE7AF4">
        <w:rPr>
          <w:rFonts w:ascii="Times New Roman" w:hAnsi="Times New Roman"/>
          <w:sz w:val="24"/>
          <w:szCs w:val="24"/>
        </w:rPr>
        <w:t>Требования к доказательствам достижения обучающимся задачи каждого модуля об</w:t>
      </w:r>
      <w:r w:rsidRPr="00CE7AF4">
        <w:rPr>
          <w:rFonts w:ascii="Times New Roman" w:hAnsi="Times New Roman"/>
          <w:sz w:val="24"/>
          <w:szCs w:val="24"/>
        </w:rPr>
        <w:t>у</w:t>
      </w:r>
      <w:r w:rsidRPr="00CE7AF4">
        <w:rPr>
          <w:rFonts w:ascii="Times New Roman" w:hAnsi="Times New Roman"/>
          <w:sz w:val="24"/>
          <w:szCs w:val="24"/>
        </w:rPr>
        <w:t>чения предполагают указание вида объема доказательств, которые должны быть представл</w:t>
      </w:r>
      <w:r w:rsidRPr="00CE7AF4">
        <w:rPr>
          <w:rFonts w:ascii="Times New Roman" w:hAnsi="Times New Roman"/>
          <w:sz w:val="24"/>
          <w:szCs w:val="24"/>
        </w:rPr>
        <w:t>е</w:t>
      </w:r>
      <w:r w:rsidRPr="00CE7AF4">
        <w:rPr>
          <w:rFonts w:ascii="Times New Roman" w:hAnsi="Times New Roman"/>
          <w:sz w:val="24"/>
          <w:szCs w:val="24"/>
        </w:rPr>
        <w:t>ны обучающимся для оценки освоения конкретных компетенций. По данному модулю пр</w:t>
      </w:r>
      <w:r w:rsidRPr="00CE7AF4">
        <w:rPr>
          <w:rFonts w:ascii="Times New Roman" w:hAnsi="Times New Roman"/>
          <w:sz w:val="24"/>
          <w:szCs w:val="24"/>
        </w:rPr>
        <w:t>е</w:t>
      </w:r>
      <w:r w:rsidRPr="00CE7AF4">
        <w:rPr>
          <w:rFonts w:ascii="Times New Roman" w:hAnsi="Times New Roman"/>
          <w:sz w:val="24"/>
          <w:szCs w:val="24"/>
        </w:rPr>
        <w:lastRenderedPageBreak/>
        <w:t>подаватели-оценщики для оценки дейст</w:t>
      </w:r>
      <w:r w:rsidRPr="00CE7AF4">
        <w:rPr>
          <w:rFonts w:ascii="Times New Roman" w:hAnsi="Times New Roman"/>
          <w:sz w:val="24"/>
          <w:szCs w:val="24"/>
        </w:rPr>
        <w:softHyphen/>
        <w:t>вия задают вопросы, наблюдают за деятельностью слушателей.</w:t>
      </w:r>
    </w:p>
    <w:p w:rsidR="002945A2" w:rsidRPr="00CE7AF4" w:rsidRDefault="002945A2" w:rsidP="00A46925">
      <w:pPr>
        <w:pStyle w:val="4"/>
        <w:widowControl w:val="0"/>
        <w:numPr>
          <w:ilvl w:val="3"/>
          <w:numId w:val="2"/>
        </w:numPr>
        <w:suppressAutoHyphens/>
        <w:spacing w:after="0" w:line="240" w:lineRule="auto"/>
        <w:rPr>
          <w:rFonts w:ascii="Times New Roman" w:hAnsi="Times New Roman"/>
          <w:sz w:val="24"/>
          <w:szCs w:val="24"/>
        </w:rPr>
      </w:pPr>
      <w:r w:rsidRPr="00CE7AF4">
        <w:rPr>
          <w:rFonts w:ascii="Times New Roman" w:hAnsi="Times New Roman"/>
          <w:sz w:val="24"/>
          <w:szCs w:val="24"/>
        </w:rPr>
        <w:t xml:space="preserve">              Контрольная ведомость стажера по модульной программе</w:t>
      </w:r>
    </w:p>
    <w:tbl>
      <w:tblPr>
        <w:tblW w:w="0" w:type="auto"/>
        <w:tblInd w:w="-25" w:type="dxa"/>
        <w:tblLayout w:type="fixed"/>
        <w:tblLook w:val="0000"/>
      </w:tblPr>
      <w:tblGrid>
        <w:gridCol w:w="5017"/>
        <w:gridCol w:w="810"/>
        <w:gridCol w:w="810"/>
        <w:gridCol w:w="3135"/>
      </w:tblGrid>
      <w:tr w:rsidR="002945A2" w:rsidRPr="00CE7AF4" w:rsidTr="00051B3B">
        <w:trPr>
          <w:cantSplit/>
          <w:trHeight w:val="410"/>
        </w:trPr>
        <w:tc>
          <w:tcPr>
            <w:tcW w:w="5017" w:type="dxa"/>
            <w:vMerge w:val="restart"/>
            <w:tcBorders>
              <w:top w:val="single" w:sz="4" w:space="0" w:color="000000"/>
              <w:left w:val="single" w:sz="4" w:space="0" w:color="000000"/>
              <w:bottom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b/>
                <w:sz w:val="24"/>
                <w:szCs w:val="24"/>
              </w:rPr>
            </w:pPr>
            <w:r w:rsidRPr="00CE7AF4">
              <w:rPr>
                <w:rFonts w:ascii="Times New Roman" w:hAnsi="Times New Roman"/>
                <w:b/>
                <w:sz w:val="24"/>
                <w:szCs w:val="24"/>
              </w:rPr>
              <w:t>Формируемые компетенции</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945A2" w:rsidRPr="00CE7AF4" w:rsidRDefault="002945A2" w:rsidP="00A46925">
            <w:pPr>
              <w:snapToGrid w:val="0"/>
              <w:spacing w:after="0" w:line="240" w:lineRule="auto"/>
              <w:ind w:left="-172" w:right="-125"/>
              <w:jc w:val="center"/>
              <w:rPr>
                <w:rFonts w:ascii="Times New Roman" w:hAnsi="Times New Roman"/>
                <w:b/>
                <w:sz w:val="24"/>
                <w:szCs w:val="24"/>
              </w:rPr>
            </w:pPr>
            <w:r w:rsidRPr="00CE7AF4">
              <w:rPr>
                <w:rFonts w:ascii="Times New Roman" w:hAnsi="Times New Roman"/>
                <w:b/>
                <w:sz w:val="24"/>
                <w:szCs w:val="24"/>
              </w:rPr>
              <w:t>Выполн</w:t>
            </w:r>
            <w:r w:rsidRPr="00CE7AF4">
              <w:rPr>
                <w:rFonts w:ascii="Times New Roman" w:hAnsi="Times New Roman"/>
                <w:b/>
                <w:sz w:val="24"/>
                <w:szCs w:val="24"/>
              </w:rPr>
              <w:t>е</w:t>
            </w:r>
            <w:r w:rsidRPr="00CE7AF4">
              <w:rPr>
                <w:rFonts w:ascii="Times New Roman" w:hAnsi="Times New Roman"/>
                <w:b/>
                <w:sz w:val="24"/>
                <w:szCs w:val="24"/>
              </w:rPr>
              <w:t>ние</w:t>
            </w:r>
          </w:p>
        </w:tc>
        <w:tc>
          <w:tcPr>
            <w:tcW w:w="3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b/>
                <w:sz w:val="24"/>
                <w:szCs w:val="24"/>
              </w:rPr>
            </w:pPr>
            <w:r w:rsidRPr="00CE7AF4">
              <w:rPr>
                <w:rFonts w:ascii="Times New Roman" w:hAnsi="Times New Roman"/>
                <w:b/>
                <w:sz w:val="24"/>
                <w:szCs w:val="24"/>
              </w:rPr>
              <w:t xml:space="preserve">Если нет, то что </w:t>
            </w:r>
          </w:p>
          <w:p w:rsidR="002945A2" w:rsidRPr="00CE7AF4" w:rsidRDefault="002945A2" w:rsidP="00A46925">
            <w:pPr>
              <w:snapToGrid w:val="0"/>
              <w:spacing w:after="0" w:line="240" w:lineRule="auto"/>
              <w:ind w:left="-91" w:right="-79"/>
              <w:jc w:val="center"/>
              <w:rPr>
                <w:rFonts w:ascii="Times New Roman" w:hAnsi="Times New Roman"/>
                <w:b/>
                <w:sz w:val="24"/>
                <w:szCs w:val="24"/>
              </w:rPr>
            </w:pPr>
            <w:r w:rsidRPr="00CE7AF4">
              <w:rPr>
                <w:rFonts w:ascii="Times New Roman" w:hAnsi="Times New Roman"/>
                <w:b/>
                <w:sz w:val="24"/>
                <w:szCs w:val="24"/>
              </w:rPr>
              <w:t>должен обучающийся сд</w:t>
            </w:r>
            <w:r w:rsidRPr="00CE7AF4">
              <w:rPr>
                <w:rFonts w:ascii="Times New Roman" w:hAnsi="Times New Roman"/>
                <w:b/>
                <w:sz w:val="24"/>
                <w:szCs w:val="24"/>
              </w:rPr>
              <w:t>е</w:t>
            </w:r>
            <w:r w:rsidRPr="00CE7AF4">
              <w:rPr>
                <w:rFonts w:ascii="Times New Roman" w:hAnsi="Times New Roman"/>
                <w:b/>
                <w:sz w:val="24"/>
                <w:szCs w:val="24"/>
              </w:rPr>
              <w:t>лать дополнител</w:t>
            </w:r>
            <w:r w:rsidRPr="00CE7AF4">
              <w:rPr>
                <w:rFonts w:ascii="Times New Roman" w:hAnsi="Times New Roman"/>
                <w:b/>
                <w:sz w:val="24"/>
                <w:szCs w:val="24"/>
              </w:rPr>
              <w:t>ь</w:t>
            </w:r>
            <w:r w:rsidRPr="00CE7AF4">
              <w:rPr>
                <w:rFonts w:ascii="Times New Roman" w:hAnsi="Times New Roman"/>
                <w:b/>
                <w:sz w:val="24"/>
                <w:szCs w:val="24"/>
              </w:rPr>
              <w:t>но</w:t>
            </w:r>
          </w:p>
        </w:tc>
      </w:tr>
      <w:tr w:rsidR="002945A2" w:rsidRPr="00CE7AF4" w:rsidTr="00051B3B">
        <w:trPr>
          <w:cantSplit/>
          <w:trHeight w:val="410"/>
        </w:trPr>
        <w:tc>
          <w:tcPr>
            <w:tcW w:w="5017" w:type="dxa"/>
            <w:vMerge/>
            <w:tcBorders>
              <w:top w:val="single" w:sz="4" w:space="0" w:color="000000"/>
              <w:left w:val="single" w:sz="4" w:space="0" w:color="000000"/>
              <w:bottom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b/>
                <w:sz w:val="24"/>
                <w:szCs w:val="24"/>
              </w:rPr>
            </w:pPr>
            <w:r w:rsidRPr="00CE7AF4">
              <w:rPr>
                <w:rFonts w:ascii="Times New Roman" w:hAnsi="Times New Roman"/>
                <w:b/>
                <w:sz w:val="24"/>
                <w:szCs w:val="24"/>
              </w:rPr>
              <w:t>Да</w:t>
            </w:r>
          </w:p>
        </w:tc>
        <w:tc>
          <w:tcPr>
            <w:tcW w:w="810" w:type="dxa"/>
            <w:tcBorders>
              <w:top w:val="single" w:sz="4" w:space="0" w:color="000000"/>
              <w:left w:val="single" w:sz="4" w:space="0" w:color="000000"/>
              <w:bottom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b/>
                <w:sz w:val="24"/>
                <w:szCs w:val="24"/>
              </w:rPr>
            </w:pPr>
            <w:r w:rsidRPr="00CE7AF4">
              <w:rPr>
                <w:rFonts w:ascii="Times New Roman" w:hAnsi="Times New Roman"/>
                <w:b/>
                <w:sz w:val="24"/>
                <w:szCs w:val="24"/>
              </w:rPr>
              <w:t>Нет</w:t>
            </w:r>
          </w:p>
        </w:tc>
        <w:tc>
          <w:tcPr>
            <w:tcW w:w="3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5A2" w:rsidRPr="00CE7AF4" w:rsidRDefault="002945A2" w:rsidP="00A46925">
            <w:pPr>
              <w:snapToGrid w:val="0"/>
              <w:spacing w:after="0" w:line="240" w:lineRule="auto"/>
              <w:jc w:val="center"/>
              <w:rPr>
                <w:rFonts w:ascii="Times New Roman" w:hAnsi="Times New Roman"/>
                <w:sz w:val="24"/>
                <w:szCs w:val="24"/>
              </w:rPr>
            </w:pPr>
          </w:p>
        </w:tc>
      </w:tr>
      <w:tr w:rsidR="002945A2" w:rsidRPr="00CE7AF4" w:rsidTr="00051B3B">
        <w:trPr>
          <w:trHeight w:val="659"/>
        </w:trPr>
        <w:tc>
          <w:tcPr>
            <w:tcW w:w="5017"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r w:rsidRPr="00CE7AF4">
              <w:rPr>
                <w:rFonts w:ascii="Times New Roman" w:hAnsi="Times New Roman"/>
                <w:sz w:val="24"/>
                <w:szCs w:val="24"/>
              </w:rPr>
              <w:t>Владеть методикой планирования и анализа внеурочной деятельности уча</w:t>
            </w:r>
            <w:r w:rsidRPr="00CE7AF4">
              <w:rPr>
                <w:rFonts w:ascii="Times New Roman" w:hAnsi="Times New Roman"/>
                <w:sz w:val="24"/>
                <w:szCs w:val="24"/>
              </w:rPr>
              <w:softHyphen/>
              <w:t>щихся в соо</w:t>
            </w:r>
            <w:r w:rsidRPr="00CE7AF4">
              <w:rPr>
                <w:rFonts w:ascii="Times New Roman" w:hAnsi="Times New Roman"/>
                <w:sz w:val="24"/>
                <w:szCs w:val="24"/>
              </w:rPr>
              <w:t>т</w:t>
            </w:r>
            <w:r w:rsidRPr="00CE7AF4">
              <w:rPr>
                <w:rFonts w:ascii="Times New Roman" w:hAnsi="Times New Roman"/>
                <w:sz w:val="24"/>
                <w:szCs w:val="24"/>
              </w:rPr>
              <w:t xml:space="preserve">ветствии с современными требованиями, знать </w:t>
            </w:r>
            <w:r w:rsidRPr="00CE7AF4">
              <w:rPr>
                <w:rFonts w:ascii="Times New Roman" w:eastAsia="Times New Roman" w:hAnsi="Times New Roman"/>
                <w:color w:val="000000"/>
                <w:sz w:val="24"/>
                <w:szCs w:val="24"/>
                <w:lang w:eastAsia="ru-RU"/>
              </w:rPr>
              <w:t>актуальные ком</w:t>
            </w:r>
            <w:r w:rsidRPr="00CE7AF4">
              <w:rPr>
                <w:rFonts w:ascii="Times New Roman" w:eastAsia="Times New Roman" w:hAnsi="Times New Roman"/>
                <w:color w:val="000000"/>
                <w:sz w:val="24"/>
                <w:szCs w:val="24"/>
                <w:lang w:eastAsia="ru-RU"/>
              </w:rPr>
              <w:softHyphen/>
              <w:t>петенции, которые м</w:t>
            </w:r>
            <w:r w:rsidRPr="00CE7AF4">
              <w:rPr>
                <w:rFonts w:ascii="Times New Roman" w:eastAsia="Times New Roman" w:hAnsi="Times New Roman"/>
                <w:color w:val="000000"/>
                <w:sz w:val="24"/>
                <w:szCs w:val="24"/>
                <w:lang w:eastAsia="ru-RU"/>
              </w:rPr>
              <w:t>о</w:t>
            </w:r>
            <w:r w:rsidRPr="00CE7AF4">
              <w:rPr>
                <w:rFonts w:ascii="Times New Roman" w:eastAsia="Times New Roman" w:hAnsi="Times New Roman"/>
                <w:color w:val="000000"/>
                <w:sz w:val="24"/>
                <w:szCs w:val="24"/>
                <w:lang w:eastAsia="ru-RU"/>
              </w:rPr>
              <w:t>гут быть развиты в тех или иных направлен</w:t>
            </w:r>
            <w:r w:rsidRPr="00CE7AF4">
              <w:rPr>
                <w:rFonts w:ascii="Times New Roman" w:eastAsia="Times New Roman" w:hAnsi="Times New Roman"/>
                <w:color w:val="000000"/>
                <w:sz w:val="24"/>
                <w:szCs w:val="24"/>
                <w:lang w:eastAsia="ru-RU"/>
              </w:rPr>
              <w:t>и</w:t>
            </w:r>
            <w:r w:rsidRPr="00CE7AF4">
              <w:rPr>
                <w:rFonts w:ascii="Times New Roman" w:eastAsia="Times New Roman" w:hAnsi="Times New Roman"/>
                <w:color w:val="000000"/>
                <w:sz w:val="24"/>
                <w:szCs w:val="24"/>
                <w:lang w:eastAsia="ru-RU"/>
              </w:rPr>
              <w:t>ях подобной образовательной деятельн</w:t>
            </w:r>
            <w:r w:rsidRPr="00CE7AF4">
              <w:rPr>
                <w:rFonts w:ascii="Times New Roman" w:eastAsia="Times New Roman" w:hAnsi="Times New Roman"/>
                <w:color w:val="000000"/>
                <w:sz w:val="24"/>
                <w:szCs w:val="24"/>
                <w:lang w:eastAsia="ru-RU"/>
              </w:rPr>
              <w:t>о</w:t>
            </w:r>
            <w:r w:rsidRPr="00CE7AF4">
              <w:rPr>
                <w:rFonts w:ascii="Times New Roman" w:eastAsia="Times New Roman" w:hAnsi="Times New Roman"/>
                <w:color w:val="000000"/>
                <w:sz w:val="24"/>
                <w:szCs w:val="24"/>
                <w:lang w:eastAsia="ru-RU"/>
              </w:rPr>
              <w:t>сти.</w:t>
            </w: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r>
      <w:tr w:rsidR="002945A2" w:rsidRPr="00CE7AF4" w:rsidTr="00051B3B">
        <w:tc>
          <w:tcPr>
            <w:tcW w:w="5017"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pacing w:after="0" w:line="240" w:lineRule="auto"/>
              <w:ind w:right="-44"/>
              <w:jc w:val="both"/>
              <w:rPr>
                <w:rFonts w:ascii="Times New Roman" w:eastAsia="Times New Roman" w:hAnsi="Times New Roman"/>
                <w:color w:val="000000"/>
                <w:sz w:val="24"/>
                <w:szCs w:val="24"/>
                <w:lang w:eastAsia="ru-RU"/>
              </w:rPr>
            </w:pPr>
            <w:r w:rsidRPr="00CE7AF4">
              <w:rPr>
                <w:rFonts w:ascii="Times New Roman" w:hAnsi="Times New Roman"/>
                <w:sz w:val="24"/>
                <w:szCs w:val="24"/>
              </w:rPr>
              <w:t>Эффективно организовывать вне</w:t>
            </w:r>
            <w:r w:rsidRPr="00CE7AF4">
              <w:rPr>
                <w:rFonts w:ascii="Times New Roman" w:hAnsi="Times New Roman"/>
                <w:sz w:val="24"/>
                <w:szCs w:val="24"/>
              </w:rPr>
              <w:softHyphen/>
              <w:t>уроч</w:t>
            </w:r>
            <w:r w:rsidRPr="00CE7AF4">
              <w:rPr>
                <w:rFonts w:ascii="Times New Roman" w:hAnsi="Times New Roman"/>
                <w:sz w:val="24"/>
                <w:szCs w:val="24"/>
              </w:rPr>
              <w:softHyphen/>
              <w:t>ную де</w:t>
            </w:r>
            <w:r w:rsidRPr="00CE7AF4">
              <w:rPr>
                <w:rFonts w:ascii="Times New Roman" w:hAnsi="Times New Roman"/>
                <w:sz w:val="24"/>
                <w:szCs w:val="24"/>
              </w:rPr>
              <w:t>я</w:t>
            </w:r>
            <w:r w:rsidRPr="00CE7AF4">
              <w:rPr>
                <w:rFonts w:ascii="Times New Roman" w:hAnsi="Times New Roman"/>
                <w:sz w:val="24"/>
                <w:szCs w:val="24"/>
              </w:rPr>
              <w:t>тельность учащихся, с учетом их интересов и специфики учебного за</w:t>
            </w:r>
            <w:r w:rsidRPr="00CE7AF4">
              <w:rPr>
                <w:rFonts w:ascii="Times New Roman" w:hAnsi="Times New Roman"/>
                <w:sz w:val="24"/>
                <w:szCs w:val="24"/>
              </w:rPr>
              <w:softHyphen/>
              <w:t>ведения</w:t>
            </w:r>
            <w:r w:rsidRPr="00CE7AF4">
              <w:rPr>
                <w:rFonts w:ascii="Times New Roman" w:eastAsia="Times New Roman" w:hAnsi="Times New Roman"/>
                <w:color w:val="000000"/>
                <w:sz w:val="24"/>
                <w:szCs w:val="24"/>
                <w:lang w:eastAsia="ru-RU"/>
              </w:rPr>
              <w:t xml:space="preserve">, </w:t>
            </w:r>
            <w:r w:rsidRPr="00CE7AF4">
              <w:rPr>
                <w:rFonts w:ascii="Times New Roman" w:hAnsi="Times New Roman"/>
                <w:sz w:val="24"/>
                <w:szCs w:val="24"/>
              </w:rPr>
              <w:t xml:space="preserve">знать </w:t>
            </w:r>
            <w:r w:rsidRPr="00CE7AF4">
              <w:rPr>
                <w:rFonts w:ascii="Times New Roman" w:eastAsia="Times New Roman" w:hAnsi="Times New Roman"/>
                <w:color w:val="000000"/>
                <w:sz w:val="24"/>
                <w:szCs w:val="24"/>
                <w:lang w:eastAsia="ru-RU"/>
              </w:rPr>
              <w:t xml:space="preserve"> необх</w:t>
            </w:r>
            <w:r w:rsidRPr="00CE7AF4">
              <w:rPr>
                <w:rFonts w:ascii="Times New Roman" w:eastAsia="Times New Roman" w:hAnsi="Times New Roman"/>
                <w:color w:val="000000"/>
                <w:sz w:val="24"/>
                <w:szCs w:val="24"/>
                <w:lang w:eastAsia="ru-RU"/>
              </w:rPr>
              <w:t>о</w:t>
            </w:r>
            <w:r w:rsidRPr="00CE7AF4">
              <w:rPr>
                <w:rFonts w:ascii="Times New Roman" w:eastAsia="Times New Roman" w:hAnsi="Times New Roman"/>
                <w:color w:val="000000"/>
                <w:sz w:val="24"/>
                <w:szCs w:val="24"/>
                <w:lang w:eastAsia="ru-RU"/>
              </w:rPr>
              <w:t>димые методы и технологии работы с учащ</w:t>
            </w:r>
            <w:r w:rsidRPr="00CE7AF4">
              <w:rPr>
                <w:rFonts w:ascii="Times New Roman" w:eastAsia="Times New Roman" w:hAnsi="Times New Roman"/>
                <w:color w:val="000000"/>
                <w:sz w:val="24"/>
                <w:szCs w:val="24"/>
                <w:lang w:eastAsia="ru-RU"/>
              </w:rPr>
              <w:t>и</w:t>
            </w:r>
            <w:r w:rsidRPr="00CE7AF4">
              <w:rPr>
                <w:rFonts w:ascii="Times New Roman" w:eastAsia="Times New Roman" w:hAnsi="Times New Roman"/>
                <w:color w:val="000000"/>
                <w:sz w:val="24"/>
                <w:szCs w:val="24"/>
                <w:lang w:eastAsia="ru-RU"/>
              </w:rPr>
              <w:t>мися во внеурочное вр</w:t>
            </w:r>
            <w:r w:rsidRPr="00CE7AF4">
              <w:rPr>
                <w:rFonts w:ascii="Times New Roman" w:eastAsia="Times New Roman" w:hAnsi="Times New Roman"/>
                <w:color w:val="000000"/>
                <w:sz w:val="24"/>
                <w:szCs w:val="24"/>
                <w:lang w:eastAsia="ru-RU"/>
              </w:rPr>
              <w:t>е</w:t>
            </w:r>
            <w:r w:rsidRPr="00CE7AF4">
              <w:rPr>
                <w:rFonts w:ascii="Times New Roman" w:eastAsia="Times New Roman" w:hAnsi="Times New Roman"/>
                <w:color w:val="000000"/>
                <w:sz w:val="24"/>
                <w:szCs w:val="24"/>
                <w:lang w:eastAsia="ru-RU"/>
              </w:rPr>
              <w:t xml:space="preserve">мя. </w:t>
            </w: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r>
      <w:tr w:rsidR="002945A2" w:rsidRPr="00CE7AF4" w:rsidTr="00051B3B">
        <w:trPr>
          <w:trHeight w:val="422"/>
        </w:trPr>
        <w:tc>
          <w:tcPr>
            <w:tcW w:w="5017"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pacing w:after="0" w:line="240" w:lineRule="auto"/>
              <w:jc w:val="both"/>
              <w:rPr>
                <w:rFonts w:ascii="Times New Roman" w:hAnsi="Times New Roman"/>
                <w:sz w:val="24"/>
                <w:szCs w:val="24"/>
              </w:rPr>
            </w:pPr>
            <w:r w:rsidRPr="00CE7AF4">
              <w:rPr>
                <w:rFonts w:ascii="Times New Roman" w:hAnsi="Times New Roman"/>
                <w:sz w:val="24"/>
                <w:szCs w:val="24"/>
              </w:rPr>
              <w:t>Планировать индивидуальный маршрут вн</w:t>
            </w:r>
            <w:r w:rsidRPr="00CE7AF4">
              <w:rPr>
                <w:rFonts w:ascii="Times New Roman" w:hAnsi="Times New Roman"/>
                <w:sz w:val="24"/>
                <w:szCs w:val="24"/>
              </w:rPr>
              <w:t>е</w:t>
            </w:r>
            <w:r w:rsidRPr="00CE7AF4">
              <w:rPr>
                <w:rFonts w:ascii="Times New Roman" w:hAnsi="Times New Roman"/>
                <w:sz w:val="24"/>
                <w:szCs w:val="24"/>
              </w:rPr>
              <w:t>учебной деятельности учащихся</w:t>
            </w: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r>
      <w:tr w:rsidR="002945A2" w:rsidRPr="00CE7AF4" w:rsidTr="00051B3B">
        <w:tc>
          <w:tcPr>
            <w:tcW w:w="5017"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r w:rsidRPr="00CE7AF4">
              <w:rPr>
                <w:rFonts w:ascii="Times New Roman" w:hAnsi="Times New Roman"/>
                <w:sz w:val="24"/>
                <w:szCs w:val="24"/>
              </w:rPr>
              <w:t>Моделировать экологическое, про</w:t>
            </w:r>
            <w:r w:rsidRPr="00CE7AF4">
              <w:rPr>
                <w:rFonts w:ascii="Times New Roman" w:hAnsi="Times New Roman"/>
                <w:sz w:val="24"/>
                <w:szCs w:val="24"/>
              </w:rPr>
              <w:t>ф</w:t>
            </w:r>
            <w:r w:rsidRPr="00CE7AF4">
              <w:rPr>
                <w:rFonts w:ascii="Times New Roman" w:hAnsi="Times New Roman"/>
                <w:sz w:val="24"/>
                <w:szCs w:val="24"/>
              </w:rPr>
              <w:softHyphen/>
              <w:t>ориентационное и научно - исследов</w:t>
            </w:r>
            <w:r w:rsidRPr="00CE7AF4">
              <w:rPr>
                <w:rFonts w:ascii="Times New Roman" w:hAnsi="Times New Roman"/>
                <w:sz w:val="24"/>
                <w:szCs w:val="24"/>
              </w:rPr>
              <w:t>а</w:t>
            </w:r>
            <w:r w:rsidRPr="00CE7AF4">
              <w:rPr>
                <w:rFonts w:ascii="Times New Roman" w:hAnsi="Times New Roman"/>
                <w:sz w:val="24"/>
                <w:szCs w:val="24"/>
              </w:rPr>
              <w:softHyphen/>
              <w:t>тельские направления внеурочной дея</w:t>
            </w:r>
            <w:r w:rsidRPr="00CE7AF4">
              <w:rPr>
                <w:rFonts w:ascii="Times New Roman" w:hAnsi="Times New Roman"/>
                <w:sz w:val="24"/>
                <w:szCs w:val="24"/>
              </w:rPr>
              <w:softHyphen/>
              <w:t>тельности уч</w:t>
            </w:r>
            <w:r w:rsidRPr="00CE7AF4">
              <w:rPr>
                <w:rFonts w:ascii="Times New Roman" w:hAnsi="Times New Roman"/>
                <w:sz w:val="24"/>
                <w:szCs w:val="24"/>
              </w:rPr>
              <w:t>а</w:t>
            </w:r>
            <w:r w:rsidRPr="00CE7AF4">
              <w:rPr>
                <w:rFonts w:ascii="Times New Roman" w:hAnsi="Times New Roman"/>
                <w:sz w:val="24"/>
                <w:szCs w:val="24"/>
              </w:rPr>
              <w:t>щихся.</w:t>
            </w: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2945A2" w:rsidRPr="00CE7AF4" w:rsidRDefault="002945A2" w:rsidP="00A46925">
            <w:pPr>
              <w:snapToGrid w:val="0"/>
              <w:spacing w:after="0" w:line="240" w:lineRule="auto"/>
              <w:jc w:val="both"/>
              <w:rPr>
                <w:rFonts w:ascii="Times New Roman" w:hAnsi="Times New Roman"/>
                <w:sz w:val="24"/>
                <w:szCs w:val="24"/>
              </w:rPr>
            </w:pPr>
          </w:p>
        </w:tc>
      </w:tr>
    </w:tbl>
    <w:p w:rsidR="00D44AC5" w:rsidRDefault="00D44AC5" w:rsidP="00A46925">
      <w:pPr>
        <w:tabs>
          <w:tab w:val="left" w:pos="360"/>
        </w:tabs>
        <w:spacing w:after="0" w:line="240" w:lineRule="auto"/>
        <w:jc w:val="both"/>
        <w:rPr>
          <w:rFonts w:ascii="Times New Roman" w:eastAsia="Times New Roman" w:hAnsi="Times New Roman"/>
          <w:b/>
          <w:sz w:val="24"/>
          <w:szCs w:val="24"/>
          <w:lang w:eastAsia="ru-RU"/>
        </w:rPr>
      </w:pPr>
    </w:p>
    <w:p w:rsidR="007366B9" w:rsidRPr="0020716F" w:rsidRDefault="007366B9" w:rsidP="007366B9">
      <w:pPr>
        <w:pStyle w:val="afb"/>
        <w:spacing w:before="0" w:beforeAutospacing="0" w:after="0" w:afterAutospacing="0"/>
        <w:rPr>
          <w:rFonts w:ascii="Verdana" w:hAnsi="Verdana"/>
          <w:b/>
          <w:color w:val="000000"/>
          <w:sz w:val="22"/>
          <w:szCs w:val="22"/>
          <w:shd w:val="clear" w:color="auto" w:fill="FFFFFF"/>
        </w:rPr>
      </w:pPr>
      <w:r>
        <w:rPr>
          <w:rFonts w:ascii="Arial" w:hAnsi="Arial" w:cs="Arial"/>
          <w:b/>
          <w:color w:val="000000"/>
          <w:sz w:val="22"/>
          <w:szCs w:val="22"/>
          <w:shd w:val="clear" w:color="auto" w:fill="FFFFFF"/>
        </w:rPr>
        <w:t xml:space="preserve">Анкета для самооценки </w:t>
      </w:r>
      <w:r w:rsidRPr="0020716F">
        <w:rPr>
          <w:rFonts w:ascii="Arial" w:hAnsi="Arial" w:cs="Arial"/>
          <w:b/>
          <w:color w:val="000000"/>
          <w:sz w:val="22"/>
          <w:szCs w:val="22"/>
          <w:shd w:val="clear" w:color="auto" w:fill="FFFFFF"/>
        </w:rPr>
        <w:t xml:space="preserve"> учителя </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Оценочная шкала:</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0 — не имею представления о теоретико-методологических основах по организации  внеурочной деятельности;</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1 — имею некоторые представления;</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2 — имею некоторые знания и умения, однако их недостаточно, чтобы успешно вн</w:t>
      </w:r>
      <w:r>
        <w:rPr>
          <w:rFonts w:ascii="Arial" w:hAnsi="Arial" w:cs="Arial"/>
          <w:color w:val="000000"/>
          <w:shd w:val="clear" w:color="auto" w:fill="FFFFFF"/>
        </w:rPr>
        <w:t>е</w:t>
      </w:r>
      <w:r>
        <w:rPr>
          <w:rFonts w:ascii="Arial" w:hAnsi="Arial" w:cs="Arial"/>
          <w:color w:val="000000"/>
          <w:shd w:val="clear" w:color="auto" w:fill="FFFFFF"/>
        </w:rPr>
        <w:t>дрить знания в данной области;</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3 — имею знания и умения, которых, скорее всего, будет достаточно;</w:t>
      </w:r>
    </w:p>
    <w:p w:rsidR="007366B9" w:rsidRDefault="007366B9" w:rsidP="007366B9">
      <w:pPr>
        <w:pStyle w:val="af8"/>
        <w:numPr>
          <w:ilvl w:val="0"/>
          <w:numId w:val="39"/>
        </w:numPr>
        <w:spacing w:after="0"/>
        <w:rPr>
          <w:rFonts w:ascii="Verdana" w:hAnsi="Verdana"/>
          <w:color w:val="000000"/>
          <w:shd w:val="clear" w:color="auto" w:fill="FFFFFF"/>
        </w:rPr>
      </w:pPr>
      <w:r>
        <w:rPr>
          <w:rFonts w:ascii="Arial" w:hAnsi="Arial" w:cs="Arial"/>
          <w:color w:val="000000"/>
          <w:shd w:val="clear" w:color="auto" w:fill="FFFFFF"/>
        </w:rPr>
        <w:t>4 — имею знания и умения, достаточные для успешной организации внеурочной де</w:t>
      </w:r>
      <w:r>
        <w:rPr>
          <w:rFonts w:ascii="Arial" w:hAnsi="Arial" w:cs="Arial"/>
          <w:color w:val="000000"/>
          <w:shd w:val="clear" w:color="auto" w:fill="FFFFFF"/>
        </w:rPr>
        <w:t>я</w:t>
      </w:r>
      <w:r>
        <w:rPr>
          <w:rFonts w:ascii="Arial" w:hAnsi="Arial" w:cs="Arial"/>
          <w:color w:val="000000"/>
          <w:shd w:val="clear" w:color="auto" w:fill="FFFFFF"/>
        </w:rPr>
        <w:t>тельности.</w:t>
      </w:r>
    </w:p>
    <w:p w:rsidR="007366B9" w:rsidRDefault="007366B9" w:rsidP="007366B9">
      <w:pPr>
        <w:pStyle w:val="a7"/>
        <w:numPr>
          <w:ilvl w:val="0"/>
          <w:numId w:val="39"/>
        </w:numPr>
        <w:spacing w:before="0" w:beforeAutospacing="0" w:after="0" w:afterAutospacing="0"/>
        <w:rPr>
          <w:rFonts w:ascii="Verdana" w:hAnsi="Verdana"/>
          <w:color w:val="000000"/>
          <w:sz w:val="22"/>
          <w:szCs w:val="22"/>
          <w:shd w:val="clear" w:color="auto" w:fill="FFFFFF"/>
        </w:rPr>
      </w:pPr>
      <w:r>
        <w:rPr>
          <w:rFonts w:ascii="Arial" w:hAnsi="Arial" w:cs="Arial"/>
          <w:color w:val="000000"/>
          <w:sz w:val="22"/>
          <w:szCs w:val="22"/>
          <w:shd w:val="clear" w:color="auto" w:fill="FFFFFF"/>
        </w:rPr>
        <w:t> </w:t>
      </w:r>
    </w:p>
    <w:tbl>
      <w:tblPr>
        <w:tblW w:w="10037" w:type="dxa"/>
        <w:tblInd w:w="-398" w:type="dxa"/>
        <w:tblCellMar>
          <w:left w:w="0" w:type="dxa"/>
          <w:right w:w="0" w:type="dxa"/>
        </w:tblCellMar>
        <w:tblLook w:val="04A0"/>
      </w:tblPr>
      <w:tblGrid>
        <w:gridCol w:w="7404"/>
        <w:gridCol w:w="526"/>
        <w:gridCol w:w="527"/>
        <w:gridCol w:w="526"/>
        <w:gridCol w:w="527"/>
        <w:gridCol w:w="527"/>
      </w:tblGrid>
      <w:tr w:rsidR="007366B9" w:rsidTr="00432CB5">
        <w:trPr>
          <w:cantSplit/>
          <w:trHeight w:val="20"/>
        </w:trPr>
        <w:tc>
          <w:tcPr>
            <w:tcW w:w="74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366B9" w:rsidRDefault="007366B9" w:rsidP="00432CB5">
            <w:pPr>
              <w:pStyle w:val="3"/>
              <w:shd w:val="clear" w:color="auto" w:fill="DDE4F6"/>
              <w:spacing w:before="0" w:after="0" w:line="20" w:lineRule="atLeast"/>
              <w:rPr>
                <w:color w:val="465479"/>
              </w:rPr>
            </w:pPr>
            <w:r>
              <w:rPr>
                <w:color w:val="465479"/>
              </w:rPr>
              <w:t>Перечень профессиональных знаний и умений стажера</w:t>
            </w:r>
          </w:p>
        </w:tc>
        <w:tc>
          <w:tcPr>
            <w:tcW w:w="2633"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366B9" w:rsidRDefault="007366B9" w:rsidP="00432CB5">
            <w:pPr>
              <w:pStyle w:val="a7"/>
              <w:spacing w:before="0" w:beforeAutospacing="0" w:after="0" w:afterAutospacing="0" w:line="20" w:lineRule="atLeast"/>
              <w:jc w:val="center"/>
              <w:rPr>
                <w:sz w:val="20"/>
                <w:szCs w:val="20"/>
              </w:rPr>
            </w:pPr>
            <w:r>
              <w:rPr>
                <w:rFonts w:ascii="Arial" w:hAnsi="Arial" w:cs="Arial"/>
                <w:b/>
                <w:bCs/>
                <w:i/>
                <w:iCs/>
                <w:sz w:val="20"/>
                <w:szCs w:val="20"/>
              </w:rPr>
              <w:t>Оценка</w:t>
            </w:r>
          </w:p>
        </w:tc>
      </w:tr>
      <w:tr w:rsidR="007366B9" w:rsidTr="00432CB5">
        <w:trPr>
          <w:cantSplit/>
          <w:trHeight w:val="20"/>
        </w:trPr>
        <w:tc>
          <w:tcPr>
            <w:tcW w:w="10037"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b/>
                <w:bCs/>
                <w:sz w:val="18"/>
                <w:szCs w:val="18"/>
              </w:rPr>
              <w:t>Знания</w:t>
            </w:r>
            <w:r>
              <w:rPr>
                <w:rFonts w:ascii="Arial" w:hAnsi="Arial" w:cs="Arial"/>
                <w:sz w:val="18"/>
                <w:szCs w:val="18"/>
              </w:rPr>
              <w:t>:</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sz w:val="20"/>
                <w:szCs w:val="20"/>
              </w:rPr>
              <w:t>1.Теории  и методики организации внеурочной деятельности на основе деятельнос</w:t>
            </w:r>
            <w:r>
              <w:rPr>
                <w:sz w:val="20"/>
                <w:szCs w:val="20"/>
              </w:rPr>
              <w:t>т</w:t>
            </w:r>
            <w:r>
              <w:rPr>
                <w:sz w:val="20"/>
                <w:szCs w:val="20"/>
              </w:rPr>
              <w:t>ного подхода</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sz w:val="20"/>
                <w:szCs w:val="20"/>
              </w:rPr>
              <w:t>2. Технологий, форм и методов организации внеурочной деятельности</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sz w:val="20"/>
                <w:szCs w:val="20"/>
              </w:rPr>
              <w:t>3. Механизмов оценивания эффективности и результативности</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rFonts w:ascii="Arial" w:hAnsi="Arial" w:cs="Arial"/>
                <w:sz w:val="18"/>
                <w:szCs w:val="18"/>
              </w:rPr>
            </w:pP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rFonts w:ascii="Arial" w:hAnsi="Arial" w:cs="Arial"/>
                <w:sz w:val="18"/>
                <w:szCs w:val="18"/>
              </w:rPr>
            </w:pP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rFonts w:ascii="Arial" w:hAnsi="Arial" w:cs="Arial"/>
                <w:sz w:val="18"/>
                <w:szCs w:val="18"/>
              </w:rPr>
            </w:pP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rFonts w:ascii="Arial" w:hAnsi="Arial" w:cs="Arial"/>
                <w:sz w:val="18"/>
                <w:szCs w:val="18"/>
              </w:rPr>
            </w:pP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rFonts w:ascii="Arial" w:hAnsi="Arial" w:cs="Arial"/>
                <w:sz w:val="18"/>
                <w:szCs w:val="18"/>
              </w:rPr>
            </w:pP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sz w:val="20"/>
                <w:szCs w:val="20"/>
              </w:rPr>
              <w:t xml:space="preserve">4. Технологии проектно-исследовательской деятельности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10037"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b/>
                <w:bCs/>
                <w:sz w:val="18"/>
                <w:szCs w:val="18"/>
              </w:rPr>
              <w:t>Умения проектировать модель программы внеурочной деятельности</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rPr>
                <w:sz w:val="20"/>
                <w:szCs w:val="20"/>
              </w:rPr>
            </w:pPr>
            <w:r>
              <w:rPr>
                <w:rFonts w:ascii="Arial" w:hAnsi="Arial" w:cs="Arial"/>
                <w:sz w:val="18"/>
                <w:szCs w:val="18"/>
              </w:rPr>
              <w:t>модифицированный вариант  программы внеурочной деятельности:</w:t>
            </w:r>
          </w:p>
          <w:p w:rsidR="007366B9" w:rsidRDefault="007366B9" w:rsidP="00432CB5">
            <w:pPr>
              <w:pStyle w:val="a7"/>
              <w:spacing w:before="0" w:beforeAutospacing="0" w:after="0" w:afterAutospacing="0"/>
              <w:rPr>
                <w:sz w:val="20"/>
                <w:szCs w:val="20"/>
              </w:rPr>
            </w:pPr>
            <w:r>
              <w:rPr>
                <w:rFonts w:ascii="Arial" w:hAnsi="Arial" w:cs="Arial"/>
                <w:sz w:val="18"/>
                <w:szCs w:val="18"/>
              </w:rPr>
              <w:t>• развивающей направленности;</w:t>
            </w:r>
          </w:p>
          <w:p w:rsidR="007366B9" w:rsidRDefault="007366B9" w:rsidP="00432CB5">
            <w:pPr>
              <w:pStyle w:val="a7"/>
              <w:spacing w:before="0" w:beforeAutospacing="0" w:after="0" w:afterAutospacing="0"/>
              <w:rPr>
                <w:sz w:val="20"/>
                <w:szCs w:val="20"/>
              </w:rPr>
            </w:pPr>
            <w:r>
              <w:rPr>
                <w:rFonts w:ascii="Arial" w:hAnsi="Arial" w:cs="Arial"/>
                <w:sz w:val="18"/>
                <w:szCs w:val="18"/>
              </w:rPr>
              <w:t>• социализирующей направленности;</w:t>
            </w:r>
          </w:p>
          <w:p w:rsidR="007366B9" w:rsidRDefault="007366B9" w:rsidP="00432CB5">
            <w:pPr>
              <w:pStyle w:val="a7"/>
              <w:spacing w:before="0" w:beforeAutospacing="0" w:after="0" w:afterAutospacing="0"/>
              <w:rPr>
                <w:sz w:val="20"/>
                <w:szCs w:val="20"/>
              </w:rPr>
            </w:pPr>
            <w:r>
              <w:rPr>
                <w:rFonts w:ascii="Arial" w:hAnsi="Arial" w:cs="Arial"/>
                <w:sz w:val="18"/>
                <w:szCs w:val="18"/>
              </w:rPr>
              <w:t>• для модульного курса;</w:t>
            </w:r>
          </w:p>
          <w:p w:rsidR="007366B9" w:rsidRDefault="007366B9" w:rsidP="00432CB5">
            <w:pPr>
              <w:pStyle w:val="a7"/>
              <w:spacing w:before="0" w:beforeAutospacing="0" w:after="0" w:afterAutospacing="0"/>
              <w:rPr>
                <w:sz w:val="20"/>
                <w:szCs w:val="20"/>
              </w:rPr>
            </w:pPr>
            <w:r>
              <w:rPr>
                <w:rFonts w:ascii="Arial" w:hAnsi="Arial" w:cs="Arial"/>
                <w:sz w:val="18"/>
                <w:szCs w:val="18"/>
              </w:rPr>
              <w:t>• для обучения с использованием метода проектов;</w:t>
            </w:r>
          </w:p>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для других технологий</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календарно-тематическое планирование</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планы занятий  различных типов, предусмотренных новой технологией</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задания для групповой работы обучающихся</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содержание учебных проектов</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задания для учеников к учебным проектам</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показатели для оценки внеурочной  деятельности</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10037"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b/>
                <w:bCs/>
                <w:sz w:val="18"/>
                <w:szCs w:val="18"/>
              </w:rPr>
              <w:lastRenderedPageBreak/>
              <w:t>Умения решать практические задачи:</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pacing w:val="-6"/>
                <w:sz w:val="18"/>
                <w:szCs w:val="18"/>
              </w:rPr>
              <w:t>применять отдельные приемы и методы работы</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проводить занятия  различной направленности</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r w:rsidR="007366B9" w:rsidTr="00432CB5">
        <w:trPr>
          <w:cantSplit/>
          <w:trHeight w:val="20"/>
        </w:trPr>
        <w:tc>
          <w:tcPr>
            <w:tcW w:w="74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366B9" w:rsidRDefault="007366B9" w:rsidP="00432CB5">
            <w:pPr>
              <w:pStyle w:val="33"/>
              <w:spacing w:after="0" w:line="20" w:lineRule="atLeast"/>
              <w:rPr>
                <w:sz w:val="20"/>
                <w:szCs w:val="20"/>
              </w:rPr>
            </w:pPr>
            <w:r>
              <w:rPr>
                <w:rFonts w:ascii="Arial" w:hAnsi="Arial" w:cs="Arial"/>
                <w:sz w:val="18"/>
                <w:szCs w:val="18"/>
              </w:rPr>
              <w:t xml:space="preserve">анализировать проведенные занятия и выявлять скрытые причины их </w:t>
            </w:r>
            <w:r>
              <w:rPr>
                <w:rFonts w:ascii="Arial" w:hAnsi="Arial" w:cs="Arial"/>
                <w:spacing w:val="-6"/>
                <w:sz w:val="18"/>
                <w:szCs w:val="18"/>
              </w:rPr>
              <w:t>недоста</w:t>
            </w:r>
            <w:r>
              <w:rPr>
                <w:rFonts w:ascii="Arial" w:hAnsi="Arial" w:cs="Arial"/>
                <w:spacing w:val="-6"/>
                <w:sz w:val="18"/>
                <w:szCs w:val="18"/>
              </w:rPr>
              <w:t>т</w:t>
            </w:r>
            <w:r>
              <w:rPr>
                <w:rFonts w:ascii="Arial" w:hAnsi="Arial" w:cs="Arial"/>
                <w:spacing w:val="-6"/>
                <w:sz w:val="18"/>
                <w:szCs w:val="18"/>
              </w:rPr>
              <w:t>ков</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c>
          <w:tcPr>
            <w:tcW w:w="527" w:type="dxa"/>
            <w:tcBorders>
              <w:top w:val="nil"/>
              <w:left w:val="nil"/>
              <w:bottom w:val="single" w:sz="8" w:space="0" w:color="auto"/>
              <w:right w:val="single" w:sz="8" w:space="0" w:color="auto"/>
            </w:tcBorders>
            <w:tcMar>
              <w:top w:w="0" w:type="dxa"/>
              <w:left w:w="28" w:type="dxa"/>
              <w:bottom w:w="0" w:type="dxa"/>
              <w:right w:w="28" w:type="dxa"/>
            </w:tcMar>
            <w:hideMark/>
          </w:tcPr>
          <w:p w:rsidR="007366B9" w:rsidRDefault="007366B9" w:rsidP="00432CB5">
            <w:pPr>
              <w:pStyle w:val="a7"/>
              <w:spacing w:before="0" w:beforeAutospacing="0" w:after="0" w:afterAutospacing="0" w:line="20" w:lineRule="atLeast"/>
              <w:rPr>
                <w:sz w:val="20"/>
                <w:szCs w:val="20"/>
              </w:rPr>
            </w:pPr>
            <w:r>
              <w:rPr>
                <w:rFonts w:ascii="Arial" w:hAnsi="Arial" w:cs="Arial"/>
                <w:sz w:val="18"/>
                <w:szCs w:val="18"/>
              </w:rPr>
              <w:t> </w:t>
            </w:r>
          </w:p>
        </w:tc>
      </w:tr>
    </w:tbl>
    <w:p w:rsidR="007366B9" w:rsidRPr="00CE7AF4" w:rsidRDefault="007366B9" w:rsidP="007366B9">
      <w:pPr>
        <w:spacing w:after="0" w:line="240" w:lineRule="auto"/>
        <w:ind w:firstLine="709"/>
        <w:jc w:val="both"/>
        <w:rPr>
          <w:rFonts w:ascii="Times New Roman" w:hAnsi="Times New Roman"/>
          <w:sz w:val="24"/>
          <w:szCs w:val="24"/>
          <w:u w:val="single"/>
        </w:rPr>
      </w:pPr>
    </w:p>
    <w:p w:rsidR="00F43544" w:rsidRDefault="00F43544" w:rsidP="00A46925">
      <w:pPr>
        <w:pStyle w:val="a7"/>
        <w:spacing w:before="0" w:beforeAutospacing="0" w:after="0" w:afterAutospacing="0"/>
        <w:rPr>
          <w:color w:val="000000"/>
          <w:sz w:val="23"/>
          <w:szCs w:val="23"/>
          <w:shd w:val="clear" w:color="auto" w:fill="F7F6F1"/>
        </w:rPr>
      </w:pPr>
    </w:p>
    <w:p w:rsidR="00E44A7D" w:rsidRDefault="00E44A7D" w:rsidP="00DF0266">
      <w:pPr>
        <w:spacing w:after="0" w:line="240" w:lineRule="auto"/>
        <w:jc w:val="center"/>
        <w:rPr>
          <w:rFonts w:ascii="Times New Roman" w:hAnsi="Times New Roman"/>
          <w:sz w:val="24"/>
          <w:szCs w:val="24"/>
        </w:rPr>
      </w:pPr>
      <w:r>
        <w:rPr>
          <w:rFonts w:ascii="Times New Roman" w:hAnsi="Times New Roman"/>
          <w:sz w:val="24"/>
          <w:szCs w:val="24"/>
        </w:rPr>
        <w:t>ОТЧЕТ О  СТАЖИРОВКЕ</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Ф.И.О.стажера___________________________________________________________________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Цель стажиро</w:t>
      </w:r>
      <w:r>
        <w:rPr>
          <w:rFonts w:ascii="Times New Roman" w:hAnsi="Times New Roman"/>
          <w:sz w:val="24"/>
          <w:szCs w:val="24"/>
        </w:rPr>
        <w:t>в</w:t>
      </w:r>
      <w:r>
        <w:rPr>
          <w:rFonts w:ascii="Times New Roman" w:hAnsi="Times New Roman"/>
          <w:sz w:val="24"/>
          <w:szCs w:val="24"/>
        </w:rPr>
        <w:t>ки__________________________________________________________</w:t>
      </w:r>
    </w:p>
    <w:p w:rsidR="00E44A7D" w:rsidRPr="00FB0391"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w:t>
      </w:r>
      <w:r w:rsidRPr="00FB0391">
        <w:rPr>
          <w:rFonts w:ascii="Times New Roman" w:hAnsi="Times New Roman"/>
          <w:sz w:val="24"/>
          <w:szCs w:val="24"/>
        </w:rPr>
        <w:t>______</w:t>
      </w:r>
      <w:r>
        <w:rPr>
          <w:rFonts w:ascii="Times New Roman" w:hAnsi="Times New Roman"/>
          <w:sz w:val="24"/>
          <w:szCs w:val="24"/>
        </w:rPr>
        <w:t>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Место стажиро</w:t>
      </w:r>
      <w:r>
        <w:rPr>
          <w:rFonts w:ascii="Times New Roman" w:hAnsi="Times New Roman"/>
          <w:sz w:val="24"/>
          <w:szCs w:val="24"/>
        </w:rPr>
        <w:t>в</w:t>
      </w:r>
      <w:r>
        <w:rPr>
          <w:rFonts w:ascii="Times New Roman" w:hAnsi="Times New Roman"/>
          <w:sz w:val="24"/>
          <w:szCs w:val="24"/>
        </w:rPr>
        <w:t>ки________________________________________________________________</w:t>
      </w:r>
    </w:p>
    <w:p w:rsidR="00E44A7D" w:rsidRPr="001F3452" w:rsidRDefault="00E44A7D" w:rsidP="00DF0266">
      <w:pPr>
        <w:spacing w:after="0" w:line="240" w:lineRule="auto"/>
        <w:rPr>
          <w:rFonts w:ascii="Times New Roman" w:hAnsi="Times New Roman"/>
          <w:sz w:val="24"/>
          <w:szCs w:val="24"/>
        </w:rPr>
      </w:pPr>
      <w:r>
        <w:rPr>
          <w:rFonts w:ascii="Times New Roman" w:hAnsi="Times New Roman"/>
          <w:sz w:val="24"/>
          <w:szCs w:val="24"/>
        </w:rPr>
        <w:t>Срок стажиро</w:t>
      </w:r>
      <w:r>
        <w:rPr>
          <w:rFonts w:ascii="Times New Roman" w:hAnsi="Times New Roman"/>
          <w:sz w:val="24"/>
          <w:szCs w:val="24"/>
        </w:rPr>
        <w:t>в</w:t>
      </w:r>
      <w:r>
        <w:rPr>
          <w:rFonts w:ascii="Times New Roman" w:hAnsi="Times New Roman"/>
          <w:sz w:val="24"/>
          <w:szCs w:val="24"/>
        </w:rPr>
        <w:t>ки_________________________________________________________________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Итоги работы стаж</w:t>
      </w:r>
      <w:r>
        <w:rPr>
          <w:rFonts w:ascii="Times New Roman" w:hAnsi="Times New Roman"/>
          <w:sz w:val="24"/>
          <w:szCs w:val="24"/>
        </w:rPr>
        <w:t>е</w:t>
      </w:r>
      <w:r>
        <w:rPr>
          <w:rFonts w:ascii="Times New Roman" w:hAnsi="Times New Roman"/>
          <w:sz w:val="24"/>
          <w:szCs w:val="24"/>
        </w:rPr>
        <w:t>ра_____________________________________________________________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Pr="00FB0391"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Pr="00DB7401"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Краткий отзыв ОУ, где осуществлялась стажиро</w:t>
      </w:r>
      <w:r>
        <w:rPr>
          <w:rFonts w:ascii="Times New Roman" w:hAnsi="Times New Roman"/>
          <w:sz w:val="24"/>
          <w:szCs w:val="24"/>
        </w:rPr>
        <w:t>в</w:t>
      </w:r>
      <w:r>
        <w:rPr>
          <w:rFonts w:ascii="Times New Roman" w:hAnsi="Times New Roman"/>
          <w:sz w:val="24"/>
          <w:szCs w:val="24"/>
        </w:rPr>
        <w:t>ка_________________________________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p>
    <w:p w:rsidR="00E44A7D" w:rsidRDefault="00E44A7D" w:rsidP="00DF0266">
      <w:pPr>
        <w:spacing w:after="0" w:line="240" w:lineRule="auto"/>
        <w:jc w:val="center"/>
        <w:rPr>
          <w:rFonts w:ascii="Times New Roman" w:hAnsi="Times New Roman"/>
          <w:sz w:val="24"/>
          <w:szCs w:val="24"/>
        </w:rPr>
      </w:pPr>
      <w:r>
        <w:rPr>
          <w:rFonts w:ascii="Times New Roman" w:hAnsi="Times New Roman"/>
          <w:sz w:val="24"/>
          <w:szCs w:val="24"/>
        </w:rPr>
        <w:t>М.П.                           Консультант стажера______________________________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Практические результаты, рекомендуемые стажером для улучшения учебно-методической и научной раб</w:t>
      </w:r>
      <w:r>
        <w:rPr>
          <w:rFonts w:ascii="Times New Roman" w:hAnsi="Times New Roman"/>
          <w:sz w:val="24"/>
          <w:szCs w:val="24"/>
        </w:rPr>
        <w:t>о</w:t>
      </w:r>
      <w:r>
        <w:rPr>
          <w:rFonts w:ascii="Times New Roman" w:hAnsi="Times New Roman"/>
          <w:sz w:val="24"/>
          <w:szCs w:val="24"/>
        </w:rPr>
        <w:t>ты_________________________________________________________________________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44A7D" w:rsidRDefault="00E44A7D" w:rsidP="00DF026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44A7D" w:rsidRDefault="00E44A7D" w:rsidP="00DF0266">
      <w:pPr>
        <w:spacing w:after="0" w:line="240" w:lineRule="auto"/>
        <w:jc w:val="right"/>
        <w:rPr>
          <w:rFonts w:ascii="Times New Roman" w:hAnsi="Times New Roman"/>
          <w:sz w:val="24"/>
          <w:szCs w:val="24"/>
        </w:rPr>
      </w:pPr>
    </w:p>
    <w:p w:rsidR="00E44A7D" w:rsidRDefault="00E44A7D" w:rsidP="00DF0266">
      <w:pPr>
        <w:spacing w:after="0" w:line="240" w:lineRule="auto"/>
        <w:jc w:val="right"/>
        <w:rPr>
          <w:rFonts w:ascii="Times New Roman" w:hAnsi="Times New Roman"/>
          <w:sz w:val="24"/>
          <w:szCs w:val="24"/>
        </w:rPr>
      </w:pPr>
      <w:r>
        <w:rPr>
          <w:rFonts w:ascii="Times New Roman" w:hAnsi="Times New Roman"/>
          <w:sz w:val="24"/>
          <w:szCs w:val="24"/>
        </w:rPr>
        <w:t>Подпись</w:t>
      </w:r>
      <w:r w:rsidRPr="00326796">
        <w:rPr>
          <w:rFonts w:ascii="Times New Roman" w:hAnsi="Times New Roman"/>
          <w:sz w:val="24"/>
          <w:szCs w:val="24"/>
        </w:rPr>
        <w:t xml:space="preserve"> </w:t>
      </w:r>
      <w:r>
        <w:rPr>
          <w:rFonts w:ascii="Times New Roman" w:hAnsi="Times New Roman"/>
          <w:sz w:val="24"/>
          <w:szCs w:val="24"/>
        </w:rPr>
        <w:t>руководителя ______________________________</w:t>
      </w:r>
    </w:p>
    <w:p w:rsidR="00E44A7D" w:rsidRDefault="00E44A7D" w:rsidP="00DF0266">
      <w:pPr>
        <w:spacing w:after="0" w:line="240" w:lineRule="auto"/>
        <w:jc w:val="right"/>
        <w:rPr>
          <w:rFonts w:ascii="Times New Roman" w:hAnsi="Times New Roman"/>
          <w:sz w:val="24"/>
          <w:szCs w:val="24"/>
        </w:rPr>
      </w:pPr>
    </w:p>
    <w:p w:rsidR="00E44A7D" w:rsidRDefault="00E44A7D" w:rsidP="00DF0266">
      <w:pPr>
        <w:spacing w:after="0" w:line="240" w:lineRule="auto"/>
        <w:jc w:val="right"/>
        <w:rPr>
          <w:rFonts w:ascii="Times New Roman" w:hAnsi="Times New Roman"/>
          <w:sz w:val="24"/>
          <w:szCs w:val="24"/>
        </w:rPr>
      </w:pPr>
    </w:p>
    <w:p w:rsidR="00E44A7D" w:rsidRPr="00364DA3" w:rsidRDefault="00E44A7D" w:rsidP="00DF0266">
      <w:pPr>
        <w:spacing w:after="0" w:line="240" w:lineRule="auto"/>
        <w:jc w:val="right"/>
        <w:rPr>
          <w:rFonts w:ascii="Times New Roman" w:hAnsi="Times New Roman"/>
          <w:sz w:val="24"/>
          <w:szCs w:val="24"/>
        </w:rPr>
      </w:pPr>
      <w:r>
        <w:rPr>
          <w:rFonts w:ascii="Times New Roman" w:hAnsi="Times New Roman"/>
          <w:sz w:val="24"/>
          <w:szCs w:val="24"/>
        </w:rPr>
        <w:t>«______»________________________20_____г.</w:t>
      </w:r>
    </w:p>
    <w:p w:rsidR="00E44A7D" w:rsidRDefault="00E44A7D" w:rsidP="00E44A7D">
      <w:pPr>
        <w:pStyle w:val="afb"/>
        <w:spacing w:before="0" w:beforeAutospacing="0" w:after="0" w:afterAutospacing="0"/>
        <w:rPr>
          <w:rFonts w:ascii="Arial" w:hAnsi="Arial" w:cs="Arial"/>
          <w:b/>
          <w:color w:val="000000"/>
          <w:sz w:val="22"/>
          <w:szCs w:val="22"/>
          <w:shd w:val="clear" w:color="auto" w:fill="FFFFFF"/>
        </w:rPr>
      </w:pPr>
    </w:p>
    <w:p w:rsidR="00E44A7D" w:rsidRDefault="00E44A7D" w:rsidP="00E44A7D">
      <w:pPr>
        <w:pStyle w:val="afb"/>
        <w:spacing w:before="0" w:beforeAutospacing="0" w:after="0" w:afterAutospacing="0"/>
        <w:rPr>
          <w:rFonts w:ascii="Arial" w:hAnsi="Arial" w:cs="Arial"/>
          <w:b/>
          <w:color w:val="000000"/>
          <w:sz w:val="22"/>
          <w:szCs w:val="22"/>
          <w:shd w:val="clear" w:color="auto" w:fill="FFFFFF"/>
        </w:rPr>
      </w:pPr>
    </w:p>
    <w:p w:rsidR="003B0429" w:rsidRPr="00F64E30" w:rsidRDefault="003B0429" w:rsidP="003B0429">
      <w:pPr>
        <w:spacing w:after="0" w:line="240" w:lineRule="auto"/>
        <w:rPr>
          <w:rFonts w:ascii="Times New Roman" w:eastAsia="Times New Roman" w:hAnsi="Times New Roman"/>
          <w:color w:val="000000"/>
          <w:sz w:val="23"/>
          <w:szCs w:val="23"/>
          <w:shd w:val="clear" w:color="auto" w:fill="F7F6F1"/>
          <w:lang w:eastAsia="ru-RU"/>
        </w:rPr>
      </w:pPr>
    </w:p>
    <w:p w:rsidR="000D4FDC" w:rsidRPr="00CE7AF4" w:rsidRDefault="00654837" w:rsidP="00A46925">
      <w:pPr>
        <w:pStyle w:val="3"/>
        <w:widowControl w:val="0"/>
        <w:suppressAutoHyphens/>
        <w:spacing w:before="0" w:after="0" w:line="240" w:lineRule="auto"/>
        <w:rPr>
          <w:rFonts w:ascii="Times New Roman" w:hAnsi="Times New Roman"/>
          <w:sz w:val="24"/>
          <w:szCs w:val="24"/>
        </w:rPr>
      </w:pPr>
      <w:r w:rsidRPr="00CE7AF4">
        <w:rPr>
          <w:rFonts w:ascii="Times New Roman" w:hAnsi="Times New Roman"/>
          <w:sz w:val="24"/>
          <w:szCs w:val="24"/>
        </w:rPr>
        <w:lastRenderedPageBreak/>
        <w:t xml:space="preserve">  </w:t>
      </w:r>
      <w:r w:rsidR="0080256B" w:rsidRPr="00CE7AF4">
        <w:rPr>
          <w:rFonts w:ascii="Times New Roman" w:hAnsi="Times New Roman"/>
          <w:sz w:val="24"/>
          <w:szCs w:val="24"/>
        </w:rPr>
        <w:t>Список использованн</w:t>
      </w:r>
      <w:r w:rsidR="009C2335" w:rsidRPr="00CE7AF4">
        <w:rPr>
          <w:rFonts w:ascii="Times New Roman" w:hAnsi="Times New Roman"/>
          <w:sz w:val="24"/>
          <w:szCs w:val="24"/>
        </w:rPr>
        <w:t>ой литературы</w:t>
      </w:r>
    </w:p>
    <w:p w:rsidR="009C2335" w:rsidRPr="00CE7AF4" w:rsidRDefault="00052ADF" w:rsidP="00A46925">
      <w:pPr>
        <w:spacing w:after="0" w:line="240" w:lineRule="auto"/>
        <w:rPr>
          <w:rStyle w:val="apple-converted-space"/>
          <w:rFonts w:ascii="Times New Roman" w:hAnsi="Times New Roman"/>
          <w:color w:val="000000"/>
          <w:sz w:val="24"/>
          <w:szCs w:val="24"/>
        </w:rPr>
      </w:pPr>
      <w:r w:rsidRPr="00CE7AF4">
        <w:rPr>
          <w:rStyle w:val="apple-style-span"/>
          <w:rFonts w:ascii="Times New Roman" w:hAnsi="Times New Roman"/>
          <w:color w:val="000000"/>
          <w:sz w:val="24"/>
          <w:szCs w:val="24"/>
        </w:rPr>
        <w:t>1.</w:t>
      </w:r>
      <w:r w:rsidR="00DC52A8" w:rsidRPr="00CE7AF4">
        <w:rPr>
          <w:rStyle w:val="apple-style-span"/>
          <w:rFonts w:ascii="Times New Roman" w:hAnsi="Times New Roman"/>
          <w:color w:val="000000"/>
          <w:sz w:val="24"/>
          <w:szCs w:val="24"/>
        </w:rPr>
        <w:t xml:space="preserve"> Амонашвили Ш.А. Размышления о гуманной педагогике. - М.: Издател</w:t>
      </w:r>
      <w:r w:rsidR="002A5433" w:rsidRPr="00CE7AF4">
        <w:rPr>
          <w:rStyle w:val="apple-style-span"/>
          <w:rFonts w:ascii="Times New Roman" w:hAnsi="Times New Roman"/>
          <w:color w:val="000000"/>
          <w:sz w:val="24"/>
          <w:szCs w:val="24"/>
        </w:rPr>
        <w:t>ьский дом Шалвы Амонашвили, 1999</w:t>
      </w:r>
      <w:r w:rsidR="00DC52A8" w:rsidRPr="00CE7AF4">
        <w:rPr>
          <w:rStyle w:val="apple-style-span"/>
          <w:rFonts w:ascii="Times New Roman" w:hAnsi="Times New Roman"/>
          <w:color w:val="000000"/>
          <w:sz w:val="24"/>
          <w:szCs w:val="24"/>
        </w:rPr>
        <w:t>. - 496 с.</w:t>
      </w:r>
      <w:r w:rsidR="00DC52A8" w:rsidRPr="00CE7AF4">
        <w:rPr>
          <w:rStyle w:val="apple-converted-space"/>
          <w:rFonts w:ascii="Times New Roman" w:hAnsi="Times New Roman"/>
          <w:color w:val="000000"/>
          <w:sz w:val="24"/>
          <w:szCs w:val="24"/>
        </w:rPr>
        <w:t> </w:t>
      </w:r>
    </w:p>
    <w:p w:rsidR="009C2335" w:rsidRPr="00CE7AF4" w:rsidRDefault="002A5433" w:rsidP="00A46925">
      <w:pPr>
        <w:spacing w:after="0" w:line="240" w:lineRule="auto"/>
        <w:rPr>
          <w:rStyle w:val="apple-converted-space"/>
          <w:rFonts w:ascii="Times New Roman" w:hAnsi="Times New Roman"/>
          <w:color w:val="000000"/>
          <w:sz w:val="24"/>
          <w:szCs w:val="24"/>
        </w:rPr>
      </w:pPr>
      <w:r w:rsidRPr="00CE7AF4">
        <w:rPr>
          <w:rFonts w:ascii="Times New Roman" w:hAnsi="Times New Roman"/>
          <w:sz w:val="24"/>
          <w:szCs w:val="24"/>
        </w:rPr>
        <w:t xml:space="preserve">2. </w:t>
      </w:r>
      <w:r w:rsidR="009C2335" w:rsidRPr="00CE7AF4">
        <w:rPr>
          <w:rFonts w:ascii="Times New Roman" w:hAnsi="Times New Roman"/>
          <w:sz w:val="24"/>
          <w:szCs w:val="24"/>
        </w:rPr>
        <w:t xml:space="preserve">Андреев А.Л. Российское образование. </w:t>
      </w:r>
      <w:r w:rsidR="00A219F1" w:rsidRPr="00CE7AF4">
        <w:rPr>
          <w:rFonts w:ascii="Times New Roman" w:hAnsi="Times New Roman"/>
          <w:sz w:val="24"/>
          <w:szCs w:val="24"/>
        </w:rPr>
        <w:t>Социально-исторический контекст</w:t>
      </w:r>
      <w:r w:rsidR="009C2335" w:rsidRPr="00CE7AF4">
        <w:rPr>
          <w:rFonts w:ascii="Times New Roman" w:hAnsi="Times New Roman"/>
          <w:sz w:val="24"/>
          <w:szCs w:val="24"/>
        </w:rPr>
        <w:t>.</w:t>
      </w:r>
      <w:r w:rsidR="00A219F1" w:rsidRPr="00CE7AF4">
        <w:rPr>
          <w:rFonts w:ascii="Times New Roman" w:hAnsi="Times New Roman"/>
          <w:sz w:val="24"/>
          <w:szCs w:val="24"/>
        </w:rPr>
        <w:t xml:space="preserve"> </w:t>
      </w:r>
      <w:r w:rsidR="009C2335" w:rsidRPr="00CE7AF4">
        <w:rPr>
          <w:rFonts w:ascii="Times New Roman" w:hAnsi="Times New Roman"/>
          <w:sz w:val="24"/>
          <w:szCs w:val="24"/>
        </w:rPr>
        <w:t>-М, 2008</w:t>
      </w:r>
      <w:r w:rsidRPr="00CE7AF4">
        <w:rPr>
          <w:rFonts w:ascii="Times New Roman" w:hAnsi="Times New Roman"/>
          <w:sz w:val="24"/>
          <w:szCs w:val="24"/>
        </w:rPr>
        <w:t>.</w:t>
      </w:r>
      <w:r w:rsidR="00DC52A8" w:rsidRPr="00CE7AF4">
        <w:rPr>
          <w:rFonts w:ascii="Times New Roman" w:hAnsi="Times New Roman"/>
          <w:color w:val="000000"/>
          <w:sz w:val="24"/>
          <w:szCs w:val="24"/>
        </w:rPr>
        <w:br/>
      </w:r>
      <w:r w:rsidR="00052ADF" w:rsidRPr="00CE7AF4">
        <w:rPr>
          <w:rStyle w:val="apple-style-span"/>
          <w:rFonts w:ascii="Times New Roman" w:hAnsi="Times New Roman"/>
          <w:color w:val="000000"/>
          <w:sz w:val="24"/>
          <w:szCs w:val="24"/>
        </w:rPr>
        <w:t>3.</w:t>
      </w:r>
      <w:r w:rsidR="00A219F1"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Зарецкий В.К., Каменский Р.Г., Краснов СИ. О двух подходах к разработке программ ра</w:t>
      </w:r>
      <w:r w:rsidR="00DC52A8" w:rsidRPr="00CE7AF4">
        <w:rPr>
          <w:rStyle w:val="apple-style-span"/>
          <w:rFonts w:ascii="Times New Roman" w:hAnsi="Times New Roman"/>
          <w:color w:val="000000"/>
          <w:sz w:val="24"/>
          <w:szCs w:val="24"/>
        </w:rPr>
        <w:t>з</w:t>
      </w:r>
      <w:r w:rsidR="00DC52A8" w:rsidRPr="00CE7AF4">
        <w:rPr>
          <w:rStyle w:val="apple-style-span"/>
          <w:rFonts w:ascii="Times New Roman" w:hAnsi="Times New Roman"/>
          <w:color w:val="000000"/>
          <w:sz w:val="24"/>
          <w:szCs w:val="24"/>
        </w:rPr>
        <w:t>вития образования. Сб.: Проектирование системы развивающего образован</w:t>
      </w:r>
      <w:r w:rsidRPr="00CE7AF4">
        <w:rPr>
          <w:rStyle w:val="apple-style-span"/>
          <w:rFonts w:ascii="Times New Roman" w:hAnsi="Times New Roman"/>
          <w:color w:val="000000"/>
          <w:sz w:val="24"/>
          <w:szCs w:val="24"/>
        </w:rPr>
        <w:t>ия в Северном округе. - М., 1998</w:t>
      </w:r>
      <w:r w:rsidR="00DC52A8" w:rsidRPr="00CE7AF4">
        <w:rPr>
          <w:rStyle w:val="apple-style-span"/>
          <w:rFonts w:ascii="Times New Roman" w:hAnsi="Times New Roman"/>
          <w:color w:val="000000"/>
          <w:sz w:val="24"/>
          <w:szCs w:val="24"/>
        </w:rPr>
        <w:t xml:space="preserve">. </w:t>
      </w:r>
      <w:r w:rsidRPr="00CE7AF4">
        <w:rPr>
          <w:rStyle w:val="apple-style-span"/>
          <w:rFonts w:ascii="Times New Roman" w:hAnsi="Times New Roman"/>
          <w:color w:val="000000"/>
          <w:sz w:val="24"/>
          <w:szCs w:val="24"/>
        </w:rPr>
        <w:t>–</w:t>
      </w:r>
      <w:r w:rsidR="00DC52A8" w:rsidRPr="00CE7AF4">
        <w:rPr>
          <w:rStyle w:val="apple-style-span"/>
          <w:rFonts w:ascii="Times New Roman" w:hAnsi="Times New Roman"/>
          <w:color w:val="000000"/>
          <w:sz w:val="24"/>
          <w:szCs w:val="24"/>
        </w:rPr>
        <w:t xml:space="preserve"> </w:t>
      </w:r>
      <w:r w:rsidRPr="00CE7AF4">
        <w:rPr>
          <w:rStyle w:val="apple-style-span"/>
          <w:rFonts w:ascii="Times New Roman" w:hAnsi="Times New Roman"/>
          <w:color w:val="000000"/>
          <w:sz w:val="24"/>
          <w:szCs w:val="24"/>
        </w:rPr>
        <w:t>С.</w:t>
      </w:r>
      <w:r w:rsidR="00DC52A8" w:rsidRPr="00CE7AF4">
        <w:rPr>
          <w:rStyle w:val="apple-style-span"/>
          <w:rFonts w:ascii="Times New Roman" w:hAnsi="Times New Roman"/>
          <w:color w:val="000000"/>
          <w:sz w:val="24"/>
          <w:szCs w:val="24"/>
        </w:rPr>
        <w:t>19-27.</w:t>
      </w:r>
      <w:r w:rsidR="00DC52A8" w:rsidRPr="00CE7AF4">
        <w:rPr>
          <w:rStyle w:val="apple-converted-space"/>
          <w:rFonts w:ascii="Times New Roman" w:hAnsi="Times New Roman"/>
          <w:color w:val="000000"/>
          <w:sz w:val="24"/>
          <w:szCs w:val="24"/>
        </w:rPr>
        <w:t> </w:t>
      </w:r>
    </w:p>
    <w:p w:rsidR="002A5433" w:rsidRPr="00CE7AF4" w:rsidRDefault="002A5433" w:rsidP="00A46925">
      <w:pPr>
        <w:spacing w:after="0" w:line="240" w:lineRule="auto"/>
        <w:rPr>
          <w:rFonts w:ascii="Times New Roman" w:hAnsi="Times New Roman"/>
          <w:sz w:val="24"/>
          <w:szCs w:val="24"/>
        </w:rPr>
      </w:pPr>
      <w:r w:rsidRPr="00CE7AF4">
        <w:rPr>
          <w:rFonts w:ascii="Times New Roman" w:hAnsi="Times New Roman"/>
          <w:sz w:val="24"/>
          <w:szCs w:val="24"/>
        </w:rPr>
        <w:t xml:space="preserve">4. </w:t>
      </w:r>
      <w:r w:rsidR="009C2335" w:rsidRPr="00CE7AF4">
        <w:rPr>
          <w:rFonts w:ascii="Times New Roman" w:hAnsi="Times New Roman"/>
          <w:sz w:val="24"/>
          <w:szCs w:val="24"/>
        </w:rPr>
        <w:t>Зиятдинова Ф.Г. Социальные проблемы об</w:t>
      </w:r>
      <w:r w:rsidRPr="00CE7AF4">
        <w:rPr>
          <w:rFonts w:ascii="Times New Roman" w:hAnsi="Times New Roman"/>
          <w:sz w:val="24"/>
          <w:szCs w:val="24"/>
        </w:rPr>
        <w:t>разования. М, 2003.</w:t>
      </w:r>
    </w:p>
    <w:p w:rsidR="00654837" w:rsidRPr="00CE7AF4" w:rsidRDefault="002A5433" w:rsidP="00A46925">
      <w:pPr>
        <w:spacing w:after="0" w:line="240" w:lineRule="auto"/>
        <w:rPr>
          <w:rFonts w:ascii="Times New Roman" w:hAnsi="Times New Roman"/>
          <w:bCs/>
          <w:sz w:val="24"/>
          <w:szCs w:val="24"/>
        </w:rPr>
      </w:pPr>
      <w:r w:rsidRPr="00CE7AF4">
        <w:rPr>
          <w:rFonts w:ascii="Times New Roman" w:hAnsi="Times New Roman"/>
          <w:bCs/>
          <w:sz w:val="24"/>
          <w:szCs w:val="24"/>
        </w:rPr>
        <w:t>5. Каспржак А. Г. Модернизация школы и проблемы повышения квалификации работников образо</w:t>
      </w:r>
      <w:r w:rsidRPr="00CE7AF4">
        <w:rPr>
          <w:rFonts w:ascii="Times New Roman" w:hAnsi="Times New Roman"/>
          <w:bCs/>
          <w:sz w:val="24"/>
          <w:szCs w:val="24"/>
        </w:rPr>
        <w:softHyphen/>
        <w:t>вания // Тенденции развития образования: придут ли новые учителя в школу? Мате</w:t>
      </w:r>
      <w:r w:rsidRPr="00CE7AF4">
        <w:rPr>
          <w:rFonts w:ascii="Times New Roman" w:hAnsi="Times New Roman"/>
          <w:bCs/>
          <w:sz w:val="24"/>
          <w:szCs w:val="24"/>
        </w:rPr>
        <w:softHyphen/>
        <w:t xml:space="preserve">р. </w:t>
      </w:r>
      <w:r w:rsidRPr="00CE7AF4">
        <w:rPr>
          <w:rFonts w:ascii="Times New Roman" w:hAnsi="Times New Roman"/>
          <w:bCs/>
          <w:sz w:val="24"/>
          <w:szCs w:val="24"/>
          <w:lang w:val="en-US"/>
        </w:rPr>
        <w:t>V</w:t>
      </w:r>
      <w:r w:rsidRPr="00CE7AF4">
        <w:rPr>
          <w:rFonts w:ascii="Times New Roman" w:hAnsi="Times New Roman"/>
          <w:bCs/>
          <w:sz w:val="24"/>
          <w:szCs w:val="24"/>
        </w:rPr>
        <w:t xml:space="preserve"> Междун. н</w:t>
      </w:r>
      <w:r w:rsidRPr="00CE7AF4">
        <w:rPr>
          <w:rFonts w:ascii="Times New Roman" w:hAnsi="Times New Roman"/>
          <w:bCs/>
          <w:sz w:val="24"/>
          <w:szCs w:val="24"/>
        </w:rPr>
        <w:t>а</w:t>
      </w:r>
      <w:r w:rsidRPr="00CE7AF4">
        <w:rPr>
          <w:rFonts w:ascii="Times New Roman" w:hAnsi="Times New Roman"/>
          <w:bCs/>
          <w:sz w:val="24"/>
          <w:szCs w:val="24"/>
        </w:rPr>
        <w:t>уч.-практич. конфер.- М, 2008.-С.24-40.</w:t>
      </w:r>
    </w:p>
    <w:p w:rsidR="009C2335" w:rsidRPr="00CE7AF4" w:rsidRDefault="00654837" w:rsidP="00A46925">
      <w:pPr>
        <w:spacing w:after="0" w:line="240" w:lineRule="auto"/>
        <w:rPr>
          <w:rStyle w:val="apple-converted-space"/>
          <w:rFonts w:ascii="Times New Roman" w:hAnsi="Times New Roman"/>
          <w:color w:val="000000"/>
          <w:sz w:val="24"/>
          <w:szCs w:val="24"/>
        </w:rPr>
      </w:pPr>
      <w:r w:rsidRPr="00CE7AF4">
        <w:rPr>
          <w:rFonts w:ascii="Times New Roman" w:hAnsi="Times New Roman"/>
          <w:sz w:val="24"/>
          <w:szCs w:val="24"/>
        </w:rPr>
        <w:t>6. Лебедев О.Е. Ресурсы развития школы.- СПбАППО, 2008.-150с.</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7</w:t>
      </w:r>
      <w:r w:rsidR="00052ADF" w:rsidRPr="00CE7AF4">
        <w:rPr>
          <w:rStyle w:val="apple-style-span"/>
          <w:rFonts w:ascii="Times New Roman" w:hAnsi="Times New Roman"/>
          <w:color w:val="000000"/>
          <w:sz w:val="24"/>
          <w:szCs w:val="24"/>
        </w:rPr>
        <w:t>.</w:t>
      </w:r>
      <w:r w:rsidR="002A5433"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Лернер И.Я. Развивающее обучение с дидактических позиций // Педагогика, 1996. - №2. - 7-11.</w:t>
      </w:r>
      <w:r w:rsidR="00DC52A8" w:rsidRPr="00CE7AF4">
        <w:rPr>
          <w:rStyle w:val="apple-converted-space"/>
          <w:rFonts w:ascii="Times New Roman" w:hAnsi="Times New Roman"/>
          <w:color w:val="000000"/>
          <w:sz w:val="24"/>
          <w:szCs w:val="24"/>
        </w:rPr>
        <w:t> </w:t>
      </w:r>
    </w:p>
    <w:p w:rsidR="002A5433" w:rsidRPr="00CE7AF4" w:rsidRDefault="00654837" w:rsidP="00A46925">
      <w:pPr>
        <w:spacing w:after="0" w:line="240" w:lineRule="auto"/>
        <w:rPr>
          <w:rFonts w:ascii="Times New Roman" w:hAnsi="Times New Roman"/>
          <w:sz w:val="24"/>
          <w:szCs w:val="24"/>
        </w:rPr>
      </w:pPr>
      <w:r w:rsidRPr="00CE7AF4">
        <w:rPr>
          <w:rFonts w:ascii="Times New Roman" w:hAnsi="Times New Roman"/>
          <w:sz w:val="24"/>
          <w:szCs w:val="24"/>
        </w:rPr>
        <w:t>8</w:t>
      </w:r>
      <w:r w:rsidR="002A5433" w:rsidRPr="00CE7AF4">
        <w:rPr>
          <w:rFonts w:ascii="Times New Roman" w:hAnsi="Times New Roman"/>
          <w:sz w:val="24"/>
          <w:szCs w:val="24"/>
        </w:rPr>
        <w:t xml:space="preserve">. </w:t>
      </w:r>
      <w:r w:rsidR="009C2335" w:rsidRPr="00CE7AF4">
        <w:rPr>
          <w:rFonts w:ascii="Times New Roman" w:hAnsi="Times New Roman"/>
          <w:sz w:val="24"/>
          <w:szCs w:val="24"/>
        </w:rPr>
        <w:t>Лисовский В.Т. Молодежь: любовь, брак, семья.- СПб, 2000</w:t>
      </w:r>
    </w:p>
    <w:p w:rsidR="002A5433" w:rsidRPr="00CE7AF4" w:rsidRDefault="00654837" w:rsidP="00A46925">
      <w:pPr>
        <w:spacing w:after="0" w:line="240" w:lineRule="auto"/>
        <w:rPr>
          <w:rFonts w:ascii="Times New Roman" w:hAnsi="Times New Roman"/>
          <w:sz w:val="24"/>
          <w:szCs w:val="24"/>
        </w:rPr>
      </w:pPr>
      <w:r w:rsidRPr="00CE7AF4">
        <w:rPr>
          <w:rFonts w:ascii="Times New Roman" w:hAnsi="Times New Roman"/>
          <w:sz w:val="24"/>
          <w:szCs w:val="24"/>
        </w:rPr>
        <w:t>9</w:t>
      </w:r>
      <w:r w:rsidR="002A5433" w:rsidRPr="00CE7AF4">
        <w:rPr>
          <w:rFonts w:ascii="Times New Roman" w:hAnsi="Times New Roman"/>
          <w:sz w:val="24"/>
          <w:szCs w:val="24"/>
        </w:rPr>
        <w:t>. Национальная образовательная инициатива "Наша новая школа" //</w:t>
      </w:r>
      <w:r w:rsidR="002A5433" w:rsidRPr="00CE7AF4">
        <w:rPr>
          <w:rFonts w:ascii="Times New Roman" w:hAnsi="Times New Roman"/>
          <w:sz w:val="24"/>
          <w:szCs w:val="24"/>
          <w:lang w:val="en-US"/>
        </w:rPr>
        <w:t>www</w:t>
      </w:r>
      <w:r w:rsidR="002A5433" w:rsidRPr="00CE7AF4">
        <w:rPr>
          <w:rFonts w:ascii="Times New Roman" w:hAnsi="Times New Roman"/>
          <w:sz w:val="24"/>
          <w:szCs w:val="24"/>
        </w:rPr>
        <w:t>.mon.gov.ru /dok/ akt/6591/.</w:t>
      </w:r>
    </w:p>
    <w:p w:rsidR="00654837" w:rsidRPr="00CE7AF4" w:rsidRDefault="00654837" w:rsidP="00A46925">
      <w:pPr>
        <w:spacing w:after="0" w:line="240" w:lineRule="auto"/>
        <w:rPr>
          <w:rStyle w:val="apple-converted-space"/>
          <w:rFonts w:ascii="Times New Roman" w:hAnsi="Times New Roman"/>
          <w:color w:val="000000"/>
          <w:sz w:val="24"/>
          <w:szCs w:val="24"/>
        </w:rPr>
      </w:pPr>
      <w:r w:rsidRPr="00CE7AF4">
        <w:rPr>
          <w:rFonts w:ascii="Times New Roman" w:hAnsi="Times New Roman"/>
          <w:sz w:val="24"/>
          <w:szCs w:val="24"/>
        </w:rPr>
        <w:t>10</w:t>
      </w:r>
      <w:r w:rsidR="002A5433" w:rsidRPr="00CE7AF4">
        <w:rPr>
          <w:rFonts w:ascii="Times New Roman" w:hAnsi="Times New Roman"/>
          <w:sz w:val="24"/>
          <w:szCs w:val="24"/>
        </w:rPr>
        <w:t>. Никитин Э.М. Реформа российского образования и повышение квалифик</w:t>
      </w:r>
      <w:r w:rsidR="002A5433" w:rsidRPr="00CE7AF4">
        <w:rPr>
          <w:rFonts w:ascii="Times New Roman" w:hAnsi="Times New Roman"/>
          <w:sz w:val="24"/>
          <w:szCs w:val="24"/>
        </w:rPr>
        <w:t>а</w:t>
      </w:r>
      <w:r w:rsidR="00906B18" w:rsidRPr="00CE7AF4">
        <w:rPr>
          <w:rFonts w:ascii="Times New Roman" w:hAnsi="Times New Roman"/>
          <w:sz w:val="24"/>
          <w:szCs w:val="24"/>
        </w:rPr>
        <w:softHyphen/>
      </w:r>
      <w:r w:rsidR="002A5433" w:rsidRPr="00CE7AF4">
        <w:rPr>
          <w:rFonts w:ascii="Times New Roman" w:hAnsi="Times New Roman"/>
          <w:sz w:val="24"/>
          <w:szCs w:val="24"/>
        </w:rPr>
        <w:t>ции педагогов // Вопросы образования .- 2005.- №4 .- С.164-174.</w:t>
      </w:r>
      <w:r w:rsidR="00DC52A8" w:rsidRPr="00CE7AF4">
        <w:rPr>
          <w:rStyle w:val="apple-style-span"/>
          <w:rFonts w:ascii="Times New Roman" w:hAnsi="Times New Roman"/>
          <w:color w:val="000000"/>
          <w:sz w:val="24"/>
          <w:szCs w:val="24"/>
        </w:rPr>
        <w:br/>
      </w:r>
      <w:r w:rsidRPr="00CE7AF4">
        <w:rPr>
          <w:rStyle w:val="apple-style-span"/>
          <w:rFonts w:ascii="Times New Roman" w:hAnsi="Times New Roman"/>
          <w:color w:val="000000"/>
          <w:sz w:val="24"/>
          <w:szCs w:val="24"/>
        </w:rPr>
        <w:t>11</w:t>
      </w:r>
      <w:r w:rsidR="00052ADF" w:rsidRPr="00CE7AF4">
        <w:rPr>
          <w:rStyle w:val="apple-style-span"/>
          <w:rFonts w:ascii="Times New Roman" w:hAnsi="Times New Roman"/>
          <w:color w:val="000000"/>
          <w:sz w:val="24"/>
          <w:szCs w:val="24"/>
        </w:rPr>
        <w:t>.</w:t>
      </w:r>
      <w:r w:rsidR="002A5433"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Одаренные дети: Пер. с англ. / Под ред. Г.В. Бурменской, В.М. Слуцкого. - М.: Прогр</w:t>
      </w:r>
      <w:r w:rsidR="002A5433" w:rsidRPr="00CE7AF4">
        <w:rPr>
          <w:rStyle w:val="apple-style-span"/>
          <w:rFonts w:ascii="Times New Roman" w:hAnsi="Times New Roman"/>
          <w:color w:val="000000"/>
          <w:sz w:val="24"/>
          <w:szCs w:val="24"/>
        </w:rPr>
        <w:t>есс, 200</w:t>
      </w:r>
      <w:r w:rsidR="00DC52A8" w:rsidRPr="00CE7AF4">
        <w:rPr>
          <w:rStyle w:val="apple-style-span"/>
          <w:rFonts w:ascii="Times New Roman" w:hAnsi="Times New Roman"/>
          <w:color w:val="000000"/>
          <w:sz w:val="24"/>
          <w:szCs w:val="24"/>
        </w:rPr>
        <w:t>4. - 376 с.</w:t>
      </w:r>
      <w:r w:rsidR="00DC52A8" w:rsidRPr="00CE7AF4">
        <w:rPr>
          <w:rStyle w:val="apple-converted-space"/>
          <w:rFonts w:ascii="Times New Roman" w:hAnsi="Times New Roman"/>
          <w:color w:val="000000"/>
          <w:sz w:val="24"/>
          <w:szCs w:val="24"/>
        </w:rPr>
        <w:t> </w:t>
      </w:r>
    </w:p>
    <w:p w:rsidR="002A5433" w:rsidRPr="00CE7AF4" w:rsidRDefault="00654837" w:rsidP="00A46925">
      <w:pPr>
        <w:spacing w:after="0" w:line="240" w:lineRule="auto"/>
        <w:rPr>
          <w:rStyle w:val="apple-style-span"/>
          <w:rFonts w:ascii="Times New Roman" w:hAnsi="Times New Roman"/>
          <w:color w:val="000000"/>
          <w:sz w:val="24"/>
          <w:szCs w:val="24"/>
        </w:rPr>
      </w:pPr>
      <w:r w:rsidRPr="00CE7AF4">
        <w:rPr>
          <w:rFonts w:ascii="Times New Roman" w:hAnsi="Times New Roman"/>
          <w:sz w:val="24"/>
          <w:szCs w:val="24"/>
        </w:rPr>
        <w:t xml:space="preserve">12. Поливанова К. Н. </w:t>
      </w:r>
      <w:r w:rsidRPr="00CE7AF4">
        <w:rPr>
          <w:rStyle w:val="ae"/>
          <w:rFonts w:ascii="Times New Roman" w:hAnsi="Times New Roman"/>
          <w:b w:val="0"/>
          <w:bCs w:val="0"/>
          <w:sz w:val="24"/>
          <w:szCs w:val="24"/>
        </w:rPr>
        <w:t>Учитель должен сам выбирать, где повышать квалифика</w:t>
      </w:r>
      <w:r w:rsidR="00EA1BBD" w:rsidRPr="00CE7AF4">
        <w:rPr>
          <w:rStyle w:val="ae"/>
          <w:rFonts w:ascii="Times New Roman" w:hAnsi="Times New Roman"/>
          <w:b w:val="0"/>
          <w:bCs w:val="0"/>
          <w:sz w:val="24"/>
          <w:szCs w:val="24"/>
        </w:rPr>
        <w:softHyphen/>
      </w:r>
      <w:r w:rsidRPr="00CE7AF4">
        <w:rPr>
          <w:rStyle w:val="ae"/>
          <w:rFonts w:ascii="Times New Roman" w:hAnsi="Times New Roman"/>
          <w:b w:val="0"/>
          <w:bCs w:val="0"/>
          <w:sz w:val="24"/>
          <w:szCs w:val="24"/>
        </w:rPr>
        <w:t xml:space="preserve">цию </w:t>
      </w:r>
      <w:hyperlink r:id="rId8" w:history="1">
        <w:r w:rsidRPr="00CE7AF4">
          <w:rPr>
            <w:rStyle w:val="ad"/>
            <w:rFonts w:ascii="Times New Roman" w:hAnsi="Times New Roman"/>
            <w:sz w:val="24"/>
            <w:szCs w:val="24"/>
          </w:rPr>
          <w:t>//</w:t>
        </w:r>
        <w:r w:rsidRPr="00CE7AF4">
          <w:rPr>
            <w:rStyle w:val="ad"/>
            <w:rFonts w:ascii="Times New Roman" w:hAnsi="Times New Roman"/>
            <w:sz w:val="24"/>
            <w:szCs w:val="24"/>
            <w:lang w:val="en-US"/>
          </w:rPr>
          <w:t>www</w:t>
        </w:r>
        <w:r w:rsidRPr="00CE7AF4">
          <w:rPr>
            <w:rStyle w:val="ad"/>
            <w:rFonts w:ascii="Times New Roman" w:hAnsi="Times New Roman"/>
            <w:sz w:val="24"/>
            <w:szCs w:val="24"/>
          </w:rPr>
          <w:t>.</w:t>
        </w:r>
        <w:r w:rsidRPr="00CE7AF4">
          <w:rPr>
            <w:rStyle w:val="ad"/>
            <w:rFonts w:ascii="Times New Roman" w:hAnsi="Times New Roman"/>
            <w:sz w:val="24"/>
            <w:szCs w:val="24"/>
            <w:lang w:val="en-US"/>
          </w:rPr>
          <w:t>rian</w:t>
        </w:r>
        <w:r w:rsidRPr="00CE7AF4">
          <w:rPr>
            <w:rStyle w:val="ad"/>
            <w:rFonts w:ascii="Times New Roman" w:hAnsi="Times New Roman"/>
            <w:sz w:val="24"/>
            <w:szCs w:val="24"/>
          </w:rPr>
          <w:t>.</w:t>
        </w:r>
        <w:r w:rsidRPr="00CE7AF4">
          <w:rPr>
            <w:rStyle w:val="ad"/>
            <w:rFonts w:ascii="Times New Roman" w:hAnsi="Times New Roman"/>
            <w:sz w:val="24"/>
            <w:szCs w:val="24"/>
            <w:lang w:val="en-US"/>
          </w:rPr>
          <w:t>ru</w:t>
        </w:r>
        <w:r w:rsidRPr="00CE7AF4">
          <w:rPr>
            <w:rStyle w:val="ad"/>
            <w:rFonts w:ascii="Times New Roman" w:hAnsi="Times New Roman"/>
            <w:sz w:val="24"/>
            <w:szCs w:val="24"/>
          </w:rPr>
          <w:t xml:space="preserve"> /</w:t>
        </w:r>
        <w:r w:rsidRPr="00CE7AF4">
          <w:rPr>
            <w:rStyle w:val="ad"/>
            <w:rFonts w:ascii="Times New Roman" w:hAnsi="Times New Roman"/>
            <w:sz w:val="24"/>
            <w:szCs w:val="24"/>
            <w:lang w:val="en-US"/>
          </w:rPr>
          <w:t>edu</w:t>
        </w:r>
        <w:r w:rsidRPr="00CE7AF4">
          <w:rPr>
            <w:rStyle w:val="ad"/>
            <w:rFonts w:ascii="Times New Roman" w:hAnsi="Times New Roman"/>
            <w:sz w:val="24"/>
            <w:szCs w:val="24"/>
          </w:rPr>
          <w:t>_</w:t>
        </w:r>
        <w:r w:rsidRPr="00CE7AF4">
          <w:rPr>
            <w:rStyle w:val="ad"/>
            <w:rFonts w:ascii="Times New Roman" w:hAnsi="Times New Roman"/>
            <w:sz w:val="24"/>
            <w:szCs w:val="24"/>
            <w:lang w:val="en-US"/>
          </w:rPr>
          <w:t>analysis</w:t>
        </w:r>
        <w:r w:rsidRPr="00CE7AF4">
          <w:rPr>
            <w:rStyle w:val="ad"/>
            <w:rFonts w:ascii="Times New Roman" w:hAnsi="Times New Roman"/>
            <w:sz w:val="24"/>
            <w:szCs w:val="24"/>
          </w:rPr>
          <w:t>/201</w:t>
        </w:r>
        <w:r w:rsidRPr="00CE7AF4">
          <w:rPr>
            <w:rStyle w:val="ad"/>
            <w:rFonts w:ascii="Times New Roman" w:hAnsi="Times New Roman"/>
            <w:sz w:val="24"/>
            <w:szCs w:val="24"/>
          </w:rPr>
          <w:t>0</w:t>
        </w:r>
        <w:r w:rsidRPr="00CE7AF4">
          <w:rPr>
            <w:rStyle w:val="ad"/>
            <w:rFonts w:ascii="Times New Roman" w:hAnsi="Times New Roman"/>
            <w:sz w:val="24"/>
            <w:szCs w:val="24"/>
          </w:rPr>
          <w:t>0112/204003737.</w:t>
        </w:r>
        <w:r w:rsidRPr="00CE7AF4">
          <w:rPr>
            <w:rStyle w:val="ad"/>
            <w:rFonts w:ascii="Times New Roman" w:hAnsi="Times New Roman"/>
            <w:sz w:val="24"/>
            <w:szCs w:val="24"/>
            <w:lang w:val="en-US"/>
          </w:rPr>
          <w:t>html</w:t>
        </w:r>
      </w:hyperlink>
      <w:r w:rsidRPr="00CE7AF4">
        <w:rPr>
          <w:rFonts w:ascii="Times New Roman" w:hAnsi="Times New Roman"/>
          <w:sz w:val="24"/>
          <w:szCs w:val="24"/>
        </w:rPr>
        <w:t>.</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13</w:t>
      </w:r>
      <w:r w:rsidR="00052ADF" w:rsidRPr="00CE7AF4">
        <w:rPr>
          <w:rStyle w:val="apple-style-span"/>
          <w:rFonts w:ascii="Times New Roman" w:hAnsi="Times New Roman"/>
          <w:color w:val="000000"/>
          <w:sz w:val="24"/>
          <w:szCs w:val="24"/>
        </w:rPr>
        <w:t>.</w:t>
      </w:r>
      <w:r w:rsidR="00DC52A8" w:rsidRPr="00CE7AF4">
        <w:rPr>
          <w:rStyle w:val="apple-style-span"/>
          <w:rFonts w:ascii="Times New Roman" w:hAnsi="Times New Roman"/>
          <w:color w:val="000000"/>
          <w:sz w:val="24"/>
          <w:szCs w:val="24"/>
        </w:rPr>
        <w:t>Поташник М.М. Инновационные шко</w:t>
      </w:r>
      <w:r w:rsidR="00906B18" w:rsidRPr="00CE7AF4">
        <w:rPr>
          <w:rStyle w:val="apple-style-span"/>
          <w:rFonts w:ascii="Times New Roman" w:hAnsi="Times New Roman"/>
          <w:color w:val="000000"/>
          <w:sz w:val="24"/>
          <w:szCs w:val="24"/>
        </w:rPr>
        <w:t>лы России: становление и раз</w:t>
      </w:r>
      <w:r w:rsidR="00DC52A8" w:rsidRPr="00CE7AF4">
        <w:rPr>
          <w:rStyle w:val="apple-style-span"/>
          <w:rFonts w:ascii="Times New Roman" w:hAnsi="Times New Roman"/>
          <w:color w:val="000000"/>
          <w:sz w:val="24"/>
          <w:szCs w:val="24"/>
        </w:rPr>
        <w:t>витие. - М.: П</w:t>
      </w:r>
      <w:r w:rsidR="00A219F1" w:rsidRPr="00CE7AF4">
        <w:rPr>
          <w:rStyle w:val="apple-style-span"/>
          <w:rFonts w:ascii="Times New Roman" w:hAnsi="Times New Roman"/>
          <w:color w:val="000000"/>
          <w:sz w:val="24"/>
          <w:szCs w:val="24"/>
        </w:rPr>
        <w:t>едагог</w:t>
      </w:r>
      <w:r w:rsidR="00A219F1" w:rsidRPr="00CE7AF4">
        <w:rPr>
          <w:rStyle w:val="apple-style-span"/>
          <w:rFonts w:ascii="Times New Roman" w:hAnsi="Times New Roman"/>
          <w:color w:val="000000"/>
          <w:sz w:val="24"/>
          <w:szCs w:val="24"/>
        </w:rPr>
        <w:t>и</w:t>
      </w:r>
      <w:r w:rsidR="00A219F1" w:rsidRPr="00CE7AF4">
        <w:rPr>
          <w:rStyle w:val="apple-style-span"/>
          <w:rFonts w:ascii="Times New Roman" w:hAnsi="Times New Roman"/>
          <w:color w:val="000000"/>
          <w:sz w:val="24"/>
          <w:szCs w:val="24"/>
        </w:rPr>
        <w:t xml:space="preserve">ка, 1996. - 320 с. </w:t>
      </w:r>
      <w:r w:rsidR="00DC52A8" w:rsidRPr="00CE7AF4">
        <w:rPr>
          <w:rStyle w:val="apple-style-span"/>
          <w:rFonts w:ascii="Times New Roman" w:hAnsi="Times New Roman"/>
          <w:color w:val="000000"/>
          <w:sz w:val="24"/>
          <w:szCs w:val="24"/>
        </w:rPr>
        <w:t xml:space="preserve"> </w:t>
      </w:r>
    </w:p>
    <w:p w:rsidR="002A5433" w:rsidRPr="00CE7AF4" w:rsidRDefault="00654837" w:rsidP="00A46925">
      <w:pPr>
        <w:spacing w:after="0" w:line="240" w:lineRule="auto"/>
        <w:rPr>
          <w:rStyle w:val="apple-converted-space"/>
          <w:rFonts w:ascii="Times New Roman" w:hAnsi="Times New Roman"/>
          <w:color w:val="000000"/>
          <w:sz w:val="24"/>
          <w:szCs w:val="24"/>
        </w:rPr>
      </w:pPr>
      <w:r w:rsidRPr="00CE7AF4">
        <w:rPr>
          <w:rStyle w:val="ae"/>
          <w:rFonts w:ascii="Times New Roman" w:hAnsi="Times New Roman"/>
          <w:b w:val="0"/>
          <w:sz w:val="24"/>
          <w:szCs w:val="24"/>
        </w:rPr>
        <w:t>14</w:t>
      </w:r>
      <w:r w:rsidR="002A5433" w:rsidRPr="00CE7AF4">
        <w:rPr>
          <w:rStyle w:val="ae"/>
          <w:rFonts w:ascii="Times New Roman" w:hAnsi="Times New Roman"/>
          <w:b w:val="0"/>
          <w:sz w:val="24"/>
          <w:szCs w:val="24"/>
        </w:rPr>
        <w:t>. Проект федерального закона</w:t>
      </w:r>
      <w:r w:rsidR="002A5433" w:rsidRPr="00CE7AF4">
        <w:rPr>
          <w:rStyle w:val="apple-converted-space"/>
          <w:rFonts w:ascii="Times New Roman" w:hAnsi="Times New Roman"/>
          <w:b/>
          <w:bCs/>
          <w:sz w:val="24"/>
          <w:szCs w:val="24"/>
        </w:rPr>
        <w:t> </w:t>
      </w:r>
      <w:r w:rsidR="002A5433" w:rsidRPr="00CE7AF4">
        <w:rPr>
          <w:rStyle w:val="ae"/>
          <w:rFonts w:ascii="Times New Roman" w:hAnsi="Times New Roman"/>
          <w:b w:val="0"/>
          <w:sz w:val="24"/>
          <w:szCs w:val="24"/>
        </w:rPr>
        <w:t xml:space="preserve">"Об образовании в Российской Федерации"// </w:t>
      </w:r>
      <w:hyperlink r:id="rId9" w:tgtFrame="_blank" w:history="1">
        <w:r w:rsidR="002A5433" w:rsidRPr="00CE7AF4">
          <w:rPr>
            <w:rStyle w:val="ad"/>
            <w:rFonts w:ascii="Times New Roman" w:hAnsi="Times New Roman"/>
            <w:sz w:val="24"/>
            <w:szCs w:val="24"/>
            <w:lang w:val="en-US"/>
          </w:rPr>
          <w:t>mon</w:t>
        </w:r>
        <w:r w:rsidR="002A5433" w:rsidRPr="00CE7AF4">
          <w:rPr>
            <w:rStyle w:val="ad"/>
            <w:rFonts w:ascii="Times New Roman" w:hAnsi="Times New Roman"/>
            <w:sz w:val="24"/>
            <w:szCs w:val="24"/>
          </w:rPr>
          <w:t>.</w:t>
        </w:r>
        <w:r w:rsidR="002A5433" w:rsidRPr="00CE7AF4">
          <w:rPr>
            <w:rStyle w:val="ad"/>
            <w:rFonts w:ascii="Times New Roman" w:hAnsi="Times New Roman"/>
            <w:sz w:val="24"/>
            <w:szCs w:val="24"/>
            <w:lang w:val="en-US"/>
          </w:rPr>
          <w:t>gov</w:t>
        </w:r>
        <w:r w:rsidR="002A5433" w:rsidRPr="00CE7AF4">
          <w:rPr>
            <w:rStyle w:val="ad"/>
            <w:rFonts w:ascii="Times New Roman" w:hAnsi="Times New Roman"/>
            <w:sz w:val="24"/>
            <w:szCs w:val="24"/>
          </w:rPr>
          <w:t>.</w:t>
        </w:r>
        <w:r w:rsidR="002A5433" w:rsidRPr="00CE7AF4">
          <w:rPr>
            <w:rStyle w:val="ad"/>
            <w:rFonts w:ascii="Times New Roman" w:hAnsi="Times New Roman"/>
            <w:sz w:val="24"/>
            <w:szCs w:val="24"/>
            <w:lang w:val="en-US"/>
          </w:rPr>
          <w:t>ru</w:t>
        </w:r>
        <w:r w:rsidR="002A5433" w:rsidRPr="00CE7AF4">
          <w:rPr>
            <w:rStyle w:val="ad"/>
            <w:rFonts w:ascii="Times New Roman" w:hAnsi="Times New Roman"/>
            <w:sz w:val="24"/>
            <w:szCs w:val="24"/>
          </w:rPr>
          <w:t>/</w:t>
        </w:r>
        <w:r w:rsidR="002A5433" w:rsidRPr="00CE7AF4">
          <w:rPr>
            <w:rStyle w:val="ad"/>
            <w:rFonts w:ascii="Times New Roman" w:hAnsi="Times New Roman"/>
            <w:sz w:val="24"/>
            <w:szCs w:val="24"/>
            <w:lang w:val="en-US"/>
          </w:rPr>
          <w:t>files</w:t>
        </w:r>
        <w:r w:rsidR="002A5433" w:rsidRPr="00CE7AF4">
          <w:rPr>
            <w:rStyle w:val="ad"/>
            <w:rFonts w:ascii="Times New Roman" w:hAnsi="Times New Roman"/>
            <w:sz w:val="24"/>
            <w:szCs w:val="24"/>
          </w:rPr>
          <w:t xml:space="preserve"> /</w:t>
        </w:r>
        <w:r w:rsidR="002A5433" w:rsidRPr="00CE7AF4">
          <w:rPr>
            <w:rStyle w:val="ad"/>
            <w:rFonts w:ascii="Times New Roman" w:hAnsi="Times New Roman"/>
            <w:sz w:val="24"/>
            <w:szCs w:val="24"/>
            <w:lang w:val="en-US"/>
          </w:rPr>
          <w:t>materials</w:t>
        </w:r>
        <w:r w:rsidR="002A5433" w:rsidRPr="00CE7AF4">
          <w:rPr>
            <w:rStyle w:val="ad"/>
            <w:rFonts w:ascii="Times New Roman" w:hAnsi="Times New Roman"/>
            <w:sz w:val="24"/>
            <w:szCs w:val="24"/>
          </w:rPr>
          <w:t>/6649/17</w:t>
        </w:r>
        <w:r w:rsidR="002A5433" w:rsidRPr="00CE7AF4">
          <w:rPr>
            <w:rStyle w:val="ad"/>
            <w:rFonts w:ascii="Times New Roman" w:hAnsi="Times New Roman"/>
            <w:sz w:val="24"/>
            <w:szCs w:val="24"/>
            <w:lang w:val="en-US"/>
          </w:rPr>
          <w:t>glava</w:t>
        </w:r>
        <w:r w:rsidR="002A5433" w:rsidRPr="00CE7AF4">
          <w:rPr>
            <w:rStyle w:val="ad"/>
            <w:rFonts w:ascii="Times New Roman" w:hAnsi="Times New Roman"/>
            <w:sz w:val="24"/>
            <w:szCs w:val="24"/>
          </w:rPr>
          <w:t>.</w:t>
        </w:r>
        <w:r w:rsidR="002A5433" w:rsidRPr="00CE7AF4">
          <w:rPr>
            <w:rStyle w:val="ad"/>
            <w:rFonts w:ascii="Times New Roman" w:hAnsi="Times New Roman"/>
            <w:sz w:val="24"/>
            <w:szCs w:val="24"/>
            <w:lang w:val="en-US"/>
          </w:rPr>
          <w:t>doc</w:t>
        </w:r>
      </w:hyperlink>
      <w:r w:rsidR="002A5433" w:rsidRPr="00CE7AF4">
        <w:rPr>
          <w:rStyle w:val="apple-style-span"/>
          <w:rFonts w:ascii="Times New Roman" w:hAnsi="Times New Roman"/>
          <w:sz w:val="24"/>
          <w:szCs w:val="24"/>
        </w:rPr>
        <w:t>.</w:t>
      </w:r>
    </w:p>
    <w:p w:rsidR="00654837" w:rsidRPr="00CE7AF4" w:rsidRDefault="00654837" w:rsidP="00A46925">
      <w:pPr>
        <w:spacing w:after="0" w:line="240" w:lineRule="auto"/>
        <w:rPr>
          <w:rFonts w:ascii="Times New Roman" w:hAnsi="Times New Roman"/>
          <w:sz w:val="24"/>
          <w:szCs w:val="24"/>
        </w:rPr>
      </w:pPr>
      <w:r w:rsidRPr="00CE7AF4">
        <w:rPr>
          <w:rFonts w:ascii="Times New Roman" w:hAnsi="Times New Roman"/>
          <w:sz w:val="24"/>
          <w:szCs w:val="24"/>
        </w:rPr>
        <w:t>15</w:t>
      </w:r>
      <w:r w:rsidR="002A5433" w:rsidRPr="00CE7AF4">
        <w:rPr>
          <w:rFonts w:ascii="Times New Roman" w:hAnsi="Times New Roman"/>
          <w:sz w:val="24"/>
          <w:szCs w:val="24"/>
        </w:rPr>
        <w:t xml:space="preserve">. </w:t>
      </w:r>
      <w:r w:rsidR="009C2335" w:rsidRPr="00CE7AF4">
        <w:rPr>
          <w:rFonts w:ascii="Times New Roman" w:hAnsi="Times New Roman"/>
          <w:sz w:val="24"/>
          <w:szCs w:val="24"/>
        </w:rPr>
        <w:t>Психология ода</w:t>
      </w:r>
      <w:r w:rsidR="00A219F1" w:rsidRPr="00CE7AF4">
        <w:rPr>
          <w:rFonts w:ascii="Times New Roman" w:hAnsi="Times New Roman"/>
          <w:sz w:val="24"/>
          <w:szCs w:val="24"/>
        </w:rPr>
        <w:t>ренности детей и подростков.- М</w:t>
      </w:r>
      <w:r w:rsidR="009C2335" w:rsidRPr="00CE7AF4">
        <w:rPr>
          <w:rFonts w:ascii="Times New Roman" w:hAnsi="Times New Roman"/>
          <w:sz w:val="24"/>
          <w:szCs w:val="24"/>
        </w:rPr>
        <w:t>, 1996</w:t>
      </w:r>
      <w:r w:rsidR="00A219F1" w:rsidRPr="00CE7AF4">
        <w:rPr>
          <w:rFonts w:ascii="Times New Roman" w:hAnsi="Times New Roman"/>
          <w:sz w:val="24"/>
          <w:szCs w:val="24"/>
        </w:rPr>
        <w:t>.</w:t>
      </w:r>
    </w:p>
    <w:p w:rsidR="009C2335" w:rsidRPr="00CE7AF4" w:rsidRDefault="00654837" w:rsidP="00A46925">
      <w:pPr>
        <w:spacing w:after="0" w:line="240" w:lineRule="auto"/>
        <w:rPr>
          <w:rStyle w:val="apple-converted-space"/>
          <w:rFonts w:ascii="Times New Roman" w:hAnsi="Times New Roman"/>
          <w:color w:val="000000"/>
          <w:sz w:val="24"/>
          <w:szCs w:val="24"/>
        </w:rPr>
      </w:pPr>
      <w:r w:rsidRPr="00CE7AF4">
        <w:rPr>
          <w:rStyle w:val="apple-style-span"/>
          <w:rFonts w:ascii="Times New Roman" w:hAnsi="Times New Roman"/>
          <w:bCs/>
          <w:iCs/>
          <w:sz w:val="24"/>
          <w:szCs w:val="24"/>
        </w:rPr>
        <w:t>Савенкова И.Э. Интеграция опыта повышения квалификации учителей в России и развитых з</w:t>
      </w:r>
      <w:r w:rsidRPr="00CE7AF4">
        <w:rPr>
          <w:rStyle w:val="apple-style-span"/>
          <w:rFonts w:ascii="Times New Roman" w:hAnsi="Times New Roman"/>
          <w:bCs/>
          <w:iCs/>
          <w:sz w:val="24"/>
          <w:szCs w:val="24"/>
        </w:rPr>
        <w:t>а</w:t>
      </w:r>
      <w:r w:rsidRPr="00CE7AF4">
        <w:rPr>
          <w:rStyle w:val="apple-style-span"/>
          <w:rFonts w:ascii="Times New Roman" w:hAnsi="Times New Roman"/>
          <w:bCs/>
          <w:iCs/>
          <w:sz w:val="24"/>
          <w:szCs w:val="24"/>
        </w:rPr>
        <w:t>рубежных странах. - М.: Изд-во АПКиПРО, 2002.</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16</w:t>
      </w:r>
      <w:r w:rsidR="00052ADF" w:rsidRPr="00CE7AF4">
        <w:rPr>
          <w:rStyle w:val="apple-style-span"/>
          <w:rFonts w:ascii="Times New Roman" w:hAnsi="Times New Roman"/>
          <w:color w:val="000000"/>
          <w:sz w:val="24"/>
          <w:szCs w:val="24"/>
        </w:rPr>
        <w:t>.</w:t>
      </w:r>
      <w:r w:rsidR="00DC52A8" w:rsidRPr="00CE7AF4">
        <w:rPr>
          <w:rStyle w:val="apple-style-span"/>
          <w:rFonts w:ascii="Times New Roman" w:hAnsi="Times New Roman"/>
          <w:color w:val="000000"/>
          <w:sz w:val="24"/>
          <w:szCs w:val="24"/>
        </w:rPr>
        <w:t xml:space="preserve"> Селевко Г.К. Современные образовательные технологии. - М.: Народное об</w:t>
      </w:r>
      <w:r w:rsidR="00906B18" w:rsidRPr="00CE7AF4">
        <w:rPr>
          <w:rStyle w:val="apple-style-span"/>
          <w:rFonts w:ascii="Times New Roman" w:hAnsi="Times New Roman"/>
          <w:color w:val="000000"/>
          <w:sz w:val="24"/>
          <w:szCs w:val="24"/>
        </w:rPr>
        <w:softHyphen/>
      </w:r>
      <w:r w:rsidR="00DC52A8" w:rsidRPr="00CE7AF4">
        <w:rPr>
          <w:rStyle w:val="apple-style-span"/>
          <w:rFonts w:ascii="Times New Roman" w:hAnsi="Times New Roman"/>
          <w:color w:val="000000"/>
          <w:sz w:val="24"/>
          <w:szCs w:val="24"/>
        </w:rPr>
        <w:t>разование, - 1998. - 255 с.</w:t>
      </w:r>
      <w:r w:rsidR="00DC52A8" w:rsidRPr="00CE7AF4">
        <w:rPr>
          <w:rStyle w:val="apple-converted-space"/>
          <w:rFonts w:ascii="Times New Roman" w:hAnsi="Times New Roman"/>
          <w:color w:val="000000"/>
          <w:sz w:val="24"/>
          <w:szCs w:val="24"/>
        </w:rPr>
        <w:t> </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17</w:t>
      </w:r>
      <w:r w:rsidR="00052ADF" w:rsidRPr="00CE7AF4">
        <w:rPr>
          <w:rStyle w:val="apple-style-span"/>
          <w:rFonts w:ascii="Times New Roman" w:hAnsi="Times New Roman"/>
          <w:color w:val="000000"/>
          <w:sz w:val="24"/>
          <w:szCs w:val="24"/>
        </w:rPr>
        <w:t>.</w:t>
      </w:r>
      <w:r w:rsidR="002A5433"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 xml:space="preserve">Сластенин В.А., Исаев И.Ф. и др. Инновационные процессы в образовании. </w:t>
      </w:r>
      <w:r w:rsidRPr="00CE7AF4">
        <w:rPr>
          <w:rStyle w:val="apple-style-span"/>
          <w:rFonts w:ascii="Times New Roman" w:hAnsi="Times New Roman"/>
          <w:color w:val="000000"/>
          <w:sz w:val="24"/>
          <w:szCs w:val="24"/>
        </w:rPr>
        <w:t>18</w:t>
      </w:r>
      <w:r w:rsidR="002A5433"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Повыш</w:t>
      </w:r>
      <w:r w:rsidR="00DC52A8" w:rsidRPr="00CE7AF4">
        <w:rPr>
          <w:rStyle w:val="apple-style-span"/>
          <w:rFonts w:ascii="Times New Roman" w:hAnsi="Times New Roman"/>
          <w:color w:val="000000"/>
          <w:sz w:val="24"/>
          <w:szCs w:val="24"/>
        </w:rPr>
        <w:t>е</w:t>
      </w:r>
      <w:r w:rsidR="00DC52A8" w:rsidRPr="00CE7AF4">
        <w:rPr>
          <w:rStyle w:val="apple-style-span"/>
          <w:rFonts w:ascii="Times New Roman" w:hAnsi="Times New Roman"/>
          <w:color w:val="000000"/>
          <w:sz w:val="24"/>
          <w:szCs w:val="24"/>
        </w:rPr>
        <w:t>ние квалификации учителей. В кн.: Педагогика. Учебное пособие.</w:t>
      </w:r>
      <w:r w:rsidR="00A219F1" w:rsidRPr="00CE7AF4">
        <w:rPr>
          <w:rStyle w:val="apple-style-span"/>
          <w:rFonts w:ascii="Times New Roman" w:hAnsi="Times New Roman"/>
          <w:color w:val="000000"/>
          <w:sz w:val="24"/>
          <w:szCs w:val="24"/>
        </w:rPr>
        <w:t xml:space="preserve"> - М.: Школа-Пресс, 1997. -</w:t>
      </w:r>
      <w:r w:rsidR="00DC52A8" w:rsidRPr="00CE7AF4">
        <w:rPr>
          <w:rStyle w:val="apple-style-span"/>
          <w:rFonts w:ascii="Times New Roman" w:hAnsi="Times New Roman"/>
          <w:color w:val="000000"/>
          <w:sz w:val="24"/>
          <w:szCs w:val="24"/>
        </w:rPr>
        <w:t>509</w:t>
      </w:r>
      <w:r w:rsidR="00A219F1" w:rsidRPr="00CE7AF4">
        <w:rPr>
          <w:rStyle w:val="apple-style-span"/>
          <w:rFonts w:ascii="Times New Roman" w:hAnsi="Times New Roman"/>
          <w:color w:val="000000"/>
          <w:sz w:val="24"/>
          <w:szCs w:val="24"/>
        </w:rPr>
        <w:t xml:space="preserve"> с</w:t>
      </w:r>
      <w:r w:rsidR="00DC52A8" w:rsidRPr="00CE7AF4">
        <w:rPr>
          <w:rStyle w:val="apple-style-span"/>
          <w:rFonts w:ascii="Times New Roman" w:hAnsi="Times New Roman"/>
          <w:color w:val="000000"/>
          <w:sz w:val="24"/>
          <w:szCs w:val="24"/>
        </w:rPr>
        <w:t>.</w:t>
      </w:r>
      <w:r w:rsidR="00DC52A8" w:rsidRPr="00CE7AF4">
        <w:rPr>
          <w:rStyle w:val="apple-converted-space"/>
          <w:rFonts w:ascii="Times New Roman" w:hAnsi="Times New Roman"/>
          <w:color w:val="000000"/>
          <w:sz w:val="24"/>
          <w:szCs w:val="24"/>
        </w:rPr>
        <w:t> </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19</w:t>
      </w:r>
      <w:r w:rsidR="00052ADF" w:rsidRPr="00CE7AF4">
        <w:rPr>
          <w:rStyle w:val="apple-style-span"/>
          <w:rFonts w:ascii="Times New Roman" w:hAnsi="Times New Roman"/>
          <w:color w:val="000000"/>
          <w:sz w:val="24"/>
          <w:szCs w:val="24"/>
        </w:rPr>
        <w:t>.</w:t>
      </w:r>
      <w:r w:rsidR="00DC52A8" w:rsidRPr="00CE7AF4">
        <w:rPr>
          <w:rStyle w:val="apple-style-span"/>
          <w:rFonts w:ascii="Times New Roman" w:hAnsi="Times New Roman"/>
          <w:color w:val="000000"/>
          <w:sz w:val="24"/>
          <w:szCs w:val="24"/>
        </w:rPr>
        <w:t xml:space="preserve"> Сластенин В.А., Подымова Л.С. Педагогика. Инновационная деятельность. - М.: М</w:t>
      </w:r>
      <w:r w:rsidR="00DC52A8" w:rsidRPr="00CE7AF4">
        <w:rPr>
          <w:rStyle w:val="apple-style-span"/>
          <w:rFonts w:ascii="Times New Roman" w:hAnsi="Times New Roman"/>
          <w:color w:val="000000"/>
          <w:sz w:val="24"/>
          <w:szCs w:val="24"/>
        </w:rPr>
        <w:t>а</w:t>
      </w:r>
      <w:r w:rsidR="00DC52A8" w:rsidRPr="00CE7AF4">
        <w:rPr>
          <w:rStyle w:val="apple-style-span"/>
          <w:rFonts w:ascii="Times New Roman" w:hAnsi="Times New Roman"/>
          <w:color w:val="000000"/>
          <w:sz w:val="24"/>
          <w:szCs w:val="24"/>
        </w:rPr>
        <w:t>гистр, 1997. - 222 с.</w:t>
      </w:r>
      <w:r w:rsidR="00DC52A8" w:rsidRPr="00CE7AF4">
        <w:rPr>
          <w:rStyle w:val="apple-converted-space"/>
          <w:rFonts w:ascii="Times New Roman" w:hAnsi="Times New Roman"/>
          <w:color w:val="000000"/>
          <w:sz w:val="24"/>
          <w:szCs w:val="24"/>
        </w:rPr>
        <w:t> </w:t>
      </w:r>
    </w:p>
    <w:p w:rsidR="00052ADF" w:rsidRPr="00CE7AF4" w:rsidRDefault="00654837" w:rsidP="00A46925">
      <w:pPr>
        <w:spacing w:after="0" w:line="240" w:lineRule="auto"/>
        <w:jc w:val="both"/>
        <w:rPr>
          <w:rStyle w:val="apple-converted-space"/>
          <w:rFonts w:ascii="Times New Roman" w:hAnsi="Times New Roman"/>
          <w:sz w:val="24"/>
          <w:szCs w:val="24"/>
        </w:rPr>
      </w:pPr>
      <w:r w:rsidRPr="00CE7AF4">
        <w:rPr>
          <w:rFonts w:ascii="Times New Roman" w:hAnsi="Times New Roman"/>
          <w:sz w:val="24"/>
          <w:szCs w:val="24"/>
        </w:rPr>
        <w:t>20</w:t>
      </w:r>
      <w:r w:rsidR="0080256B" w:rsidRPr="00CE7AF4">
        <w:rPr>
          <w:rFonts w:ascii="Times New Roman" w:hAnsi="Times New Roman"/>
          <w:sz w:val="24"/>
          <w:szCs w:val="24"/>
        </w:rPr>
        <w:t>. Сластенин В.А.</w:t>
      </w:r>
      <w:r w:rsidR="009C2335" w:rsidRPr="00CE7AF4">
        <w:rPr>
          <w:rFonts w:ascii="Times New Roman" w:hAnsi="Times New Roman"/>
          <w:sz w:val="24"/>
          <w:szCs w:val="24"/>
        </w:rPr>
        <w:t xml:space="preserve"> Введени</w:t>
      </w:r>
      <w:r w:rsidR="0080256B" w:rsidRPr="00CE7AF4">
        <w:rPr>
          <w:rFonts w:ascii="Times New Roman" w:hAnsi="Times New Roman"/>
          <w:sz w:val="24"/>
          <w:szCs w:val="24"/>
        </w:rPr>
        <w:t xml:space="preserve">е в педагогическую аксиологию.- </w:t>
      </w:r>
      <w:r w:rsidR="009C2335" w:rsidRPr="00CE7AF4">
        <w:rPr>
          <w:rFonts w:ascii="Times New Roman" w:hAnsi="Times New Roman"/>
          <w:sz w:val="24"/>
          <w:szCs w:val="24"/>
        </w:rPr>
        <w:t>М</w:t>
      </w:r>
      <w:r w:rsidR="0080256B" w:rsidRPr="00CE7AF4">
        <w:rPr>
          <w:rFonts w:ascii="Times New Roman" w:hAnsi="Times New Roman"/>
          <w:sz w:val="24"/>
          <w:szCs w:val="24"/>
        </w:rPr>
        <w:t>,</w:t>
      </w:r>
      <w:r w:rsidR="009C2335" w:rsidRPr="00CE7AF4">
        <w:rPr>
          <w:rFonts w:ascii="Times New Roman" w:hAnsi="Times New Roman"/>
          <w:sz w:val="24"/>
          <w:szCs w:val="24"/>
        </w:rPr>
        <w:t xml:space="preserve"> 2003</w:t>
      </w:r>
      <w:r w:rsidR="0080256B" w:rsidRPr="00CE7AF4">
        <w:rPr>
          <w:rFonts w:ascii="Times New Roman" w:hAnsi="Times New Roman"/>
          <w:sz w:val="24"/>
          <w:szCs w:val="24"/>
        </w:rPr>
        <w:t>.</w:t>
      </w:r>
      <w:r w:rsidR="00DC52A8" w:rsidRPr="00CE7AF4">
        <w:rPr>
          <w:rFonts w:ascii="Times New Roman" w:hAnsi="Times New Roman"/>
          <w:color w:val="000000"/>
          <w:sz w:val="24"/>
          <w:szCs w:val="24"/>
        </w:rPr>
        <w:br/>
      </w:r>
      <w:r w:rsidRPr="00CE7AF4">
        <w:rPr>
          <w:rStyle w:val="apple-style-span"/>
          <w:rFonts w:ascii="Times New Roman" w:hAnsi="Times New Roman"/>
          <w:color w:val="000000"/>
          <w:sz w:val="24"/>
          <w:szCs w:val="24"/>
        </w:rPr>
        <w:t>21</w:t>
      </w:r>
      <w:r w:rsidR="00052ADF" w:rsidRPr="00CE7AF4">
        <w:rPr>
          <w:rStyle w:val="apple-style-span"/>
          <w:rFonts w:ascii="Times New Roman" w:hAnsi="Times New Roman"/>
          <w:color w:val="000000"/>
          <w:sz w:val="24"/>
          <w:szCs w:val="24"/>
        </w:rPr>
        <w:t>.</w:t>
      </w:r>
      <w:r w:rsidR="00DC52A8" w:rsidRPr="00CE7AF4">
        <w:rPr>
          <w:rStyle w:val="apple-style-span"/>
          <w:rFonts w:ascii="Times New Roman" w:hAnsi="Times New Roman"/>
          <w:color w:val="000000"/>
          <w:sz w:val="24"/>
          <w:szCs w:val="24"/>
        </w:rPr>
        <w:t xml:space="preserve"> Слободчиков В.И. Образовательная среда: реализация целей образования в пространстве культуры // Новые ценности образования: Культурные модели школы. -</w:t>
      </w:r>
      <w:r w:rsidR="00543F7E" w:rsidRPr="00CE7AF4">
        <w:rPr>
          <w:rStyle w:val="apple-style-span"/>
          <w:rFonts w:ascii="Times New Roman" w:hAnsi="Times New Roman"/>
          <w:color w:val="000000"/>
          <w:sz w:val="24"/>
          <w:szCs w:val="24"/>
        </w:rPr>
        <w:t xml:space="preserve"> Вып. 7.: Инноватор</w:t>
      </w:r>
      <w:r w:rsidR="00A219F1" w:rsidRPr="00CE7AF4">
        <w:rPr>
          <w:rStyle w:val="apple-style-span"/>
          <w:rFonts w:ascii="Times New Roman" w:hAnsi="Times New Roman"/>
          <w:color w:val="000000"/>
          <w:sz w:val="24"/>
          <w:szCs w:val="24"/>
        </w:rPr>
        <w:t>. - М., 1997</w:t>
      </w:r>
      <w:r w:rsidR="00DC52A8" w:rsidRPr="00CE7AF4">
        <w:rPr>
          <w:rStyle w:val="apple-style-span"/>
          <w:rFonts w:ascii="Times New Roman" w:hAnsi="Times New Roman"/>
          <w:color w:val="000000"/>
          <w:sz w:val="24"/>
          <w:szCs w:val="24"/>
        </w:rPr>
        <w:t>.</w:t>
      </w:r>
      <w:r w:rsidR="00DC52A8" w:rsidRPr="00CE7AF4">
        <w:rPr>
          <w:rStyle w:val="apple-converted-space"/>
          <w:rFonts w:ascii="Times New Roman" w:hAnsi="Times New Roman"/>
          <w:color w:val="000000"/>
          <w:sz w:val="24"/>
          <w:szCs w:val="24"/>
        </w:rPr>
        <w:t> </w:t>
      </w:r>
    </w:p>
    <w:p w:rsidR="00654837" w:rsidRPr="00CE7AF4" w:rsidRDefault="00654837" w:rsidP="00A46925">
      <w:pPr>
        <w:spacing w:after="0" w:line="240" w:lineRule="auto"/>
        <w:contextualSpacing/>
        <w:jc w:val="both"/>
        <w:rPr>
          <w:rFonts w:ascii="Times New Roman" w:hAnsi="Times New Roman"/>
          <w:sz w:val="24"/>
          <w:szCs w:val="24"/>
        </w:rPr>
      </w:pPr>
      <w:r w:rsidRPr="00CE7AF4">
        <w:rPr>
          <w:rFonts w:ascii="Times New Roman" w:hAnsi="Times New Roman"/>
          <w:sz w:val="24"/>
          <w:szCs w:val="24"/>
        </w:rPr>
        <w:t>22</w:t>
      </w:r>
      <w:r w:rsidR="0080256B" w:rsidRPr="00CE7AF4">
        <w:rPr>
          <w:rFonts w:ascii="Times New Roman" w:hAnsi="Times New Roman"/>
          <w:sz w:val="24"/>
          <w:szCs w:val="24"/>
        </w:rPr>
        <w:t xml:space="preserve">. </w:t>
      </w:r>
      <w:r w:rsidR="009C2335" w:rsidRPr="00CE7AF4">
        <w:rPr>
          <w:rFonts w:ascii="Times New Roman" w:hAnsi="Times New Roman"/>
          <w:sz w:val="24"/>
          <w:szCs w:val="24"/>
        </w:rPr>
        <w:t>Сонин В.А. Учитель как</w:t>
      </w:r>
      <w:r w:rsidR="0080256B" w:rsidRPr="00CE7AF4">
        <w:rPr>
          <w:rFonts w:ascii="Times New Roman" w:hAnsi="Times New Roman"/>
          <w:sz w:val="24"/>
          <w:szCs w:val="24"/>
        </w:rPr>
        <w:t xml:space="preserve"> социальный тип личности. - СПб, </w:t>
      </w:r>
      <w:r w:rsidR="009C2335" w:rsidRPr="00CE7AF4">
        <w:rPr>
          <w:rFonts w:ascii="Times New Roman" w:hAnsi="Times New Roman"/>
          <w:sz w:val="24"/>
          <w:szCs w:val="24"/>
        </w:rPr>
        <w:t>2007</w:t>
      </w:r>
      <w:r w:rsidR="00A219F1" w:rsidRPr="00CE7AF4">
        <w:rPr>
          <w:rFonts w:ascii="Times New Roman" w:hAnsi="Times New Roman"/>
          <w:sz w:val="24"/>
          <w:szCs w:val="24"/>
        </w:rPr>
        <w:t>.</w:t>
      </w:r>
    </w:p>
    <w:p w:rsidR="006D4D28" w:rsidRDefault="00654837" w:rsidP="00A46925">
      <w:pPr>
        <w:spacing w:after="0" w:line="240" w:lineRule="auto"/>
        <w:ind w:firstLine="709"/>
        <w:jc w:val="both"/>
        <w:rPr>
          <w:rFonts w:ascii="Times New Roman" w:hAnsi="Times New Roman"/>
          <w:b/>
          <w:sz w:val="24"/>
          <w:szCs w:val="24"/>
          <w:u w:val="single"/>
        </w:rPr>
      </w:pPr>
      <w:r w:rsidRPr="00CE7AF4">
        <w:rPr>
          <w:rFonts w:ascii="Times New Roman" w:hAnsi="Times New Roman"/>
          <w:bCs/>
          <w:sz w:val="24"/>
          <w:szCs w:val="24"/>
        </w:rPr>
        <w:t xml:space="preserve">Социально-психологический словарь // </w:t>
      </w:r>
      <w:r w:rsidRPr="00CE7AF4">
        <w:rPr>
          <w:rFonts w:ascii="Times New Roman" w:hAnsi="Times New Roman"/>
          <w:bCs/>
          <w:sz w:val="24"/>
          <w:szCs w:val="24"/>
          <w:lang w:val="en-US"/>
        </w:rPr>
        <w:t>psi</w:t>
      </w:r>
      <w:r w:rsidRPr="00CE7AF4">
        <w:rPr>
          <w:rFonts w:ascii="Times New Roman" w:hAnsi="Times New Roman"/>
          <w:bCs/>
          <w:sz w:val="24"/>
          <w:szCs w:val="24"/>
        </w:rPr>
        <w:t>.</w:t>
      </w:r>
      <w:r w:rsidRPr="00CE7AF4">
        <w:rPr>
          <w:rFonts w:ascii="Times New Roman" w:hAnsi="Times New Roman"/>
          <w:bCs/>
          <w:sz w:val="24"/>
          <w:szCs w:val="24"/>
          <w:lang w:val="en-US"/>
        </w:rPr>
        <w:t>webzone</w:t>
      </w:r>
      <w:r w:rsidRPr="00CE7AF4">
        <w:rPr>
          <w:rFonts w:ascii="Times New Roman" w:hAnsi="Times New Roman"/>
          <w:bCs/>
          <w:sz w:val="24"/>
          <w:szCs w:val="24"/>
        </w:rPr>
        <w:t>.</w:t>
      </w:r>
      <w:r w:rsidRPr="00CE7AF4">
        <w:rPr>
          <w:rFonts w:ascii="Times New Roman" w:hAnsi="Times New Roman"/>
          <w:bCs/>
          <w:sz w:val="24"/>
          <w:szCs w:val="24"/>
          <w:lang w:val="en-US"/>
        </w:rPr>
        <w:t>ru</w:t>
      </w:r>
      <w:r w:rsidRPr="00CE7AF4">
        <w:rPr>
          <w:rFonts w:ascii="Times New Roman" w:hAnsi="Times New Roman"/>
          <w:bCs/>
          <w:sz w:val="24"/>
          <w:szCs w:val="24"/>
        </w:rPr>
        <w:t>/</w:t>
      </w:r>
      <w:r w:rsidRPr="00CE7AF4">
        <w:rPr>
          <w:rFonts w:ascii="Times New Roman" w:hAnsi="Times New Roman"/>
          <w:bCs/>
          <w:sz w:val="24"/>
          <w:szCs w:val="24"/>
          <w:lang w:val="en-US"/>
        </w:rPr>
        <w:t>st</w:t>
      </w:r>
      <w:r w:rsidRPr="00CE7AF4">
        <w:rPr>
          <w:rFonts w:ascii="Times New Roman" w:hAnsi="Times New Roman"/>
          <w:bCs/>
          <w:sz w:val="24"/>
          <w:szCs w:val="24"/>
        </w:rPr>
        <w:t>/315300.</w:t>
      </w:r>
      <w:r w:rsidRPr="00CE7AF4">
        <w:rPr>
          <w:rFonts w:ascii="Times New Roman" w:hAnsi="Times New Roman"/>
          <w:bCs/>
          <w:sz w:val="24"/>
          <w:szCs w:val="24"/>
          <w:lang w:val="en-US"/>
        </w:rPr>
        <w:t>html</w:t>
      </w:r>
      <w:r w:rsidRPr="00CE7AF4">
        <w:rPr>
          <w:rFonts w:ascii="Times New Roman" w:hAnsi="Times New Roman"/>
          <w:bCs/>
          <w:sz w:val="24"/>
          <w:szCs w:val="24"/>
        </w:rPr>
        <w:t>.</w:t>
      </w:r>
      <w:r w:rsidR="00DC52A8" w:rsidRPr="00CE7AF4">
        <w:rPr>
          <w:rFonts w:ascii="Times New Roman" w:hAnsi="Times New Roman"/>
          <w:color w:val="000000"/>
          <w:sz w:val="24"/>
          <w:szCs w:val="24"/>
        </w:rPr>
        <w:br/>
      </w:r>
      <w:r w:rsidR="00DC52A8" w:rsidRPr="00CE7AF4">
        <w:rPr>
          <w:rStyle w:val="apple-style-span"/>
          <w:rFonts w:ascii="Times New Roman" w:hAnsi="Times New Roman"/>
          <w:color w:val="000000"/>
          <w:sz w:val="24"/>
          <w:szCs w:val="24"/>
        </w:rPr>
        <w:t xml:space="preserve"> </w:t>
      </w:r>
      <w:r w:rsidRPr="00CE7AF4">
        <w:rPr>
          <w:rStyle w:val="apple-style-span"/>
          <w:rFonts w:ascii="Times New Roman" w:hAnsi="Times New Roman"/>
          <w:color w:val="000000"/>
          <w:sz w:val="24"/>
          <w:szCs w:val="24"/>
        </w:rPr>
        <w:t>23</w:t>
      </w:r>
      <w:r w:rsidR="0080256B"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Якиманская И.</w:t>
      </w:r>
      <w:r w:rsidR="0080256B"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С. Личностно</w:t>
      </w:r>
      <w:r w:rsidR="0080256B"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w:t>
      </w:r>
      <w:r w:rsidR="0080256B" w:rsidRPr="00CE7AF4">
        <w:rPr>
          <w:rStyle w:val="apple-style-span"/>
          <w:rFonts w:ascii="Times New Roman" w:hAnsi="Times New Roman"/>
          <w:color w:val="000000"/>
          <w:sz w:val="24"/>
          <w:szCs w:val="24"/>
        </w:rPr>
        <w:t xml:space="preserve"> </w:t>
      </w:r>
      <w:r w:rsidR="00DC52A8" w:rsidRPr="00CE7AF4">
        <w:rPr>
          <w:rStyle w:val="apple-style-span"/>
          <w:rFonts w:ascii="Times New Roman" w:hAnsi="Times New Roman"/>
          <w:color w:val="000000"/>
          <w:sz w:val="24"/>
          <w:szCs w:val="24"/>
        </w:rPr>
        <w:t xml:space="preserve">ориентированное развивающее обучение в </w:t>
      </w:r>
      <w:r w:rsidR="00A219F1" w:rsidRPr="00CE7AF4">
        <w:rPr>
          <w:rStyle w:val="apple-style-span"/>
          <w:rFonts w:ascii="Times New Roman" w:hAnsi="Times New Roman"/>
          <w:color w:val="000000"/>
          <w:sz w:val="24"/>
          <w:szCs w:val="24"/>
        </w:rPr>
        <w:t>функционир</w:t>
      </w:r>
      <w:r w:rsidR="00A219F1" w:rsidRPr="00CE7AF4">
        <w:rPr>
          <w:rStyle w:val="apple-style-span"/>
          <w:rFonts w:ascii="Times New Roman" w:hAnsi="Times New Roman"/>
          <w:color w:val="000000"/>
          <w:sz w:val="24"/>
          <w:szCs w:val="24"/>
        </w:rPr>
        <w:t>о</w:t>
      </w:r>
      <w:r w:rsidR="00A219F1" w:rsidRPr="00CE7AF4">
        <w:rPr>
          <w:rStyle w:val="apple-style-span"/>
          <w:rFonts w:ascii="Times New Roman" w:hAnsi="Times New Roman"/>
          <w:color w:val="000000"/>
          <w:sz w:val="24"/>
          <w:szCs w:val="24"/>
        </w:rPr>
        <w:t xml:space="preserve">вании </w:t>
      </w:r>
      <w:r w:rsidR="00DC52A8" w:rsidRPr="00CE7AF4">
        <w:rPr>
          <w:rStyle w:val="apple-style-span"/>
          <w:rFonts w:ascii="Times New Roman" w:hAnsi="Times New Roman"/>
          <w:color w:val="000000"/>
          <w:sz w:val="24"/>
          <w:szCs w:val="24"/>
        </w:rPr>
        <w:t>совре</w:t>
      </w:r>
      <w:r w:rsidR="0080256B" w:rsidRPr="00CE7AF4">
        <w:rPr>
          <w:rStyle w:val="apple-style-span"/>
          <w:rFonts w:ascii="Times New Roman" w:hAnsi="Times New Roman"/>
          <w:color w:val="000000"/>
          <w:sz w:val="24"/>
          <w:szCs w:val="24"/>
        </w:rPr>
        <w:t xml:space="preserve">менной </w:t>
      </w:r>
      <w:r w:rsidR="00DC52A8" w:rsidRPr="00CE7AF4">
        <w:rPr>
          <w:rStyle w:val="apple-style-span"/>
          <w:rFonts w:ascii="Times New Roman" w:hAnsi="Times New Roman"/>
          <w:color w:val="000000"/>
          <w:sz w:val="24"/>
          <w:szCs w:val="24"/>
        </w:rPr>
        <w:t>шк</w:t>
      </w:r>
      <w:r w:rsidR="00A219F1" w:rsidRPr="00CE7AF4">
        <w:rPr>
          <w:rStyle w:val="apple-style-span"/>
          <w:rFonts w:ascii="Times New Roman" w:hAnsi="Times New Roman"/>
          <w:color w:val="000000"/>
          <w:sz w:val="24"/>
          <w:szCs w:val="24"/>
        </w:rPr>
        <w:t>олы</w:t>
      </w:r>
      <w:r w:rsidR="0080256B" w:rsidRPr="00CE7AF4">
        <w:rPr>
          <w:rStyle w:val="apple-style-span"/>
          <w:rFonts w:ascii="Times New Roman" w:hAnsi="Times New Roman"/>
          <w:color w:val="000000"/>
          <w:sz w:val="24"/>
          <w:szCs w:val="24"/>
        </w:rPr>
        <w:t xml:space="preserve">.- М.: </w:t>
      </w:r>
      <w:r w:rsidR="00A219F1" w:rsidRPr="00CE7AF4">
        <w:rPr>
          <w:rStyle w:val="apple-style-span"/>
          <w:rFonts w:ascii="Times New Roman" w:hAnsi="Times New Roman"/>
          <w:color w:val="000000"/>
          <w:sz w:val="24"/>
          <w:szCs w:val="24"/>
        </w:rPr>
        <w:t>изд-во «</w:t>
      </w:r>
      <w:r w:rsidR="0080256B" w:rsidRPr="00CE7AF4">
        <w:rPr>
          <w:rStyle w:val="apple-style-span"/>
          <w:rFonts w:ascii="Times New Roman" w:hAnsi="Times New Roman"/>
          <w:color w:val="000000"/>
          <w:sz w:val="24"/>
          <w:szCs w:val="24"/>
        </w:rPr>
        <w:t>Сентябрь</w:t>
      </w:r>
      <w:r w:rsidR="00A219F1" w:rsidRPr="00CE7AF4">
        <w:rPr>
          <w:rStyle w:val="apple-style-span"/>
          <w:rFonts w:ascii="Times New Roman" w:hAnsi="Times New Roman"/>
          <w:color w:val="000000"/>
          <w:sz w:val="24"/>
          <w:szCs w:val="24"/>
        </w:rPr>
        <w:t>»</w:t>
      </w:r>
      <w:r w:rsidR="0080256B" w:rsidRPr="00CE7AF4">
        <w:rPr>
          <w:rStyle w:val="apple-style-span"/>
          <w:rFonts w:ascii="Times New Roman" w:hAnsi="Times New Roman"/>
          <w:color w:val="000000"/>
          <w:sz w:val="24"/>
          <w:szCs w:val="24"/>
        </w:rPr>
        <w:t>, 1996. - 96</w:t>
      </w:r>
      <w:r w:rsidR="00DC52A8" w:rsidRPr="00CE7AF4">
        <w:rPr>
          <w:rStyle w:val="apple-style-span"/>
          <w:rFonts w:ascii="Times New Roman" w:hAnsi="Times New Roman"/>
          <w:color w:val="000000"/>
          <w:sz w:val="24"/>
          <w:szCs w:val="24"/>
        </w:rPr>
        <w:t>с.</w:t>
      </w:r>
      <w:r w:rsidR="00DC52A8" w:rsidRPr="00CE7AF4">
        <w:rPr>
          <w:rStyle w:val="apple-converted-space"/>
          <w:rFonts w:ascii="Times New Roman" w:hAnsi="Times New Roman"/>
          <w:color w:val="000000"/>
          <w:sz w:val="24"/>
          <w:szCs w:val="24"/>
        </w:rPr>
        <w:t> </w:t>
      </w:r>
      <w:r w:rsidR="00DC52A8" w:rsidRPr="00CE7AF4">
        <w:rPr>
          <w:rFonts w:ascii="Times New Roman" w:hAnsi="Times New Roman"/>
          <w:color w:val="000000"/>
          <w:sz w:val="24"/>
          <w:szCs w:val="24"/>
        </w:rPr>
        <w:br/>
      </w:r>
    </w:p>
    <w:sectPr w:rsidR="006D4D28" w:rsidSect="002F3F59">
      <w:headerReference w:type="default" r:id="rId10"/>
      <w:footerReference w:type="even" r:id="rId11"/>
      <w:footerReference w:type="default" r:id="rId12"/>
      <w:headerReference w:type="first" r:id="rId13"/>
      <w:pgSz w:w="11906" w:h="16838"/>
      <w:pgMar w:top="567"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C2" w:rsidRDefault="00AA30C2" w:rsidP="00435805">
      <w:pPr>
        <w:spacing w:after="0" w:line="240" w:lineRule="auto"/>
      </w:pPr>
      <w:r>
        <w:separator/>
      </w:r>
    </w:p>
  </w:endnote>
  <w:endnote w:type="continuationSeparator" w:id="0">
    <w:p w:rsidR="00AA30C2" w:rsidRDefault="00AA30C2" w:rsidP="0043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C5" w:rsidRDefault="006C09C5" w:rsidP="00360A8F">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C09C5" w:rsidRDefault="006C09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C5" w:rsidRDefault="006C09C5" w:rsidP="00360A8F">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80B42">
      <w:rPr>
        <w:rStyle w:val="af4"/>
        <w:noProof/>
      </w:rPr>
      <w:t>9</w:t>
    </w:r>
    <w:r>
      <w:rPr>
        <w:rStyle w:val="af4"/>
      </w:rPr>
      <w:fldChar w:fldCharType="end"/>
    </w:r>
  </w:p>
  <w:p w:rsidR="006C09C5" w:rsidRDefault="006C0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C2" w:rsidRDefault="00AA30C2" w:rsidP="00435805">
      <w:pPr>
        <w:spacing w:after="0" w:line="240" w:lineRule="auto"/>
      </w:pPr>
      <w:r>
        <w:separator/>
      </w:r>
    </w:p>
  </w:footnote>
  <w:footnote w:type="continuationSeparator" w:id="0">
    <w:p w:rsidR="00AA30C2" w:rsidRDefault="00AA30C2" w:rsidP="00435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Pr="000E7F68" w:rsidRDefault="000E7F68" w:rsidP="000E7F68">
    <w:pPr>
      <w:pStyle w:val="a3"/>
      <w:jc w:val="right"/>
    </w:pPr>
    <w:r>
      <w:t>Программа стажировочной площадки МОУ «СОСОШ№2» Еравнинского района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rsidP="00094A75">
    <w:pPr>
      <w:pStyle w:val="a3"/>
      <w:jc w:val="right"/>
    </w:pPr>
    <w:r>
      <w:t>Прог</w:t>
    </w:r>
    <w:r w:rsidR="00B86AFA">
      <w:t>рамма стажир</w:t>
    </w:r>
    <w:r w:rsidR="00370BE7">
      <w:t>о</w:t>
    </w:r>
    <w:r w:rsidR="00B86AFA">
      <w:t>вочной площадки МОУ «СОСОШ№2» Еравнинского района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5"/>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1F53EAE"/>
    <w:multiLevelType w:val="multilevel"/>
    <w:tmpl w:val="D70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F055C1"/>
    <w:multiLevelType w:val="hybridMultilevel"/>
    <w:tmpl w:val="09F435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CC6E0B"/>
    <w:multiLevelType w:val="multilevel"/>
    <w:tmpl w:val="DAB29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B059A"/>
    <w:multiLevelType w:val="hybridMultilevel"/>
    <w:tmpl w:val="1C66E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111ABA"/>
    <w:multiLevelType w:val="hybridMultilevel"/>
    <w:tmpl w:val="2132D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B03810"/>
    <w:multiLevelType w:val="multilevel"/>
    <w:tmpl w:val="D622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23D90"/>
    <w:multiLevelType w:val="hybridMultilevel"/>
    <w:tmpl w:val="941806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8151AB"/>
    <w:multiLevelType w:val="multilevel"/>
    <w:tmpl w:val="939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D4413C"/>
    <w:multiLevelType w:val="multilevel"/>
    <w:tmpl w:val="A7E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F027EE"/>
    <w:multiLevelType w:val="hybridMultilevel"/>
    <w:tmpl w:val="0DA86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835099"/>
    <w:multiLevelType w:val="hybridMultilevel"/>
    <w:tmpl w:val="A168BD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CE1C98"/>
    <w:multiLevelType w:val="hybridMultilevel"/>
    <w:tmpl w:val="73146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066810"/>
    <w:multiLevelType w:val="hybridMultilevel"/>
    <w:tmpl w:val="EE3C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944CC"/>
    <w:multiLevelType w:val="hybridMultilevel"/>
    <w:tmpl w:val="F0BCFB04"/>
    <w:lvl w:ilvl="0" w:tplc="04190001">
      <w:start w:val="1"/>
      <w:numFmt w:val="bullet"/>
      <w:lvlText w:val=""/>
      <w:lvlJc w:val="left"/>
      <w:pPr>
        <w:tabs>
          <w:tab w:val="num" w:pos="720"/>
        </w:tabs>
        <w:ind w:left="720" w:hanging="360"/>
      </w:pPr>
      <w:rPr>
        <w:rFonts w:ascii="Symbol" w:hAnsi="Symbol" w:hint="default"/>
      </w:rPr>
    </w:lvl>
    <w:lvl w:ilvl="1" w:tplc="07F494E0" w:tentative="1">
      <w:start w:val="1"/>
      <w:numFmt w:val="bullet"/>
      <w:lvlText w:val="►"/>
      <w:lvlJc w:val="left"/>
      <w:pPr>
        <w:tabs>
          <w:tab w:val="num" w:pos="1440"/>
        </w:tabs>
        <w:ind w:left="1440" w:hanging="360"/>
      </w:pPr>
      <w:rPr>
        <w:rFonts w:ascii="Arial" w:hAnsi="Arial" w:hint="default"/>
      </w:rPr>
    </w:lvl>
    <w:lvl w:ilvl="2" w:tplc="F3FA69A0" w:tentative="1">
      <w:start w:val="1"/>
      <w:numFmt w:val="bullet"/>
      <w:lvlText w:val="►"/>
      <w:lvlJc w:val="left"/>
      <w:pPr>
        <w:tabs>
          <w:tab w:val="num" w:pos="2160"/>
        </w:tabs>
        <w:ind w:left="2160" w:hanging="360"/>
      </w:pPr>
      <w:rPr>
        <w:rFonts w:ascii="Arial" w:hAnsi="Arial" w:hint="default"/>
      </w:rPr>
    </w:lvl>
    <w:lvl w:ilvl="3" w:tplc="75F6BD3A" w:tentative="1">
      <w:start w:val="1"/>
      <w:numFmt w:val="bullet"/>
      <w:lvlText w:val="►"/>
      <w:lvlJc w:val="left"/>
      <w:pPr>
        <w:tabs>
          <w:tab w:val="num" w:pos="2880"/>
        </w:tabs>
        <w:ind w:left="2880" w:hanging="360"/>
      </w:pPr>
      <w:rPr>
        <w:rFonts w:ascii="Arial" w:hAnsi="Arial" w:hint="default"/>
      </w:rPr>
    </w:lvl>
    <w:lvl w:ilvl="4" w:tplc="CBAAD8DE" w:tentative="1">
      <w:start w:val="1"/>
      <w:numFmt w:val="bullet"/>
      <w:lvlText w:val="►"/>
      <w:lvlJc w:val="left"/>
      <w:pPr>
        <w:tabs>
          <w:tab w:val="num" w:pos="3600"/>
        </w:tabs>
        <w:ind w:left="3600" w:hanging="360"/>
      </w:pPr>
      <w:rPr>
        <w:rFonts w:ascii="Arial" w:hAnsi="Arial" w:hint="default"/>
      </w:rPr>
    </w:lvl>
    <w:lvl w:ilvl="5" w:tplc="67A49A8A" w:tentative="1">
      <w:start w:val="1"/>
      <w:numFmt w:val="bullet"/>
      <w:lvlText w:val="►"/>
      <w:lvlJc w:val="left"/>
      <w:pPr>
        <w:tabs>
          <w:tab w:val="num" w:pos="4320"/>
        </w:tabs>
        <w:ind w:left="4320" w:hanging="360"/>
      </w:pPr>
      <w:rPr>
        <w:rFonts w:ascii="Arial" w:hAnsi="Arial" w:hint="default"/>
      </w:rPr>
    </w:lvl>
    <w:lvl w:ilvl="6" w:tplc="47C23C66" w:tentative="1">
      <w:start w:val="1"/>
      <w:numFmt w:val="bullet"/>
      <w:lvlText w:val="►"/>
      <w:lvlJc w:val="left"/>
      <w:pPr>
        <w:tabs>
          <w:tab w:val="num" w:pos="5040"/>
        </w:tabs>
        <w:ind w:left="5040" w:hanging="360"/>
      </w:pPr>
      <w:rPr>
        <w:rFonts w:ascii="Arial" w:hAnsi="Arial" w:hint="default"/>
      </w:rPr>
    </w:lvl>
    <w:lvl w:ilvl="7" w:tplc="8EC8390E" w:tentative="1">
      <w:start w:val="1"/>
      <w:numFmt w:val="bullet"/>
      <w:lvlText w:val="►"/>
      <w:lvlJc w:val="left"/>
      <w:pPr>
        <w:tabs>
          <w:tab w:val="num" w:pos="5760"/>
        </w:tabs>
        <w:ind w:left="5760" w:hanging="360"/>
      </w:pPr>
      <w:rPr>
        <w:rFonts w:ascii="Arial" w:hAnsi="Arial" w:hint="default"/>
      </w:rPr>
    </w:lvl>
    <w:lvl w:ilvl="8" w:tplc="5CE2C92E" w:tentative="1">
      <w:start w:val="1"/>
      <w:numFmt w:val="bullet"/>
      <w:lvlText w:val="►"/>
      <w:lvlJc w:val="left"/>
      <w:pPr>
        <w:tabs>
          <w:tab w:val="num" w:pos="6480"/>
        </w:tabs>
        <w:ind w:left="6480" w:hanging="360"/>
      </w:pPr>
      <w:rPr>
        <w:rFonts w:ascii="Arial" w:hAnsi="Arial" w:hint="default"/>
      </w:rPr>
    </w:lvl>
  </w:abstractNum>
  <w:abstractNum w:abstractNumId="19">
    <w:nsid w:val="23F63A6E"/>
    <w:multiLevelType w:val="multilevel"/>
    <w:tmpl w:val="8A36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52B49"/>
    <w:multiLevelType w:val="multilevel"/>
    <w:tmpl w:val="7CC6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CA0359"/>
    <w:multiLevelType w:val="hybridMultilevel"/>
    <w:tmpl w:val="2654AF5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9757B"/>
    <w:multiLevelType w:val="hybridMultilevel"/>
    <w:tmpl w:val="CCCC5C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6744034"/>
    <w:multiLevelType w:val="multilevel"/>
    <w:tmpl w:val="8E7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E66DB3"/>
    <w:multiLevelType w:val="hybridMultilevel"/>
    <w:tmpl w:val="84DED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B8135A"/>
    <w:multiLevelType w:val="multilevel"/>
    <w:tmpl w:val="4DA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A4BC6"/>
    <w:multiLevelType w:val="multilevel"/>
    <w:tmpl w:val="4E2A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D667F"/>
    <w:multiLevelType w:val="hybridMultilevel"/>
    <w:tmpl w:val="A560D0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66689A"/>
    <w:multiLevelType w:val="hybridMultilevel"/>
    <w:tmpl w:val="4CCEFC88"/>
    <w:lvl w:ilvl="0" w:tplc="BBA4F8B8">
      <w:start w:val="1"/>
      <w:numFmt w:val="bullet"/>
      <w:lvlText w:val="►"/>
      <w:lvlJc w:val="left"/>
      <w:pPr>
        <w:tabs>
          <w:tab w:val="num" w:pos="1440"/>
        </w:tabs>
        <w:ind w:left="1440" w:hanging="360"/>
      </w:pPr>
      <w:rPr>
        <w:rFonts w:ascii="Arial" w:hAnsi="Arial" w:hint="default"/>
      </w:rPr>
    </w:lvl>
    <w:lvl w:ilvl="1" w:tplc="49B662D6" w:tentative="1">
      <w:start w:val="1"/>
      <w:numFmt w:val="bullet"/>
      <w:lvlText w:val="►"/>
      <w:lvlJc w:val="left"/>
      <w:pPr>
        <w:tabs>
          <w:tab w:val="num" w:pos="2160"/>
        </w:tabs>
        <w:ind w:left="2160" w:hanging="360"/>
      </w:pPr>
      <w:rPr>
        <w:rFonts w:ascii="Arial" w:hAnsi="Arial" w:hint="default"/>
      </w:rPr>
    </w:lvl>
    <w:lvl w:ilvl="2" w:tplc="0402F956" w:tentative="1">
      <w:start w:val="1"/>
      <w:numFmt w:val="bullet"/>
      <w:lvlText w:val="►"/>
      <w:lvlJc w:val="left"/>
      <w:pPr>
        <w:tabs>
          <w:tab w:val="num" w:pos="2880"/>
        </w:tabs>
        <w:ind w:left="2880" w:hanging="360"/>
      </w:pPr>
      <w:rPr>
        <w:rFonts w:ascii="Arial" w:hAnsi="Arial" w:hint="default"/>
      </w:rPr>
    </w:lvl>
    <w:lvl w:ilvl="3" w:tplc="20664806" w:tentative="1">
      <w:start w:val="1"/>
      <w:numFmt w:val="bullet"/>
      <w:lvlText w:val="►"/>
      <w:lvlJc w:val="left"/>
      <w:pPr>
        <w:tabs>
          <w:tab w:val="num" w:pos="3600"/>
        </w:tabs>
        <w:ind w:left="3600" w:hanging="360"/>
      </w:pPr>
      <w:rPr>
        <w:rFonts w:ascii="Arial" w:hAnsi="Arial" w:hint="default"/>
      </w:rPr>
    </w:lvl>
    <w:lvl w:ilvl="4" w:tplc="9E8282DA" w:tentative="1">
      <w:start w:val="1"/>
      <w:numFmt w:val="bullet"/>
      <w:lvlText w:val="►"/>
      <w:lvlJc w:val="left"/>
      <w:pPr>
        <w:tabs>
          <w:tab w:val="num" w:pos="4320"/>
        </w:tabs>
        <w:ind w:left="4320" w:hanging="360"/>
      </w:pPr>
      <w:rPr>
        <w:rFonts w:ascii="Arial" w:hAnsi="Arial" w:hint="default"/>
      </w:rPr>
    </w:lvl>
    <w:lvl w:ilvl="5" w:tplc="589A70DC" w:tentative="1">
      <w:start w:val="1"/>
      <w:numFmt w:val="bullet"/>
      <w:lvlText w:val="►"/>
      <w:lvlJc w:val="left"/>
      <w:pPr>
        <w:tabs>
          <w:tab w:val="num" w:pos="5040"/>
        </w:tabs>
        <w:ind w:left="5040" w:hanging="360"/>
      </w:pPr>
      <w:rPr>
        <w:rFonts w:ascii="Arial" w:hAnsi="Arial" w:hint="default"/>
      </w:rPr>
    </w:lvl>
    <w:lvl w:ilvl="6" w:tplc="082E2936" w:tentative="1">
      <w:start w:val="1"/>
      <w:numFmt w:val="bullet"/>
      <w:lvlText w:val="►"/>
      <w:lvlJc w:val="left"/>
      <w:pPr>
        <w:tabs>
          <w:tab w:val="num" w:pos="5760"/>
        </w:tabs>
        <w:ind w:left="5760" w:hanging="360"/>
      </w:pPr>
      <w:rPr>
        <w:rFonts w:ascii="Arial" w:hAnsi="Arial" w:hint="default"/>
      </w:rPr>
    </w:lvl>
    <w:lvl w:ilvl="7" w:tplc="780490BE" w:tentative="1">
      <w:start w:val="1"/>
      <w:numFmt w:val="bullet"/>
      <w:lvlText w:val="►"/>
      <w:lvlJc w:val="left"/>
      <w:pPr>
        <w:tabs>
          <w:tab w:val="num" w:pos="6480"/>
        </w:tabs>
        <w:ind w:left="6480" w:hanging="360"/>
      </w:pPr>
      <w:rPr>
        <w:rFonts w:ascii="Arial" w:hAnsi="Arial" w:hint="default"/>
      </w:rPr>
    </w:lvl>
    <w:lvl w:ilvl="8" w:tplc="70E0CC5E" w:tentative="1">
      <w:start w:val="1"/>
      <w:numFmt w:val="bullet"/>
      <w:lvlText w:val="►"/>
      <w:lvlJc w:val="left"/>
      <w:pPr>
        <w:tabs>
          <w:tab w:val="num" w:pos="7200"/>
        </w:tabs>
        <w:ind w:left="7200" w:hanging="360"/>
      </w:pPr>
      <w:rPr>
        <w:rFonts w:ascii="Arial" w:hAnsi="Arial" w:hint="default"/>
      </w:rPr>
    </w:lvl>
  </w:abstractNum>
  <w:abstractNum w:abstractNumId="29">
    <w:nsid w:val="559039E2"/>
    <w:multiLevelType w:val="hybridMultilevel"/>
    <w:tmpl w:val="4D505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D97CDC"/>
    <w:multiLevelType w:val="multilevel"/>
    <w:tmpl w:val="D242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FD7A04"/>
    <w:multiLevelType w:val="hybridMultilevel"/>
    <w:tmpl w:val="782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740D9"/>
    <w:multiLevelType w:val="multilevel"/>
    <w:tmpl w:val="076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2591D"/>
    <w:multiLevelType w:val="multilevel"/>
    <w:tmpl w:val="D3BC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30A25"/>
    <w:multiLevelType w:val="hybridMultilevel"/>
    <w:tmpl w:val="A8D44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66C099E"/>
    <w:multiLevelType w:val="multilevel"/>
    <w:tmpl w:val="27DA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7A618F"/>
    <w:multiLevelType w:val="multilevel"/>
    <w:tmpl w:val="0E78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C50C55"/>
    <w:multiLevelType w:val="hybridMultilevel"/>
    <w:tmpl w:val="A61ABCA0"/>
    <w:lvl w:ilvl="0" w:tplc="1CFC5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300B7C"/>
    <w:multiLevelType w:val="hybridMultilevel"/>
    <w:tmpl w:val="6A4C76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9E6342"/>
    <w:multiLevelType w:val="hybridMultilevel"/>
    <w:tmpl w:val="4C2A46F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D6409A"/>
    <w:multiLevelType w:val="multilevel"/>
    <w:tmpl w:val="2BCA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5385C"/>
    <w:multiLevelType w:val="multilevel"/>
    <w:tmpl w:val="B33E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3"/>
  </w:num>
  <w:num w:numId="4">
    <w:abstractNumId w:val="9"/>
  </w:num>
  <w:num w:numId="5">
    <w:abstractNumId w:val="17"/>
  </w:num>
  <w:num w:numId="6">
    <w:abstractNumId w:val="8"/>
  </w:num>
  <w:num w:numId="7">
    <w:abstractNumId w:val="31"/>
  </w:num>
  <w:num w:numId="8">
    <w:abstractNumId w:val="3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7"/>
  </w:num>
  <w:num w:numId="16">
    <w:abstractNumId w:val="28"/>
  </w:num>
  <w:num w:numId="17">
    <w:abstractNumId w:val="18"/>
  </w:num>
  <w:num w:numId="18">
    <w:abstractNumId w:val="11"/>
  </w:num>
  <w:num w:numId="19">
    <w:abstractNumId w:val="24"/>
  </w:num>
  <w:num w:numId="20">
    <w:abstractNumId w:val="29"/>
  </w:num>
  <w:num w:numId="21">
    <w:abstractNumId w:val="27"/>
  </w:num>
  <w:num w:numId="22">
    <w:abstractNumId w:val="14"/>
  </w:num>
  <w:num w:numId="23">
    <w:abstractNumId w:val="23"/>
  </w:num>
  <w:num w:numId="24">
    <w:abstractNumId w:val="13"/>
  </w:num>
  <w:num w:numId="25">
    <w:abstractNumId w:val="10"/>
  </w:num>
  <w:num w:numId="26">
    <w:abstractNumId w:val="12"/>
  </w:num>
  <w:num w:numId="27">
    <w:abstractNumId w:val="36"/>
  </w:num>
  <w:num w:numId="28">
    <w:abstractNumId w:val="41"/>
  </w:num>
  <w:num w:numId="29">
    <w:abstractNumId w:val="33"/>
  </w:num>
  <w:num w:numId="30">
    <w:abstractNumId w:val="26"/>
  </w:num>
  <w:num w:numId="31">
    <w:abstractNumId w:val="25"/>
  </w:num>
  <w:num w:numId="32">
    <w:abstractNumId w:val="30"/>
  </w:num>
  <w:num w:numId="33">
    <w:abstractNumId w:val="20"/>
  </w:num>
  <w:num w:numId="34">
    <w:abstractNumId w:val="35"/>
  </w:num>
  <w:num w:numId="35">
    <w:abstractNumId w:val="4"/>
  </w:num>
  <w:num w:numId="36">
    <w:abstractNumId w:val="19"/>
  </w:num>
  <w:num w:numId="37">
    <w:abstractNumId w:val="32"/>
  </w:num>
  <w:num w:numId="38">
    <w:abstractNumId w:val="40"/>
  </w:num>
  <w:num w:numId="39">
    <w:abstractNumId w:val="21"/>
  </w:num>
  <w:num w:numId="40">
    <w:abstractNumId w:val="5"/>
  </w:num>
  <w:num w:numId="41">
    <w:abstractNumId w:val="6"/>
  </w:num>
  <w:num w:numId="4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hyphenationZone w:val="142"/>
  <w:characterSpacingControl w:val="doNotCompress"/>
  <w:footnotePr>
    <w:footnote w:id="-1"/>
    <w:footnote w:id="0"/>
  </w:footnotePr>
  <w:endnotePr>
    <w:endnote w:id="-1"/>
    <w:endnote w:id="0"/>
  </w:endnotePr>
  <w:compat/>
  <w:rsids>
    <w:rsidRoot w:val="00435805"/>
    <w:rsid w:val="000065E1"/>
    <w:rsid w:val="0001419D"/>
    <w:rsid w:val="00016FBE"/>
    <w:rsid w:val="000210BE"/>
    <w:rsid w:val="00026A92"/>
    <w:rsid w:val="00031F34"/>
    <w:rsid w:val="00034A99"/>
    <w:rsid w:val="00045C42"/>
    <w:rsid w:val="0005075C"/>
    <w:rsid w:val="00051B3B"/>
    <w:rsid w:val="00052ADF"/>
    <w:rsid w:val="00057B8B"/>
    <w:rsid w:val="00067525"/>
    <w:rsid w:val="00071745"/>
    <w:rsid w:val="00072F1E"/>
    <w:rsid w:val="00094220"/>
    <w:rsid w:val="00094A75"/>
    <w:rsid w:val="00095A18"/>
    <w:rsid w:val="000A1AD0"/>
    <w:rsid w:val="000A7044"/>
    <w:rsid w:val="000A7872"/>
    <w:rsid w:val="000B576F"/>
    <w:rsid w:val="000D4FDC"/>
    <w:rsid w:val="000E31CB"/>
    <w:rsid w:val="000E7F68"/>
    <w:rsid w:val="000F31F7"/>
    <w:rsid w:val="0011041F"/>
    <w:rsid w:val="00117B77"/>
    <w:rsid w:val="001344E7"/>
    <w:rsid w:val="00161330"/>
    <w:rsid w:val="001764D9"/>
    <w:rsid w:val="00180B42"/>
    <w:rsid w:val="001B0280"/>
    <w:rsid w:val="001D4994"/>
    <w:rsid w:val="001F08DB"/>
    <w:rsid w:val="00201C01"/>
    <w:rsid w:val="0020716F"/>
    <w:rsid w:val="002078E8"/>
    <w:rsid w:val="0021096E"/>
    <w:rsid w:val="0021373A"/>
    <w:rsid w:val="00223DA5"/>
    <w:rsid w:val="002252FE"/>
    <w:rsid w:val="002318A8"/>
    <w:rsid w:val="002402EB"/>
    <w:rsid w:val="00243008"/>
    <w:rsid w:val="00252244"/>
    <w:rsid w:val="002544EA"/>
    <w:rsid w:val="002558D2"/>
    <w:rsid w:val="002625A0"/>
    <w:rsid w:val="00291820"/>
    <w:rsid w:val="002945A2"/>
    <w:rsid w:val="002958DB"/>
    <w:rsid w:val="002A5328"/>
    <w:rsid w:val="002A5433"/>
    <w:rsid w:val="002A5D12"/>
    <w:rsid w:val="002A68FF"/>
    <w:rsid w:val="002D3CFD"/>
    <w:rsid w:val="002D6C46"/>
    <w:rsid w:val="002E0E0C"/>
    <w:rsid w:val="002E4E99"/>
    <w:rsid w:val="002F3D47"/>
    <w:rsid w:val="002F3F59"/>
    <w:rsid w:val="00303E6D"/>
    <w:rsid w:val="00305B9A"/>
    <w:rsid w:val="00311F6D"/>
    <w:rsid w:val="00314672"/>
    <w:rsid w:val="003151E5"/>
    <w:rsid w:val="00317D52"/>
    <w:rsid w:val="00323422"/>
    <w:rsid w:val="00326796"/>
    <w:rsid w:val="00332213"/>
    <w:rsid w:val="003364A1"/>
    <w:rsid w:val="003378AF"/>
    <w:rsid w:val="00340424"/>
    <w:rsid w:val="003505E0"/>
    <w:rsid w:val="003527E4"/>
    <w:rsid w:val="00360A8F"/>
    <w:rsid w:val="00370BE7"/>
    <w:rsid w:val="00374B93"/>
    <w:rsid w:val="00377395"/>
    <w:rsid w:val="003841C8"/>
    <w:rsid w:val="003903BE"/>
    <w:rsid w:val="00397512"/>
    <w:rsid w:val="003B0429"/>
    <w:rsid w:val="003C3865"/>
    <w:rsid w:val="003C4773"/>
    <w:rsid w:val="003C47A5"/>
    <w:rsid w:val="003C5670"/>
    <w:rsid w:val="003D19A0"/>
    <w:rsid w:val="003F6AA7"/>
    <w:rsid w:val="003F7A97"/>
    <w:rsid w:val="00400AB6"/>
    <w:rsid w:val="004045D3"/>
    <w:rsid w:val="004063D0"/>
    <w:rsid w:val="0040782F"/>
    <w:rsid w:val="00410282"/>
    <w:rsid w:val="004277DD"/>
    <w:rsid w:val="00432CB5"/>
    <w:rsid w:val="00435805"/>
    <w:rsid w:val="00440D3D"/>
    <w:rsid w:val="004464E0"/>
    <w:rsid w:val="0044677C"/>
    <w:rsid w:val="004529BA"/>
    <w:rsid w:val="004547CC"/>
    <w:rsid w:val="004553FC"/>
    <w:rsid w:val="00465C3E"/>
    <w:rsid w:val="00487253"/>
    <w:rsid w:val="00491C58"/>
    <w:rsid w:val="00496DA7"/>
    <w:rsid w:val="004A10FF"/>
    <w:rsid w:val="004A48BA"/>
    <w:rsid w:val="004C3B0C"/>
    <w:rsid w:val="004E4DC5"/>
    <w:rsid w:val="004E5C65"/>
    <w:rsid w:val="004E7AAA"/>
    <w:rsid w:val="004F2101"/>
    <w:rsid w:val="004F756D"/>
    <w:rsid w:val="00502581"/>
    <w:rsid w:val="00516BAE"/>
    <w:rsid w:val="0051708F"/>
    <w:rsid w:val="00530178"/>
    <w:rsid w:val="005414F6"/>
    <w:rsid w:val="00543F7E"/>
    <w:rsid w:val="00597BF9"/>
    <w:rsid w:val="005A540F"/>
    <w:rsid w:val="005C0AE3"/>
    <w:rsid w:val="005D64A9"/>
    <w:rsid w:val="005D7DBB"/>
    <w:rsid w:val="005E04AE"/>
    <w:rsid w:val="005E622A"/>
    <w:rsid w:val="005F6B51"/>
    <w:rsid w:val="006007BA"/>
    <w:rsid w:val="00602C95"/>
    <w:rsid w:val="006142E5"/>
    <w:rsid w:val="006333ED"/>
    <w:rsid w:val="006404BF"/>
    <w:rsid w:val="006416F9"/>
    <w:rsid w:val="00642AB0"/>
    <w:rsid w:val="006436D4"/>
    <w:rsid w:val="00644745"/>
    <w:rsid w:val="00654837"/>
    <w:rsid w:val="006666CE"/>
    <w:rsid w:val="00672106"/>
    <w:rsid w:val="00677EE5"/>
    <w:rsid w:val="00686275"/>
    <w:rsid w:val="006863E1"/>
    <w:rsid w:val="006878AF"/>
    <w:rsid w:val="006955FA"/>
    <w:rsid w:val="006A440C"/>
    <w:rsid w:val="006A64D3"/>
    <w:rsid w:val="006B5B6B"/>
    <w:rsid w:val="006C09C5"/>
    <w:rsid w:val="006D4D28"/>
    <w:rsid w:val="006D66FE"/>
    <w:rsid w:val="006D6CB4"/>
    <w:rsid w:val="006E661A"/>
    <w:rsid w:val="006F0638"/>
    <w:rsid w:val="006F2D17"/>
    <w:rsid w:val="00701FF9"/>
    <w:rsid w:val="00704194"/>
    <w:rsid w:val="00704ABA"/>
    <w:rsid w:val="00716698"/>
    <w:rsid w:val="007205ED"/>
    <w:rsid w:val="00720769"/>
    <w:rsid w:val="007208C1"/>
    <w:rsid w:val="0072712F"/>
    <w:rsid w:val="00733336"/>
    <w:rsid w:val="0073649D"/>
    <w:rsid w:val="007366B9"/>
    <w:rsid w:val="00743BB3"/>
    <w:rsid w:val="007450A6"/>
    <w:rsid w:val="0074534B"/>
    <w:rsid w:val="007464B9"/>
    <w:rsid w:val="007500B4"/>
    <w:rsid w:val="007512A5"/>
    <w:rsid w:val="007572DF"/>
    <w:rsid w:val="0076025D"/>
    <w:rsid w:val="00765D56"/>
    <w:rsid w:val="00767258"/>
    <w:rsid w:val="00782330"/>
    <w:rsid w:val="007848AD"/>
    <w:rsid w:val="007A2DD2"/>
    <w:rsid w:val="007B2E34"/>
    <w:rsid w:val="007D09F5"/>
    <w:rsid w:val="007E014D"/>
    <w:rsid w:val="007E291F"/>
    <w:rsid w:val="007F4CA4"/>
    <w:rsid w:val="0080256B"/>
    <w:rsid w:val="00804D90"/>
    <w:rsid w:val="0082678A"/>
    <w:rsid w:val="00843471"/>
    <w:rsid w:val="008578BA"/>
    <w:rsid w:val="00877456"/>
    <w:rsid w:val="0088258E"/>
    <w:rsid w:val="0089405F"/>
    <w:rsid w:val="008941F7"/>
    <w:rsid w:val="0089521F"/>
    <w:rsid w:val="00895497"/>
    <w:rsid w:val="0089682D"/>
    <w:rsid w:val="008B3BC5"/>
    <w:rsid w:val="008B404A"/>
    <w:rsid w:val="008C31E4"/>
    <w:rsid w:val="008C4712"/>
    <w:rsid w:val="008D0E6C"/>
    <w:rsid w:val="008D1B93"/>
    <w:rsid w:val="008D50FC"/>
    <w:rsid w:val="008D6E66"/>
    <w:rsid w:val="008E52DE"/>
    <w:rsid w:val="008E7D27"/>
    <w:rsid w:val="008F44AF"/>
    <w:rsid w:val="008F4F37"/>
    <w:rsid w:val="008F69E8"/>
    <w:rsid w:val="00901E7C"/>
    <w:rsid w:val="00906B18"/>
    <w:rsid w:val="00911DA3"/>
    <w:rsid w:val="009224A6"/>
    <w:rsid w:val="00933D70"/>
    <w:rsid w:val="009427A6"/>
    <w:rsid w:val="009458F5"/>
    <w:rsid w:val="009520B5"/>
    <w:rsid w:val="00954920"/>
    <w:rsid w:val="00972359"/>
    <w:rsid w:val="00976F9F"/>
    <w:rsid w:val="00985C6C"/>
    <w:rsid w:val="009862E9"/>
    <w:rsid w:val="009941AF"/>
    <w:rsid w:val="009A08AF"/>
    <w:rsid w:val="009A0B9B"/>
    <w:rsid w:val="009A7955"/>
    <w:rsid w:val="009B0BAF"/>
    <w:rsid w:val="009B7A7A"/>
    <w:rsid w:val="009C1C2F"/>
    <w:rsid w:val="009C2335"/>
    <w:rsid w:val="009C6460"/>
    <w:rsid w:val="009D436C"/>
    <w:rsid w:val="009D7B0A"/>
    <w:rsid w:val="009E020E"/>
    <w:rsid w:val="009E666B"/>
    <w:rsid w:val="009E7B98"/>
    <w:rsid w:val="00A13CCE"/>
    <w:rsid w:val="00A219F1"/>
    <w:rsid w:val="00A2279D"/>
    <w:rsid w:val="00A32E3D"/>
    <w:rsid w:val="00A36903"/>
    <w:rsid w:val="00A426CF"/>
    <w:rsid w:val="00A44F77"/>
    <w:rsid w:val="00A46925"/>
    <w:rsid w:val="00A54B01"/>
    <w:rsid w:val="00A61B28"/>
    <w:rsid w:val="00A64298"/>
    <w:rsid w:val="00A6569D"/>
    <w:rsid w:val="00A759BE"/>
    <w:rsid w:val="00A75EF0"/>
    <w:rsid w:val="00A76095"/>
    <w:rsid w:val="00A80241"/>
    <w:rsid w:val="00A9398F"/>
    <w:rsid w:val="00AA30C2"/>
    <w:rsid w:val="00AA335E"/>
    <w:rsid w:val="00AA5032"/>
    <w:rsid w:val="00AB3D7D"/>
    <w:rsid w:val="00AC11AB"/>
    <w:rsid w:val="00AC161D"/>
    <w:rsid w:val="00AC1746"/>
    <w:rsid w:val="00AD2FCC"/>
    <w:rsid w:val="00AD52BE"/>
    <w:rsid w:val="00AE2637"/>
    <w:rsid w:val="00AF404B"/>
    <w:rsid w:val="00B02111"/>
    <w:rsid w:val="00B03CA1"/>
    <w:rsid w:val="00B05A33"/>
    <w:rsid w:val="00B2663E"/>
    <w:rsid w:val="00B445AF"/>
    <w:rsid w:val="00B46C42"/>
    <w:rsid w:val="00B540FE"/>
    <w:rsid w:val="00B66729"/>
    <w:rsid w:val="00B70803"/>
    <w:rsid w:val="00B75E71"/>
    <w:rsid w:val="00B85E0B"/>
    <w:rsid w:val="00B86AFA"/>
    <w:rsid w:val="00B87986"/>
    <w:rsid w:val="00B97486"/>
    <w:rsid w:val="00BA4567"/>
    <w:rsid w:val="00BA4A4E"/>
    <w:rsid w:val="00BB3332"/>
    <w:rsid w:val="00BC3282"/>
    <w:rsid w:val="00BC3357"/>
    <w:rsid w:val="00BC55C8"/>
    <w:rsid w:val="00BD0375"/>
    <w:rsid w:val="00BD3506"/>
    <w:rsid w:val="00BD4CCB"/>
    <w:rsid w:val="00BE3616"/>
    <w:rsid w:val="00C05227"/>
    <w:rsid w:val="00C062ED"/>
    <w:rsid w:val="00C118A2"/>
    <w:rsid w:val="00C12063"/>
    <w:rsid w:val="00C21F50"/>
    <w:rsid w:val="00C22E0A"/>
    <w:rsid w:val="00C24CB8"/>
    <w:rsid w:val="00C25CE5"/>
    <w:rsid w:val="00C41FED"/>
    <w:rsid w:val="00C71914"/>
    <w:rsid w:val="00C80932"/>
    <w:rsid w:val="00C82E45"/>
    <w:rsid w:val="00C86F21"/>
    <w:rsid w:val="00C908DE"/>
    <w:rsid w:val="00C94459"/>
    <w:rsid w:val="00C95CA3"/>
    <w:rsid w:val="00CB7D03"/>
    <w:rsid w:val="00CC029E"/>
    <w:rsid w:val="00CC2649"/>
    <w:rsid w:val="00CC5358"/>
    <w:rsid w:val="00CD11AB"/>
    <w:rsid w:val="00CD23CE"/>
    <w:rsid w:val="00CD51C8"/>
    <w:rsid w:val="00CD564C"/>
    <w:rsid w:val="00CD57F2"/>
    <w:rsid w:val="00CE042D"/>
    <w:rsid w:val="00CE2980"/>
    <w:rsid w:val="00CE43A4"/>
    <w:rsid w:val="00CE7AF4"/>
    <w:rsid w:val="00CF0587"/>
    <w:rsid w:val="00CF1047"/>
    <w:rsid w:val="00D05542"/>
    <w:rsid w:val="00D13928"/>
    <w:rsid w:val="00D262CE"/>
    <w:rsid w:val="00D273D4"/>
    <w:rsid w:val="00D34822"/>
    <w:rsid w:val="00D4101B"/>
    <w:rsid w:val="00D44AC5"/>
    <w:rsid w:val="00D54354"/>
    <w:rsid w:val="00D6113F"/>
    <w:rsid w:val="00D803F2"/>
    <w:rsid w:val="00D80A25"/>
    <w:rsid w:val="00D81A82"/>
    <w:rsid w:val="00D82C4B"/>
    <w:rsid w:val="00D84045"/>
    <w:rsid w:val="00D91312"/>
    <w:rsid w:val="00D9647B"/>
    <w:rsid w:val="00DA54F1"/>
    <w:rsid w:val="00DB1087"/>
    <w:rsid w:val="00DC52A8"/>
    <w:rsid w:val="00DC6A15"/>
    <w:rsid w:val="00DC6CD9"/>
    <w:rsid w:val="00DD5B4A"/>
    <w:rsid w:val="00DE2AC7"/>
    <w:rsid w:val="00DE3CD9"/>
    <w:rsid w:val="00DF0266"/>
    <w:rsid w:val="00DF0A55"/>
    <w:rsid w:val="00DF189B"/>
    <w:rsid w:val="00E0243E"/>
    <w:rsid w:val="00E038D0"/>
    <w:rsid w:val="00E1253F"/>
    <w:rsid w:val="00E21AC7"/>
    <w:rsid w:val="00E23DAA"/>
    <w:rsid w:val="00E343B7"/>
    <w:rsid w:val="00E42A3F"/>
    <w:rsid w:val="00E44A7D"/>
    <w:rsid w:val="00E531E2"/>
    <w:rsid w:val="00E55E16"/>
    <w:rsid w:val="00E677FB"/>
    <w:rsid w:val="00E8338C"/>
    <w:rsid w:val="00E849B1"/>
    <w:rsid w:val="00E93B39"/>
    <w:rsid w:val="00E94A08"/>
    <w:rsid w:val="00EA1BBD"/>
    <w:rsid w:val="00EA1CC7"/>
    <w:rsid w:val="00EA4153"/>
    <w:rsid w:val="00EB0564"/>
    <w:rsid w:val="00EB1757"/>
    <w:rsid w:val="00EB4C39"/>
    <w:rsid w:val="00EB5246"/>
    <w:rsid w:val="00EB650C"/>
    <w:rsid w:val="00EC6B59"/>
    <w:rsid w:val="00ED128E"/>
    <w:rsid w:val="00EE414B"/>
    <w:rsid w:val="00F035CF"/>
    <w:rsid w:val="00F121A6"/>
    <w:rsid w:val="00F12643"/>
    <w:rsid w:val="00F20BD7"/>
    <w:rsid w:val="00F27AE7"/>
    <w:rsid w:val="00F41364"/>
    <w:rsid w:val="00F43544"/>
    <w:rsid w:val="00F504EF"/>
    <w:rsid w:val="00F6705A"/>
    <w:rsid w:val="00F713AA"/>
    <w:rsid w:val="00F71F73"/>
    <w:rsid w:val="00F8386C"/>
    <w:rsid w:val="00F85A66"/>
    <w:rsid w:val="00F87D21"/>
    <w:rsid w:val="00F87DA9"/>
    <w:rsid w:val="00F97FB8"/>
    <w:rsid w:val="00FA16CC"/>
    <w:rsid w:val="00FC00BA"/>
    <w:rsid w:val="00FC4B91"/>
    <w:rsid w:val="00FC7CCF"/>
    <w:rsid w:val="00FD5109"/>
    <w:rsid w:val="00FE0CEB"/>
    <w:rsid w:val="00FF07CE"/>
    <w:rsid w:val="00FF3989"/>
    <w:rsid w:val="00F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05"/>
    <w:pPr>
      <w:spacing w:after="200" w:line="276" w:lineRule="auto"/>
    </w:pPr>
    <w:rPr>
      <w:sz w:val="22"/>
      <w:szCs w:val="22"/>
      <w:lang w:eastAsia="en-US"/>
    </w:rPr>
  </w:style>
  <w:style w:type="paragraph" w:styleId="1">
    <w:name w:val="heading 1"/>
    <w:basedOn w:val="a"/>
    <w:next w:val="a"/>
    <w:link w:val="10"/>
    <w:uiPriority w:val="9"/>
    <w:qFormat/>
    <w:rsid w:val="00F20BD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117B7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0D4FD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0D4FD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58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5805"/>
    <w:rPr>
      <w:rFonts w:ascii="Calibri" w:eastAsia="Calibri" w:hAnsi="Calibri" w:cs="Times New Roman"/>
    </w:rPr>
  </w:style>
  <w:style w:type="paragraph" w:styleId="a5">
    <w:name w:val="footer"/>
    <w:basedOn w:val="a"/>
    <w:link w:val="a6"/>
    <w:uiPriority w:val="99"/>
    <w:semiHidden/>
    <w:unhideWhenUsed/>
    <w:rsid w:val="004358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5805"/>
    <w:rPr>
      <w:rFonts w:ascii="Calibri" w:eastAsia="Calibri" w:hAnsi="Calibri" w:cs="Times New Roman"/>
    </w:rPr>
  </w:style>
  <w:style w:type="character" w:customStyle="1" w:styleId="10">
    <w:name w:val="Заголовок 1 Знак"/>
    <w:basedOn w:val="a0"/>
    <w:link w:val="1"/>
    <w:uiPriority w:val="9"/>
    <w:rsid w:val="00F20BD7"/>
    <w:rPr>
      <w:rFonts w:ascii="Cambria" w:eastAsia="Times New Roman" w:hAnsi="Cambria" w:cs="Times New Roman"/>
      <w:b/>
      <w:bCs/>
      <w:color w:val="365F91"/>
      <w:sz w:val="28"/>
      <w:szCs w:val="28"/>
    </w:rPr>
  </w:style>
  <w:style w:type="paragraph" w:styleId="a7">
    <w:name w:val="Normal (Web)"/>
    <w:basedOn w:val="a"/>
    <w:link w:val="a8"/>
    <w:uiPriority w:val="99"/>
    <w:unhideWhenUsed/>
    <w:rsid w:val="00F20B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20BD7"/>
  </w:style>
  <w:style w:type="paragraph" w:customStyle="1" w:styleId="rtejustify">
    <w:name w:val="rtejustify"/>
    <w:basedOn w:val="a"/>
    <w:rsid w:val="00F20BD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F20BD7"/>
    <w:pPr>
      <w:spacing w:after="0" w:line="240" w:lineRule="auto"/>
      <w:jc w:val="center"/>
    </w:pPr>
    <w:rPr>
      <w:rFonts w:ascii="Times New Roman" w:eastAsia="Times New Roman" w:hAnsi="Times New Roman"/>
      <w:color w:val="003366"/>
      <w:sz w:val="36"/>
      <w:szCs w:val="24"/>
      <w:lang w:eastAsia="ru-RU"/>
    </w:rPr>
  </w:style>
  <w:style w:type="character" w:customStyle="1" w:styleId="aa">
    <w:name w:val="Название Знак"/>
    <w:basedOn w:val="a0"/>
    <w:link w:val="a9"/>
    <w:rsid w:val="00F20BD7"/>
    <w:rPr>
      <w:rFonts w:ascii="Times New Roman" w:eastAsia="Times New Roman" w:hAnsi="Times New Roman" w:cs="Times New Roman"/>
      <w:color w:val="003366"/>
      <w:sz w:val="36"/>
      <w:szCs w:val="24"/>
      <w:lang w:eastAsia="ru-RU"/>
    </w:rPr>
  </w:style>
  <w:style w:type="paragraph" w:styleId="ab">
    <w:name w:val="List Paragraph"/>
    <w:basedOn w:val="a"/>
    <w:uiPriority w:val="34"/>
    <w:qFormat/>
    <w:rsid w:val="00F20BD7"/>
    <w:pPr>
      <w:spacing w:after="0" w:line="240" w:lineRule="auto"/>
      <w:ind w:left="708"/>
    </w:pPr>
    <w:rPr>
      <w:rFonts w:ascii="Times New Roman" w:eastAsia="Times New Roman" w:hAnsi="Times New Roman"/>
      <w:sz w:val="24"/>
      <w:szCs w:val="24"/>
      <w:lang w:eastAsia="ru-RU"/>
    </w:rPr>
  </w:style>
  <w:style w:type="table" w:styleId="ac">
    <w:name w:val="Table Grid"/>
    <w:basedOn w:val="a1"/>
    <w:uiPriority w:val="59"/>
    <w:rsid w:val="00AC1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072F1E"/>
    <w:rPr>
      <w:color w:val="0000FF"/>
      <w:u w:val="single"/>
    </w:rPr>
  </w:style>
  <w:style w:type="character" w:styleId="ae">
    <w:name w:val="Strong"/>
    <w:basedOn w:val="a0"/>
    <w:uiPriority w:val="22"/>
    <w:qFormat/>
    <w:rsid w:val="00094220"/>
    <w:rPr>
      <w:b/>
      <w:bCs/>
    </w:rPr>
  </w:style>
  <w:style w:type="character" w:customStyle="1" w:styleId="30">
    <w:name w:val="Заголовок 3 Знак"/>
    <w:basedOn w:val="a0"/>
    <w:link w:val="3"/>
    <w:uiPriority w:val="9"/>
    <w:rsid w:val="000D4FDC"/>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0D4FDC"/>
    <w:rPr>
      <w:rFonts w:ascii="Calibri" w:eastAsia="Times New Roman" w:hAnsi="Calibri" w:cs="Times New Roman"/>
      <w:b/>
      <w:bCs/>
      <w:sz w:val="28"/>
      <w:szCs w:val="28"/>
      <w:lang w:eastAsia="en-US"/>
    </w:rPr>
  </w:style>
  <w:style w:type="paragraph" w:styleId="af">
    <w:name w:val="Body Text Indent"/>
    <w:basedOn w:val="a"/>
    <w:link w:val="af0"/>
    <w:rsid w:val="000D4FDC"/>
    <w:pPr>
      <w:widowControl w:val="0"/>
      <w:suppressAutoHyphens/>
      <w:spacing w:after="0" w:line="240" w:lineRule="auto"/>
      <w:ind w:firstLine="567"/>
      <w:jc w:val="both"/>
    </w:pPr>
    <w:rPr>
      <w:rFonts w:ascii="Arial" w:eastAsia="SimSun" w:hAnsi="Arial" w:cs="Mangal"/>
      <w:kern w:val="1"/>
      <w:sz w:val="20"/>
      <w:szCs w:val="24"/>
      <w:lang w:eastAsia="hi-IN" w:bidi="hi-IN"/>
    </w:rPr>
  </w:style>
  <w:style w:type="character" w:customStyle="1" w:styleId="af0">
    <w:name w:val="Основной текст с отступом Знак"/>
    <w:basedOn w:val="a0"/>
    <w:link w:val="af"/>
    <w:rsid w:val="000D4FDC"/>
    <w:rPr>
      <w:rFonts w:ascii="Arial" w:eastAsia="SimSun" w:hAnsi="Arial" w:cs="Mangal"/>
      <w:kern w:val="1"/>
      <w:szCs w:val="24"/>
      <w:lang w:eastAsia="hi-IN" w:bidi="hi-IN"/>
    </w:rPr>
  </w:style>
  <w:style w:type="paragraph" w:styleId="21">
    <w:name w:val="Body Text 2"/>
    <w:basedOn w:val="a"/>
    <w:link w:val="22"/>
    <w:uiPriority w:val="99"/>
    <w:semiHidden/>
    <w:unhideWhenUsed/>
    <w:rsid w:val="00DC52A8"/>
    <w:pPr>
      <w:spacing w:after="120" w:line="480" w:lineRule="auto"/>
    </w:pPr>
  </w:style>
  <w:style w:type="character" w:customStyle="1" w:styleId="22">
    <w:name w:val="Основной текст 2 Знак"/>
    <w:basedOn w:val="a0"/>
    <w:link w:val="21"/>
    <w:uiPriority w:val="99"/>
    <w:semiHidden/>
    <w:rsid w:val="00DC52A8"/>
    <w:rPr>
      <w:sz w:val="22"/>
      <w:szCs w:val="22"/>
      <w:lang w:eastAsia="en-US"/>
    </w:rPr>
  </w:style>
  <w:style w:type="character" w:customStyle="1" w:styleId="apple-style-span">
    <w:name w:val="apple-style-span"/>
    <w:basedOn w:val="a0"/>
    <w:rsid w:val="00DC52A8"/>
  </w:style>
  <w:style w:type="paragraph" w:customStyle="1" w:styleId="af1">
    <w:name w:val="Содержимое таблицы"/>
    <w:basedOn w:val="a"/>
    <w:rsid w:val="00311F6D"/>
    <w:pPr>
      <w:widowControl w:val="0"/>
      <w:suppressLineNumbers/>
      <w:suppressAutoHyphens/>
      <w:spacing w:after="0" w:line="240" w:lineRule="auto"/>
    </w:pPr>
    <w:rPr>
      <w:rFonts w:ascii="Arial" w:eastAsia="SimSun" w:hAnsi="Arial" w:cs="Mangal"/>
      <w:kern w:val="2"/>
      <w:sz w:val="20"/>
      <w:szCs w:val="24"/>
      <w:lang w:eastAsia="hi-IN" w:bidi="hi-IN"/>
    </w:rPr>
  </w:style>
  <w:style w:type="paragraph" w:styleId="af2">
    <w:name w:val="No Spacing"/>
    <w:uiPriority w:val="1"/>
    <w:qFormat/>
    <w:rsid w:val="00672106"/>
    <w:rPr>
      <w:sz w:val="22"/>
      <w:szCs w:val="22"/>
      <w:lang w:eastAsia="en-US"/>
    </w:rPr>
  </w:style>
  <w:style w:type="paragraph" w:customStyle="1" w:styleId="af3">
    <w:name w:val=" Знак"/>
    <w:basedOn w:val="a"/>
    <w:rsid w:val="00672106"/>
    <w:pPr>
      <w:spacing w:after="0" w:line="240" w:lineRule="auto"/>
    </w:pPr>
    <w:rPr>
      <w:rFonts w:ascii="Verdana" w:eastAsia="Times New Roman" w:hAnsi="Verdana" w:cs="Verdana"/>
      <w:sz w:val="20"/>
      <w:szCs w:val="20"/>
      <w:lang w:val="en-US"/>
    </w:rPr>
  </w:style>
  <w:style w:type="character" w:styleId="af4">
    <w:name w:val="page number"/>
    <w:basedOn w:val="a0"/>
    <w:rsid w:val="00782330"/>
  </w:style>
  <w:style w:type="paragraph" w:styleId="af5">
    <w:name w:val="Balloon Text"/>
    <w:basedOn w:val="a"/>
    <w:link w:val="af6"/>
    <w:uiPriority w:val="99"/>
    <w:semiHidden/>
    <w:unhideWhenUsed/>
    <w:rsid w:val="00743B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43BB3"/>
    <w:rPr>
      <w:rFonts w:ascii="Tahoma" w:hAnsi="Tahoma" w:cs="Tahoma"/>
      <w:sz w:val="16"/>
      <w:szCs w:val="16"/>
      <w:lang w:eastAsia="en-US"/>
    </w:rPr>
  </w:style>
  <w:style w:type="character" w:customStyle="1" w:styleId="a8">
    <w:name w:val="Обычный (веб) Знак"/>
    <w:basedOn w:val="a0"/>
    <w:link w:val="a7"/>
    <w:uiPriority w:val="99"/>
    <w:rsid w:val="00031F34"/>
    <w:rPr>
      <w:rFonts w:ascii="Times New Roman" w:eastAsia="Times New Roman" w:hAnsi="Times New Roman"/>
      <w:sz w:val="24"/>
      <w:szCs w:val="24"/>
    </w:rPr>
  </w:style>
  <w:style w:type="paragraph" w:customStyle="1" w:styleId="af7">
    <w:name w:val="Стиль"/>
    <w:rsid w:val="00031F34"/>
    <w:pPr>
      <w:widowControl w:val="0"/>
      <w:autoSpaceDE w:val="0"/>
      <w:autoSpaceDN w:val="0"/>
      <w:adjustRightInd w:val="0"/>
    </w:pPr>
    <w:rPr>
      <w:rFonts w:ascii="Times New Roman" w:eastAsia="Times New Roman" w:hAnsi="Times New Roman"/>
      <w:sz w:val="24"/>
      <w:szCs w:val="24"/>
    </w:rPr>
  </w:style>
  <w:style w:type="table" w:customStyle="1" w:styleId="-1">
    <w:name w:val="Light Shading Accent 1"/>
    <w:basedOn w:val="a1"/>
    <w:uiPriority w:val="60"/>
    <w:rsid w:val="00CE7AF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
    <w:name w:val="Light List Accent 1"/>
    <w:basedOn w:val="a1"/>
    <w:uiPriority w:val="61"/>
    <w:rsid w:val="00CE7AF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20">
    <w:name w:val="Заголовок 2 Знак"/>
    <w:basedOn w:val="a0"/>
    <w:link w:val="2"/>
    <w:uiPriority w:val="9"/>
    <w:semiHidden/>
    <w:rsid w:val="00117B77"/>
    <w:rPr>
      <w:rFonts w:ascii="Cambria" w:eastAsia="Times New Roman" w:hAnsi="Cambria" w:cs="Times New Roman"/>
      <w:b/>
      <w:bCs/>
      <w:i/>
      <w:iCs/>
      <w:sz w:val="28"/>
      <w:szCs w:val="28"/>
      <w:lang w:eastAsia="en-US"/>
    </w:rPr>
  </w:style>
  <w:style w:type="paragraph" w:styleId="af8">
    <w:name w:val="Body Text"/>
    <w:basedOn w:val="a"/>
    <w:link w:val="af9"/>
    <w:uiPriority w:val="99"/>
    <w:semiHidden/>
    <w:unhideWhenUsed/>
    <w:rsid w:val="00117B77"/>
    <w:pPr>
      <w:spacing w:after="120"/>
    </w:pPr>
  </w:style>
  <w:style w:type="character" w:customStyle="1" w:styleId="af9">
    <w:name w:val="Основной текст Знак"/>
    <w:basedOn w:val="a0"/>
    <w:link w:val="af8"/>
    <w:uiPriority w:val="99"/>
    <w:semiHidden/>
    <w:rsid w:val="00117B77"/>
    <w:rPr>
      <w:sz w:val="22"/>
      <w:szCs w:val="22"/>
      <w:lang w:eastAsia="en-US"/>
    </w:rPr>
  </w:style>
  <w:style w:type="paragraph" w:styleId="31">
    <w:name w:val="Body Text 3"/>
    <w:basedOn w:val="a"/>
    <w:link w:val="32"/>
    <w:rsid w:val="00117B7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17B77"/>
    <w:rPr>
      <w:rFonts w:ascii="Times New Roman" w:eastAsia="Times New Roman" w:hAnsi="Times New Roman"/>
      <w:sz w:val="16"/>
      <w:szCs w:val="16"/>
    </w:rPr>
  </w:style>
  <w:style w:type="paragraph" w:styleId="23">
    <w:name w:val="Body Text Indent 2"/>
    <w:basedOn w:val="a"/>
    <w:link w:val="24"/>
    <w:unhideWhenUsed/>
    <w:rsid w:val="006E661A"/>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rsid w:val="006E661A"/>
    <w:rPr>
      <w:rFonts w:eastAsia="Times New Roman"/>
      <w:sz w:val="22"/>
      <w:szCs w:val="22"/>
    </w:rPr>
  </w:style>
  <w:style w:type="table" w:customStyle="1" w:styleId="-11">
    <w:name w:val="Светлая сетка - Акцент 11"/>
    <w:basedOn w:val="a1"/>
    <w:uiPriority w:val="62"/>
    <w:rsid w:val="006E661A"/>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a">
    <w:name w:val="Emphasis"/>
    <w:basedOn w:val="a0"/>
    <w:uiPriority w:val="20"/>
    <w:qFormat/>
    <w:rsid w:val="0076025D"/>
    <w:rPr>
      <w:i/>
      <w:iCs/>
    </w:rPr>
  </w:style>
  <w:style w:type="paragraph" w:styleId="33">
    <w:name w:val="Body Text Indent 3"/>
    <w:basedOn w:val="a"/>
    <w:link w:val="34"/>
    <w:uiPriority w:val="99"/>
    <w:semiHidden/>
    <w:unhideWhenUsed/>
    <w:rsid w:val="008E7D27"/>
    <w:pPr>
      <w:spacing w:after="120"/>
      <w:ind w:left="283"/>
    </w:pPr>
    <w:rPr>
      <w:sz w:val="16"/>
      <w:szCs w:val="16"/>
    </w:rPr>
  </w:style>
  <w:style w:type="character" w:customStyle="1" w:styleId="34">
    <w:name w:val="Основной текст с отступом 3 Знак"/>
    <w:basedOn w:val="a0"/>
    <w:link w:val="33"/>
    <w:uiPriority w:val="99"/>
    <w:semiHidden/>
    <w:rsid w:val="008E7D27"/>
    <w:rPr>
      <w:sz w:val="16"/>
      <w:szCs w:val="16"/>
      <w:lang w:eastAsia="en-US"/>
    </w:rPr>
  </w:style>
  <w:style w:type="paragraph" w:customStyle="1" w:styleId="afb">
    <w:name w:val="a"/>
    <w:basedOn w:val="a"/>
    <w:rsid w:val="008E7D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064309">
      <w:bodyDiv w:val="1"/>
      <w:marLeft w:val="0"/>
      <w:marRight w:val="0"/>
      <w:marTop w:val="0"/>
      <w:marBottom w:val="0"/>
      <w:divBdr>
        <w:top w:val="none" w:sz="0" w:space="0" w:color="auto"/>
        <w:left w:val="none" w:sz="0" w:space="0" w:color="auto"/>
        <w:bottom w:val="none" w:sz="0" w:space="0" w:color="auto"/>
        <w:right w:val="none" w:sz="0" w:space="0" w:color="auto"/>
      </w:divBdr>
      <w:divsChild>
        <w:div w:id="1334603887">
          <w:marLeft w:val="4"/>
          <w:marRight w:val="90"/>
          <w:marTop w:val="0"/>
          <w:marBottom w:val="0"/>
          <w:divBdr>
            <w:top w:val="none" w:sz="0" w:space="0" w:color="auto"/>
            <w:left w:val="none" w:sz="0" w:space="0" w:color="auto"/>
            <w:bottom w:val="none" w:sz="0" w:space="0" w:color="auto"/>
            <w:right w:val="none" w:sz="0" w:space="0" w:color="auto"/>
          </w:divBdr>
        </w:div>
      </w:divsChild>
    </w:div>
    <w:div w:id="200410152">
      <w:bodyDiv w:val="1"/>
      <w:marLeft w:val="0"/>
      <w:marRight w:val="0"/>
      <w:marTop w:val="0"/>
      <w:marBottom w:val="0"/>
      <w:divBdr>
        <w:top w:val="none" w:sz="0" w:space="0" w:color="auto"/>
        <w:left w:val="none" w:sz="0" w:space="0" w:color="auto"/>
        <w:bottom w:val="none" w:sz="0" w:space="0" w:color="auto"/>
        <w:right w:val="none" w:sz="0" w:space="0" w:color="auto"/>
      </w:divBdr>
    </w:div>
    <w:div w:id="294793582">
      <w:bodyDiv w:val="1"/>
      <w:marLeft w:val="0"/>
      <w:marRight w:val="0"/>
      <w:marTop w:val="0"/>
      <w:marBottom w:val="0"/>
      <w:divBdr>
        <w:top w:val="none" w:sz="0" w:space="0" w:color="auto"/>
        <w:left w:val="none" w:sz="0" w:space="0" w:color="auto"/>
        <w:bottom w:val="none" w:sz="0" w:space="0" w:color="auto"/>
        <w:right w:val="none" w:sz="0" w:space="0" w:color="auto"/>
      </w:divBdr>
      <w:divsChild>
        <w:div w:id="222839043">
          <w:marLeft w:val="720"/>
          <w:marRight w:val="0"/>
          <w:marTop w:val="0"/>
          <w:marBottom w:val="0"/>
          <w:divBdr>
            <w:top w:val="none" w:sz="0" w:space="0" w:color="auto"/>
            <w:left w:val="none" w:sz="0" w:space="0" w:color="auto"/>
            <w:bottom w:val="none" w:sz="0" w:space="0" w:color="auto"/>
            <w:right w:val="none" w:sz="0" w:space="0" w:color="auto"/>
          </w:divBdr>
        </w:div>
        <w:div w:id="684090040">
          <w:marLeft w:val="720"/>
          <w:marRight w:val="0"/>
          <w:marTop w:val="0"/>
          <w:marBottom w:val="0"/>
          <w:divBdr>
            <w:top w:val="none" w:sz="0" w:space="0" w:color="auto"/>
            <w:left w:val="none" w:sz="0" w:space="0" w:color="auto"/>
            <w:bottom w:val="none" w:sz="0" w:space="0" w:color="auto"/>
            <w:right w:val="none" w:sz="0" w:space="0" w:color="auto"/>
          </w:divBdr>
        </w:div>
        <w:div w:id="830608738">
          <w:marLeft w:val="720"/>
          <w:marRight w:val="0"/>
          <w:marTop w:val="0"/>
          <w:marBottom w:val="0"/>
          <w:divBdr>
            <w:top w:val="none" w:sz="0" w:space="0" w:color="auto"/>
            <w:left w:val="none" w:sz="0" w:space="0" w:color="auto"/>
            <w:bottom w:val="none" w:sz="0" w:space="0" w:color="auto"/>
            <w:right w:val="none" w:sz="0" w:space="0" w:color="auto"/>
          </w:divBdr>
        </w:div>
        <w:div w:id="988901952">
          <w:marLeft w:val="720"/>
          <w:marRight w:val="0"/>
          <w:marTop w:val="0"/>
          <w:marBottom w:val="0"/>
          <w:divBdr>
            <w:top w:val="none" w:sz="0" w:space="0" w:color="auto"/>
            <w:left w:val="none" w:sz="0" w:space="0" w:color="auto"/>
            <w:bottom w:val="none" w:sz="0" w:space="0" w:color="auto"/>
            <w:right w:val="none" w:sz="0" w:space="0" w:color="auto"/>
          </w:divBdr>
        </w:div>
        <w:div w:id="1395277382">
          <w:marLeft w:val="720"/>
          <w:marRight w:val="0"/>
          <w:marTop w:val="0"/>
          <w:marBottom w:val="0"/>
          <w:divBdr>
            <w:top w:val="none" w:sz="0" w:space="0" w:color="auto"/>
            <w:left w:val="none" w:sz="0" w:space="0" w:color="auto"/>
            <w:bottom w:val="none" w:sz="0" w:space="0" w:color="auto"/>
            <w:right w:val="none" w:sz="0" w:space="0" w:color="auto"/>
          </w:divBdr>
        </w:div>
        <w:div w:id="1841846728">
          <w:marLeft w:val="720"/>
          <w:marRight w:val="0"/>
          <w:marTop w:val="0"/>
          <w:marBottom w:val="0"/>
          <w:divBdr>
            <w:top w:val="none" w:sz="0" w:space="0" w:color="auto"/>
            <w:left w:val="none" w:sz="0" w:space="0" w:color="auto"/>
            <w:bottom w:val="none" w:sz="0" w:space="0" w:color="auto"/>
            <w:right w:val="none" w:sz="0" w:space="0" w:color="auto"/>
          </w:divBdr>
        </w:div>
        <w:div w:id="2105758313">
          <w:marLeft w:val="720"/>
          <w:marRight w:val="0"/>
          <w:marTop w:val="0"/>
          <w:marBottom w:val="0"/>
          <w:divBdr>
            <w:top w:val="none" w:sz="0" w:space="0" w:color="auto"/>
            <w:left w:val="none" w:sz="0" w:space="0" w:color="auto"/>
            <w:bottom w:val="none" w:sz="0" w:space="0" w:color="auto"/>
            <w:right w:val="none" w:sz="0" w:space="0" w:color="auto"/>
          </w:divBdr>
        </w:div>
      </w:divsChild>
    </w:div>
    <w:div w:id="594482218">
      <w:bodyDiv w:val="1"/>
      <w:marLeft w:val="0"/>
      <w:marRight w:val="0"/>
      <w:marTop w:val="0"/>
      <w:marBottom w:val="0"/>
      <w:divBdr>
        <w:top w:val="none" w:sz="0" w:space="0" w:color="auto"/>
        <w:left w:val="none" w:sz="0" w:space="0" w:color="auto"/>
        <w:bottom w:val="none" w:sz="0" w:space="0" w:color="auto"/>
        <w:right w:val="none" w:sz="0" w:space="0" w:color="auto"/>
      </w:divBdr>
    </w:div>
    <w:div w:id="601572107">
      <w:bodyDiv w:val="1"/>
      <w:marLeft w:val="0"/>
      <w:marRight w:val="0"/>
      <w:marTop w:val="0"/>
      <w:marBottom w:val="0"/>
      <w:divBdr>
        <w:top w:val="none" w:sz="0" w:space="0" w:color="auto"/>
        <w:left w:val="none" w:sz="0" w:space="0" w:color="auto"/>
        <w:bottom w:val="none" w:sz="0" w:space="0" w:color="auto"/>
        <w:right w:val="none" w:sz="0" w:space="0" w:color="auto"/>
      </w:divBdr>
      <w:divsChild>
        <w:div w:id="609818870">
          <w:marLeft w:val="0"/>
          <w:marRight w:val="0"/>
          <w:marTop w:val="0"/>
          <w:marBottom w:val="0"/>
          <w:divBdr>
            <w:top w:val="none" w:sz="0" w:space="0" w:color="auto"/>
            <w:left w:val="none" w:sz="0" w:space="0" w:color="auto"/>
            <w:bottom w:val="none" w:sz="0" w:space="0" w:color="auto"/>
            <w:right w:val="none" w:sz="0" w:space="0" w:color="auto"/>
          </w:divBdr>
        </w:div>
      </w:divsChild>
    </w:div>
    <w:div w:id="1473059479">
      <w:bodyDiv w:val="1"/>
      <w:marLeft w:val="0"/>
      <w:marRight w:val="0"/>
      <w:marTop w:val="0"/>
      <w:marBottom w:val="0"/>
      <w:divBdr>
        <w:top w:val="none" w:sz="0" w:space="0" w:color="auto"/>
        <w:left w:val="none" w:sz="0" w:space="0" w:color="auto"/>
        <w:bottom w:val="none" w:sz="0" w:space="0" w:color="auto"/>
        <w:right w:val="none" w:sz="0" w:space="0" w:color="auto"/>
      </w:divBdr>
    </w:div>
    <w:div w:id="18904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n.ru/edu_analysis/20100112/204003737.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osh-2@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gov.ru/files/materials/6649/17glava.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25842</CharactersWithSpaces>
  <SharedDoc>false</SharedDoc>
  <HLinks>
    <vt:vector size="18" baseType="variant">
      <vt:variant>
        <vt:i4>3604541</vt:i4>
      </vt:variant>
      <vt:variant>
        <vt:i4>6</vt:i4>
      </vt:variant>
      <vt:variant>
        <vt:i4>0</vt:i4>
      </vt:variant>
      <vt:variant>
        <vt:i4>5</vt:i4>
      </vt:variant>
      <vt:variant>
        <vt:lpwstr>http://mon.gov.ru/files/materials/6649/17glava.doc</vt:lpwstr>
      </vt:variant>
      <vt:variant>
        <vt:lpwstr/>
      </vt:variant>
      <vt:variant>
        <vt:i4>8126532</vt:i4>
      </vt:variant>
      <vt:variant>
        <vt:i4>3</vt:i4>
      </vt:variant>
      <vt:variant>
        <vt:i4>0</vt:i4>
      </vt:variant>
      <vt:variant>
        <vt:i4>5</vt:i4>
      </vt:variant>
      <vt:variant>
        <vt:lpwstr>http://www.rian.ru/edu_analysis/20100112/204003737.html</vt:lpwstr>
      </vt:variant>
      <vt:variant>
        <vt:lpwstr/>
      </vt:variant>
      <vt:variant>
        <vt:i4>7340117</vt:i4>
      </vt:variant>
      <vt:variant>
        <vt:i4>0</vt:i4>
      </vt:variant>
      <vt:variant>
        <vt:i4>0</vt:i4>
      </vt:variant>
      <vt:variant>
        <vt:i4>5</vt:i4>
      </vt:variant>
      <vt:variant>
        <vt:lpwstr>mailto:sosh-2@mail.ru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2012-01-06T10:42:00Z</cp:lastPrinted>
  <dcterms:created xsi:type="dcterms:W3CDTF">2012-04-10T04:47:00Z</dcterms:created>
  <dcterms:modified xsi:type="dcterms:W3CDTF">2012-04-10T04:47:00Z</dcterms:modified>
</cp:coreProperties>
</file>