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D7" w:rsidRDefault="00D27E93" w:rsidP="006827B1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ins w:id="0" w:author="Unknown">
        <w:r w:rsidRPr="00D27E93">
          <w:rPr>
            <w:rFonts w:ascii="Arial" w:eastAsia="Times New Roman" w:hAnsi="Arial" w:cs="Arial"/>
            <w:noProof/>
            <w:color w:val="000000"/>
            <w:sz w:val="20"/>
            <w:szCs w:val="20"/>
            <w:lang w:eastAsia="ru-RU"/>
            <w:rPrChange w:id="1">
              <w:rPr>
                <w:noProof/>
                <w:lang w:eastAsia="ru-RU"/>
              </w:rPr>
            </w:rPrChange>
          </w:rPr>
          <w:drawing>
            <wp:anchor distT="0" distB="0" distL="114300" distR="114300" simplePos="0" relativeHeight="251658240" behindDoc="1" locked="0" layoutInCell="1" allowOverlap="1" wp14:anchorId="497D481E" wp14:editId="66448AED">
              <wp:simplePos x="0" y="0"/>
              <wp:positionH relativeFrom="column">
                <wp:posOffset>56921</wp:posOffset>
              </wp:positionH>
              <wp:positionV relativeFrom="paragraph">
                <wp:posOffset>93269</wp:posOffset>
              </wp:positionV>
              <wp:extent cx="2860243" cy="2655418"/>
              <wp:effectExtent l="0" t="0" r="0" b="0"/>
              <wp:wrapSquare wrapText="bothSides"/>
              <wp:docPr id="1" name="Рисунок 1" descr="Викторины для школьников. В мире растений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Викторины для школьников. В мире растений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60243" cy="26554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682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Pr="00E5527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1.</w:t>
      </w:r>
      <w:ins w:id="2" w:author="Unknown">
        <w:r w:rsidRPr="00E55276">
          <w:rPr>
            <w:rFonts w:ascii="Times New Roman" w:eastAsia="Times New Roman" w:hAnsi="Times New Roman" w:cs="Times New Roman"/>
            <w:b/>
            <w:color w:val="000000"/>
            <w:sz w:val="36"/>
            <w:szCs w:val="36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 Как называется наука о </w:t>
        </w:r>
      </w:ins>
    </w:p>
    <w:p w:rsidR="00D27E93" w:rsidRPr="00E55276" w:rsidRDefault="00D27E93" w:rsidP="006827B1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aps/>
          <w:color w:val="601802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3" w:name="_GoBack"/>
      <w:bookmarkEnd w:id="3"/>
      <w:ins w:id="4" w:author="Unknown">
        <w:r w:rsidRPr="00E55276">
          <w:rPr>
            <w:rFonts w:ascii="Times New Roman" w:eastAsia="Times New Roman" w:hAnsi="Times New Roman" w:cs="Times New Roman"/>
            <w:b/>
            <w:color w:val="000000"/>
            <w:sz w:val="36"/>
            <w:szCs w:val="36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растениях? </w:t>
        </w:r>
      </w:ins>
      <w:r w:rsidR="0030474B" w:rsidRPr="00E5527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934F1D" w:rsidRPr="00E55276" w:rsidRDefault="00934F1D" w:rsidP="00D27E93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34F1D" w:rsidRPr="00934F1D" w:rsidRDefault="00F77456" w:rsidP="00F77456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D27E93" w:rsidRPr="00E5527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ins w:id="5" w:author="Unknown">
        <w:r w:rsidR="00D27E93" w:rsidRPr="00E55276">
          <w:rPr>
            <w:rFonts w:ascii="Times New Roman" w:eastAsia="Times New Roman" w:hAnsi="Times New Roman" w:cs="Times New Roman"/>
            <w:b/>
            <w:color w:val="000000"/>
            <w:sz w:val="36"/>
            <w:szCs w:val="36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 Какое масло не дает дыма?</w:t>
        </w:r>
        <w:r w:rsidR="00D27E93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 </w:t>
        </w:r>
      </w:ins>
      <w:r w:rsidR="00DC2720" w:rsidRPr="00934F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DC2720" w:rsidRDefault="00DC2720" w:rsidP="00D27E93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27E93" w:rsidRPr="00E55276" w:rsidRDefault="00F77456" w:rsidP="00F77456">
      <w:pPr>
        <w:spacing w:after="0" w:line="285" w:lineRule="atLeast"/>
        <w:jc w:val="both"/>
        <w:rPr>
          <w:ins w:id="6" w:author="Unknown"/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77456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3</w:t>
      </w:r>
      <w:r w:rsidR="00D27E93" w:rsidRPr="00E5527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ins w:id="7" w:author="Unknown">
        <w:r w:rsidR="00D27E93" w:rsidRPr="00E55276">
          <w:rPr>
            <w:rFonts w:ascii="Times New Roman" w:eastAsia="Times New Roman" w:hAnsi="Times New Roman" w:cs="Times New Roman"/>
            <w:b/>
            <w:color w:val="000000"/>
            <w:sz w:val="36"/>
            <w:szCs w:val="36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Злак с толстым стеблем и желтыми зернами, собранными в початок. </w:t>
        </w:r>
      </w:ins>
    </w:p>
    <w:p w:rsidR="00934F1D" w:rsidRPr="00E55276" w:rsidRDefault="00934F1D" w:rsidP="00E55276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27E93" w:rsidRPr="00E55276" w:rsidRDefault="00F77456" w:rsidP="00E55276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4</w:t>
      </w:r>
      <w:r w:rsidR="00D27E93" w:rsidRPr="00E5527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ins w:id="8" w:author="Unknown">
        <w:r w:rsidR="00D27E93" w:rsidRPr="00E55276">
          <w:rPr>
            <w:rFonts w:ascii="Times New Roman" w:eastAsia="Times New Roman" w:hAnsi="Times New Roman" w:cs="Times New Roman"/>
            <w:b/>
            <w:color w:val="000000"/>
            <w:sz w:val="36"/>
            <w:szCs w:val="36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 Растение, отпугивающее запах</w:t>
        </w:r>
      </w:ins>
      <w:r w:rsidR="000E7D6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ом</w:t>
      </w:r>
      <w:ins w:id="9" w:author="Unknown">
        <w:r w:rsidR="00D27E93" w:rsidRPr="00E55276">
          <w:rPr>
            <w:rFonts w:ascii="Times New Roman" w:eastAsia="Times New Roman" w:hAnsi="Times New Roman" w:cs="Times New Roman"/>
            <w:b/>
            <w:color w:val="000000"/>
            <w:sz w:val="36"/>
            <w:szCs w:val="36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 мол</w:t>
        </w:r>
      </w:ins>
      <w:r w:rsidR="000E7D6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ь</w:t>
      </w:r>
      <w:ins w:id="10" w:author="Unknown">
        <w:r w:rsidR="00D27E93" w:rsidRPr="00E55276">
          <w:rPr>
            <w:rFonts w:ascii="Times New Roman" w:eastAsia="Times New Roman" w:hAnsi="Times New Roman" w:cs="Times New Roman"/>
            <w:b/>
            <w:color w:val="000000"/>
            <w:sz w:val="36"/>
            <w:szCs w:val="36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.</w:t>
        </w:r>
        <w:r w:rsidR="00D27E93" w:rsidRPr="00E55276">
          <w:rPr>
            <w:rFonts w:ascii="Times New Roman" w:eastAsia="Times New Roman" w:hAnsi="Times New Roman" w:cs="Times New Roman"/>
            <w:b/>
            <w:i/>
            <w:iCs/>
            <w:color w:val="000000"/>
            <w:sz w:val="36"/>
            <w:szCs w:val="36"/>
            <w:bdr w:val="none" w:sz="0" w:space="0" w:color="auto" w:frame="1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 </w:t>
        </w:r>
      </w:ins>
    </w:p>
    <w:p w:rsidR="00934F1D" w:rsidRPr="00E55276" w:rsidRDefault="00934F1D" w:rsidP="00D27E93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27E93" w:rsidRPr="00E55276" w:rsidRDefault="006A2F1E" w:rsidP="00E55276">
      <w:pPr>
        <w:spacing w:after="0" w:line="285" w:lineRule="atLeast"/>
        <w:jc w:val="both"/>
        <w:rPr>
          <w:ins w:id="11" w:author="Unknown"/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5</w:t>
      </w:r>
      <w:r w:rsidR="00D27E93" w:rsidRPr="00E5527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ins w:id="12" w:author="Unknown">
        <w:r w:rsidR="00D27E93" w:rsidRPr="00E55276">
          <w:rPr>
            <w:rFonts w:ascii="Times New Roman" w:eastAsia="Times New Roman" w:hAnsi="Times New Roman" w:cs="Times New Roman"/>
            <w:b/>
            <w:color w:val="000000"/>
            <w:sz w:val="36"/>
            <w:szCs w:val="36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Самая высокая трава на Земле. </w:t>
        </w:r>
      </w:ins>
    </w:p>
    <w:p w:rsidR="00D27E93" w:rsidRPr="00E55276" w:rsidRDefault="00D27E93" w:rsidP="00D27E93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27E93" w:rsidRPr="00E55276" w:rsidRDefault="006A2F1E" w:rsidP="00E55276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6</w:t>
      </w:r>
      <w:r w:rsidR="00D27E93" w:rsidRPr="00E5527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ins w:id="13" w:author="Unknown">
        <w:r w:rsidR="00D27E93" w:rsidRPr="00E55276">
          <w:rPr>
            <w:rFonts w:ascii="Times New Roman" w:eastAsia="Times New Roman" w:hAnsi="Times New Roman" w:cs="Times New Roman"/>
            <w:b/>
            <w:color w:val="000000"/>
            <w:sz w:val="36"/>
            <w:szCs w:val="36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 Малюсенькие растения на поверхности воды. </w:t>
        </w:r>
      </w:ins>
    </w:p>
    <w:p w:rsidR="00934F1D" w:rsidRPr="00934F1D" w:rsidRDefault="00D8024C" w:rsidP="00200078">
      <w:pPr>
        <w:spacing w:after="0" w:line="360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 xml:space="preserve">                                                                               </w:t>
      </w:r>
      <w:r w:rsidR="006827B1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 xml:space="preserve">                        </w:t>
      </w:r>
    </w:p>
    <w:p w:rsidR="00200078" w:rsidRPr="00E55276" w:rsidRDefault="00D8024C" w:rsidP="006827B1">
      <w:pPr>
        <w:spacing w:after="0" w:line="360" w:lineRule="atLeast"/>
        <w:outlineLvl w:val="0"/>
        <w:rPr>
          <w:ins w:id="14" w:author="Unknown"/>
          <w:rFonts w:ascii="Times New Roman" w:eastAsia="Times New Roman" w:hAnsi="Times New Roman" w:cs="Times New Roman"/>
          <w:caps/>
          <w:color w:val="00B050"/>
          <w:kern w:val="36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ins w:id="15" w:author="Unknown">
        <w:r w:rsidRPr="00934F1D">
          <w:rPr>
            <w:rFonts w:ascii="Times New Roman" w:eastAsia="Times New Roman" w:hAnsi="Times New Roman" w:cs="Times New Roman"/>
            <w:noProof/>
            <w:color w:val="000000"/>
            <w:sz w:val="28"/>
            <w:szCs w:val="28"/>
            <w:lang w:eastAsia="ru-RU"/>
            <w:rPrChange w:id="16">
              <w:rPr>
                <w:noProof/>
                <w:lang w:eastAsia="ru-RU"/>
              </w:rPr>
            </w:rPrChange>
          </w:rPr>
          <w:drawing>
            <wp:anchor distT="0" distB="0" distL="114300" distR="114300" simplePos="0" relativeHeight="251659264" behindDoc="0" locked="0" layoutInCell="1" allowOverlap="1" wp14:anchorId="7CCFB8A9" wp14:editId="47EC2035">
              <wp:simplePos x="0" y="0"/>
              <wp:positionH relativeFrom="column">
                <wp:posOffset>1905</wp:posOffset>
              </wp:positionH>
              <wp:positionV relativeFrom="paragraph">
                <wp:posOffset>3810</wp:posOffset>
              </wp:positionV>
              <wp:extent cx="3162300" cy="2940685"/>
              <wp:effectExtent l="0" t="0" r="0" b="0"/>
              <wp:wrapSquare wrapText="bothSides"/>
              <wp:docPr id="29" name="Рисунок 29" descr="Викторины для школьников с ответами. Викторины на тему: Насекомы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Викторины для школьников с ответами. Викторины на тему: Насекомые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62300" cy="294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6827B1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 xml:space="preserve"> </w:t>
      </w:r>
      <w:r w:rsidR="006A2F1E">
        <w:rPr>
          <w:rFonts w:ascii="Times New Roman" w:eastAsia="Times New Roman" w:hAnsi="Times New Roman" w:cs="Times New Roman"/>
          <w:caps/>
          <w:color w:val="00B05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7</w:t>
      </w:r>
      <w:r w:rsidR="00200078" w:rsidRPr="00E55276">
        <w:rPr>
          <w:rFonts w:ascii="Times New Roman" w:eastAsia="Times New Roman" w:hAnsi="Times New Roman" w:cs="Times New Roman"/>
          <w:caps/>
          <w:color w:val="00B05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</w:t>
      </w:r>
      <w:ins w:id="17" w:author="Unknown">
        <w:r w:rsidR="00200078" w:rsidRPr="00E55276">
          <w:rPr>
            <w:rFonts w:ascii="Times New Roman" w:eastAsia="Times New Roman" w:hAnsi="Times New Roman" w:cs="Times New Roman"/>
            <w:caps/>
            <w:color w:val="00B050"/>
            <w:sz w:val="28"/>
            <w:szCs w:val="28"/>
            <w:lang w:eastAsia="ru-RU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</w:rPr>
          <w:t xml:space="preserve">Растут ли бабочки? </w:t>
        </w:r>
      </w:ins>
    </w:p>
    <w:p w:rsidR="00200078" w:rsidRPr="00E55276" w:rsidRDefault="00200078" w:rsidP="00200078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b/>
          <w:caps/>
          <w:color w:val="00B05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0E7D6E" w:rsidRDefault="006A2F1E" w:rsidP="006827B1">
      <w:pPr>
        <w:spacing w:after="0" w:line="285" w:lineRule="atLeast"/>
        <w:jc w:val="both"/>
        <w:rPr>
          <w:rFonts w:ascii="Times New Roman" w:eastAsia="Times New Roman" w:hAnsi="Times New Roman" w:cs="Times New Roman"/>
          <w:caps/>
          <w:color w:val="00B05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caps/>
          <w:color w:val="00B05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8</w:t>
      </w:r>
      <w:r w:rsidR="00200078" w:rsidRPr="00E55276">
        <w:rPr>
          <w:rFonts w:ascii="Times New Roman" w:eastAsia="Times New Roman" w:hAnsi="Times New Roman" w:cs="Times New Roman"/>
          <w:caps/>
          <w:color w:val="00B05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ins w:id="18" w:author="Unknown">
        <w:r w:rsidR="00200078" w:rsidRPr="00E55276">
          <w:rPr>
            <w:rFonts w:ascii="Times New Roman" w:eastAsia="Times New Roman" w:hAnsi="Times New Roman" w:cs="Times New Roman"/>
            <w:caps/>
            <w:color w:val="00B050"/>
            <w:sz w:val="28"/>
            <w:szCs w:val="28"/>
            <w:lang w:eastAsia="ru-RU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 xml:space="preserve">У кого три пары ножек и две пары крылышек? </w:t>
        </w:r>
      </w:ins>
    </w:p>
    <w:p w:rsidR="000E7D6E" w:rsidRDefault="000E7D6E" w:rsidP="006827B1">
      <w:pPr>
        <w:spacing w:after="0" w:line="285" w:lineRule="atLeast"/>
        <w:jc w:val="both"/>
        <w:rPr>
          <w:rFonts w:ascii="Times New Roman" w:eastAsia="Times New Roman" w:hAnsi="Times New Roman" w:cs="Times New Roman"/>
          <w:caps/>
          <w:color w:val="00B05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00078" w:rsidRPr="00E55276" w:rsidRDefault="006A2F1E" w:rsidP="006827B1">
      <w:pPr>
        <w:spacing w:after="0" w:line="285" w:lineRule="atLeast"/>
        <w:jc w:val="both"/>
        <w:rPr>
          <w:ins w:id="19" w:author="Unknown"/>
          <w:rFonts w:ascii="Times New Roman" w:eastAsia="Times New Roman" w:hAnsi="Times New Roman" w:cs="Times New Roman"/>
          <w:caps/>
          <w:color w:val="00B05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caps/>
          <w:color w:val="00B05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9.</w:t>
      </w:r>
      <w:ins w:id="20" w:author="Unknown">
        <w:r w:rsidR="00200078" w:rsidRPr="00E55276">
          <w:rPr>
            <w:rFonts w:ascii="Times New Roman" w:eastAsia="Times New Roman" w:hAnsi="Times New Roman" w:cs="Times New Roman"/>
            <w:caps/>
            <w:color w:val="00B050"/>
            <w:sz w:val="28"/>
            <w:szCs w:val="28"/>
            <w:lang w:eastAsia="ru-RU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 xml:space="preserve"> Как называют самца пчелы, не участвующего в сборе меда</w:t>
        </w:r>
        <w:proofErr w:type="gramStart"/>
        <w:r w:rsidR="00200078" w:rsidRPr="00E55276">
          <w:rPr>
            <w:rFonts w:ascii="Times New Roman" w:eastAsia="Times New Roman" w:hAnsi="Times New Roman" w:cs="Times New Roman"/>
            <w:caps/>
            <w:color w:val="00B050"/>
            <w:sz w:val="28"/>
            <w:szCs w:val="28"/>
            <w:lang w:eastAsia="ru-RU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 xml:space="preserve"> </w:t>
        </w:r>
      </w:ins>
      <w:r w:rsidR="000E7D6E">
        <w:rPr>
          <w:rFonts w:ascii="Times New Roman" w:eastAsia="Times New Roman" w:hAnsi="Times New Roman" w:cs="Times New Roman"/>
          <w:caps/>
          <w:color w:val="00B05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?</w:t>
      </w:r>
      <w:proofErr w:type="gramEnd"/>
    </w:p>
    <w:p w:rsidR="00200078" w:rsidRPr="00E55276" w:rsidRDefault="00200078" w:rsidP="00200078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aps/>
          <w:color w:val="00B05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00078" w:rsidRDefault="006A2F1E" w:rsidP="006827B1">
      <w:pPr>
        <w:spacing w:after="0" w:line="285" w:lineRule="atLeast"/>
        <w:jc w:val="both"/>
        <w:rPr>
          <w:rFonts w:ascii="Times New Roman" w:eastAsia="Times New Roman" w:hAnsi="Times New Roman" w:cs="Times New Roman"/>
          <w:caps/>
          <w:color w:val="00B05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caps/>
          <w:color w:val="00B05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10</w:t>
      </w:r>
      <w:r w:rsidR="00200078" w:rsidRPr="00E55276">
        <w:rPr>
          <w:rFonts w:ascii="Times New Roman" w:eastAsia="Times New Roman" w:hAnsi="Times New Roman" w:cs="Times New Roman"/>
          <w:caps/>
          <w:color w:val="00B05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ins w:id="21" w:author="Unknown">
        <w:r w:rsidR="00200078" w:rsidRPr="00E55276">
          <w:rPr>
            <w:rFonts w:ascii="Times New Roman" w:eastAsia="Times New Roman" w:hAnsi="Times New Roman" w:cs="Times New Roman"/>
            <w:caps/>
            <w:color w:val="00B050"/>
            <w:sz w:val="28"/>
            <w:szCs w:val="28"/>
            <w:lang w:eastAsia="ru-RU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 xml:space="preserve"> Какое насекомое «носит чин</w:t>
        </w:r>
        <w:r w:rsidR="00200078" w:rsidRPr="00E55276">
          <w:rPr>
            <w:rFonts w:ascii="Times New Roman" w:eastAsia="Times New Roman" w:hAnsi="Times New Roman" w:cs="Times New Roman"/>
            <w:b/>
            <w:caps/>
            <w:color w:val="00B050"/>
            <w:sz w:val="28"/>
            <w:szCs w:val="28"/>
            <w:lang w:eastAsia="ru-RU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 xml:space="preserve">» </w:t>
        </w:r>
        <w:r w:rsidR="00200078" w:rsidRPr="00E55276">
          <w:rPr>
            <w:rFonts w:ascii="Times New Roman" w:eastAsia="Times New Roman" w:hAnsi="Times New Roman" w:cs="Times New Roman"/>
            <w:caps/>
            <w:color w:val="00B050"/>
            <w:sz w:val="28"/>
            <w:szCs w:val="28"/>
            <w:lang w:eastAsia="ru-RU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 xml:space="preserve">морского офицера? </w:t>
        </w:r>
      </w:ins>
    </w:p>
    <w:p w:rsidR="000E7D6E" w:rsidRPr="00E55276" w:rsidRDefault="000E7D6E" w:rsidP="006827B1">
      <w:pPr>
        <w:spacing w:after="0" w:line="285" w:lineRule="atLeast"/>
        <w:jc w:val="both"/>
        <w:rPr>
          <w:ins w:id="22" w:author="Unknown"/>
          <w:rFonts w:ascii="Times New Roman" w:eastAsia="Times New Roman" w:hAnsi="Times New Roman" w:cs="Times New Roman"/>
          <w:caps/>
          <w:color w:val="00B05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E7D6E" w:rsidRDefault="006A2F1E" w:rsidP="006827B1">
      <w:pPr>
        <w:spacing w:after="0" w:line="285" w:lineRule="atLeast"/>
        <w:jc w:val="both"/>
        <w:rPr>
          <w:rFonts w:ascii="Times New Roman" w:eastAsia="Times New Roman" w:hAnsi="Times New Roman" w:cs="Times New Roman"/>
          <w:caps/>
          <w:color w:val="00B05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caps/>
          <w:color w:val="00B05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11</w:t>
      </w:r>
      <w:r w:rsidR="00200078" w:rsidRPr="00E55276">
        <w:rPr>
          <w:rFonts w:ascii="Times New Roman" w:eastAsia="Times New Roman" w:hAnsi="Times New Roman" w:cs="Times New Roman"/>
          <w:caps/>
          <w:color w:val="00B05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ins w:id="23" w:author="Unknown">
        <w:r w:rsidR="00200078" w:rsidRPr="00E55276">
          <w:rPr>
            <w:rFonts w:ascii="Times New Roman" w:eastAsia="Times New Roman" w:hAnsi="Times New Roman" w:cs="Times New Roman"/>
            <w:caps/>
            <w:color w:val="00B050"/>
            <w:sz w:val="28"/>
            <w:szCs w:val="28"/>
            <w:lang w:eastAsia="ru-RU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 xml:space="preserve">У кого ухо на задних лапках? </w:t>
        </w:r>
      </w:ins>
    </w:p>
    <w:p w:rsidR="000E7D6E" w:rsidRDefault="000E7D6E" w:rsidP="006827B1">
      <w:pPr>
        <w:spacing w:after="0" w:line="285" w:lineRule="atLeast"/>
        <w:jc w:val="both"/>
        <w:rPr>
          <w:rFonts w:ascii="Times New Roman" w:eastAsia="Times New Roman" w:hAnsi="Times New Roman" w:cs="Times New Roman"/>
          <w:caps/>
          <w:color w:val="00B05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E7D6E" w:rsidRDefault="006A2F1E" w:rsidP="006827B1">
      <w:pPr>
        <w:spacing w:after="0" w:line="285" w:lineRule="atLeast"/>
        <w:jc w:val="both"/>
        <w:rPr>
          <w:rFonts w:ascii="Times New Roman" w:eastAsia="Times New Roman" w:hAnsi="Times New Roman" w:cs="Times New Roman"/>
          <w:caps/>
          <w:color w:val="00B05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caps/>
          <w:color w:val="00B05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12</w:t>
      </w:r>
      <w:r w:rsidR="00200078" w:rsidRPr="00E55276">
        <w:rPr>
          <w:rFonts w:ascii="Times New Roman" w:eastAsia="Times New Roman" w:hAnsi="Times New Roman" w:cs="Times New Roman"/>
          <w:caps/>
          <w:color w:val="00B05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ins w:id="24" w:author="Unknown">
        <w:r w:rsidR="00200078" w:rsidRPr="00E55276">
          <w:rPr>
            <w:rFonts w:ascii="Times New Roman" w:eastAsia="Times New Roman" w:hAnsi="Times New Roman" w:cs="Times New Roman"/>
            <w:caps/>
            <w:color w:val="00B050"/>
            <w:sz w:val="28"/>
            <w:szCs w:val="28"/>
            <w:lang w:eastAsia="ru-RU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 xml:space="preserve">Какие насекомые останавливали поезда? </w:t>
        </w:r>
      </w:ins>
    </w:p>
    <w:p w:rsidR="000E7D6E" w:rsidRDefault="000E7D6E" w:rsidP="006827B1">
      <w:pPr>
        <w:spacing w:after="0" w:line="285" w:lineRule="atLeast"/>
        <w:jc w:val="both"/>
        <w:rPr>
          <w:rFonts w:ascii="Times New Roman" w:eastAsia="Times New Roman" w:hAnsi="Times New Roman" w:cs="Times New Roman"/>
          <w:caps/>
          <w:color w:val="00B05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00078" w:rsidRPr="00E55276" w:rsidRDefault="006A2F1E" w:rsidP="006827B1">
      <w:pPr>
        <w:spacing w:after="0" w:line="285" w:lineRule="atLeast"/>
        <w:jc w:val="both"/>
        <w:rPr>
          <w:rFonts w:ascii="Times New Roman" w:eastAsia="Times New Roman" w:hAnsi="Times New Roman" w:cs="Times New Roman"/>
          <w:caps/>
          <w:color w:val="00B05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caps/>
          <w:color w:val="00B05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13</w:t>
      </w:r>
      <w:r w:rsidR="00200078" w:rsidRPr="00E55276">
        <w:rPr>
          <w:rFonts w:ascii="Times New Roman" w:eastAsia="Times New Roman" w:hAnsi="Times New Roman" w:cs="Times New Roman"/>
          <w:caps/>
          <w:color w:val="00B05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ins w:id="25" w:author="Unknown">
        <w:r w:rsidR="00200078" w:rsidRPr="00E55276">
          <w:rPr>
            <w:rFonts w:ascii="Times New Roman" w:eastAsia="Times New Roman" w:hAnsi="Times New Roman" w:cs="Times New Roman"/>
            <w:caps/>
            <w:color w:val="00B050"/>
            <w:sz w:val="28"/>
            <w:szCs w:val="28"/>
            <w:lang w:eastAsia="ru-RU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 xml:space="preserve">Сколько глаз у мухи? </w:t>
        </w:r>
      </w:ins>
    </w:p>
    <w:p w:rsidR="006827B1" w:rsidRPr="00E55276" w:rsidRDefault="006827B1" w:rsidP="00200078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aps/>
          <w:color w:val="00B05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00078" w:rsidRPr="00E55276" w:rsidRDefault="006A2F1E" w:rsidP="00D00419">
      <w:pPr>
        <w:spacing w:after="0" w:line="285" w:lineRule="atLeast"/>
        <w:jc w:val="both"/>
        <w:rPr>
          <w:ins w:id="26" w:author="Unknown"/>
          <w:rFonts w:ascii="Times New Roman" w:eastAsia="Times New Roman" w:hAnsi="Times New Roman" w:cs="Times New Roman"/>
          <w:caps/>
          <w:color w:val="00B05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caps/>
          <w:color w:val="00B05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14</w:t>
      </w:r>
      <w:r w:rsidR="00200078" w:rsidRPr="00E55276">
        <w:rPr>
          <w:rFonts w:ascii="Times New Roman" w:eastAsia="Times New Roman" w:hAnsi="Times New Roman" w:cs="Times New Roman"/>
          <w:caps/>
          <w:color w:val="00B05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ins w:id="27" w:author="Unknown">
        <w:r w:rsidR="00200078" w:rsidRPr="00E55276">
          <w:rPr>
            <w:rFonts w:ascii="Times New Roman" w:eastAsia="Times New Roman" w:hAnsi="Times New Roman" w:cs="Times New Roman"/>
            <w:caps/>
            <w:color w:val="00B050"/>
            <w:sz w:val="28"/>
            <w:szCs w:val="28"/>
            <w:lang w:eastAsia="ru-RU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 xml:space="preserve"> Это животное — тяжеловес в мире насекомых. Оно может переносить груз в 850 раз тяжелее собственного веса. Если бы это насекомое было человеком, то могло бы поднимать 60 тонн. </w:t>
        </w:r>
      </w:ins>
      <w:r w:rsidR="000E7D6E">
        <w:rPr>
          <w:rFonts w:ascii="Times New Roman" w:eastAsia="Times New Roman" w:hAnsi="Times New Roman" w:cs="Times New Roman"/>
          <w:caps/>
          <w:color w:val="00B05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Что это за жук?</w:t>
      </w:r>
    </w:p>
    <w:p w:rsidR="00D00419" w:rsidRPr="00E55276" w:rsidRDefault="00695223" w:rsidP="00E55276">
      <w:pPr>
        <w:spacing w:after="15" w:line="285" w:lineRule="atLeast"/>
        <w:rPr>
          <w:ins w:id="28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F1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</w:t>
      </w:r>
      <w:r w:rsidR="00E552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</w:t>
      </w:r>
      <w:ins w:id="29" w:author="Unknown">
        <w:r w:rsidR="00D00419" w:rsidRPr="00934F1D">
          <w:rPr>
            <w:rFonts w:ascii="Times New Roman" w:eastAsia="Times New Roman" w:hAnsi="Times New Roman" w:cs="Times New Roman"/>
            <w:noProof/>
            <w:color w:val="000000"/>
            <w:sz w:val="28"/>
            <w:szCs w:val="28"/>
            <w:lang w:eastAsia="ru-RU"/>
            <w:rPrChange w:id="30">
              <w:rPr>
                <w:noProof/>
                <w:lang w:eastAsia="ru-RU"/>
              </w:rPr>
            </w:rPrChange>
          </w:rPr>
          <w:drawing>
            <wp:anchor distT="0" distB="0" distL="114300" distR="114300" simplePos="0" relativeHeight="251660288" behindDoc="0" locked="0" layoutInCell="1" allowOverlap="1" wp14:anchorId="386093E6" wp14:editId="6C16ADFA">
              <wp:simplePos x="0" y="0"/>
              <wp:positionH relativeFrom="column">
                <wp:posOffset>1905</wp:posOffset>
              </wp:positionH>
              <wp:positionV relativeFrom="paragraph">
                <wp:posOffset>208915</wp:posOffset>
              </wp:positionV>
              <wp:extent cx="3343275" cy="2628900"/>
              <wp:effectExtent l="0" t="0" r="9525" b="0"/>
              <wp:wrapSquare wrapText="bothSides"/>
              <wp:docPr id="6" name="Рисунок 6" descr="Викторины для школьников. Викторины про птиц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Викторины для школьников. Викторины про птиц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43275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:rsidR="000E7D6E" w:rsidRDefault="006A2F1E" w:rsidP="00D52109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15</w:t>
      </w:r>
      <w:r w:rsidR="00695223" w:rsidRPr="00D5210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ins w:id="31" w:author="Unknown">
        <w:r w:rsidR="00D00419" w:rsidRPr="00D52109">
          <w:rPr>
            <w:rFonts w:ascii="Times New Roman" w:eastAsia="Times New Roman" w:hAnsi="Times New Roman" w:cs="Times New Roman"/>
            <w:b/>
            <w:color w:val="000000"/>
            <w:sz w:val="36"/>
            <w:szCs w:val="36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Какая лесная птица делает гнездо на земле? </w:t>
        </w:r>
      </w:ins>
    </w:p>
    <w:p w:rsidR="000E7D6E" w:rsidRDefault="000E7D6E" w:rsidP="00D52109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00419" w:rsidRPr="00D52109" w:rsidRDefault="006A2F1E" w:rsidP="00D52109">
      <w:pPr>
        <w:spacing w:after="0" w:line="285" w:lineRule="atLeast"/>
        <w:jc w:val="both"/>
        <w:rPr>
          <w:ins w:id="32" w:author="Unknown"/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16</w:t>
      </w:r>
      <w:r w:rsidR="00523961" w:rsidRPr="00D5210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ins w:id="33" w:author="Unknown">
        <w:r w:rsidR="00D00419" w:rsidRPr="00D52109">
          <w:rPr>
            <w:rFonts w:ascii="Times New Roman" w:eastAsia="Times New Roman" w:hAnsi="Times New Roman" w:cs="Times New Roman"/>
            <w:b/>
            <w:color w:val="000000"/>
            <w:sz w:val="36"/>
            <w:szCs w:val="36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 Какие птицы годами живут в открытом море, даже спят на волнах, качаясь, как поплавок? </w:t>
        </w:r>
      </w:ins>
    </w:p>
    <w:p w:rsidR="00D52109" w:rsidRPr="00D52109" w:rsidRDefault="00D52109" w:rsidP="00D52109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00419" w:rsidRPr="00D52109" w:rsidRDefault="006A2F1E" w:rsidP="00D52109">
      <w:pPr>
        <w:spacing w:after="0" w:line="285" w:lineRule="atLeast"/>
        <w:jc w:val="both"/>
        <w:rPr>
          <w:ins w:id="34" w:author="Unknown"/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17</w:t>
      </w:r>
      <w:r w:rsidR="00523961" w:rsidRPr="00D5210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ins w:id="35" w:author="Unknown">
        <w:r w:rsidR="00D00419" w:rsidRPr="00D52109">
          <w:rPr>
            <w:rFonts w:ascii="Times New Roman" w:eastAsia="Times New Roman" w:hAnsi="Times New Roman" w:cs="Times New Roman"/>
            <w:b/>
            <w:color w:val="000000"/>
            <w:sz w:val="36"/>
            <w:szCs w:val="36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Почему ученые оправдали кукушку, несмотря на то, что подкидыши-кукушата выбрасывают других птенцов из гнезда? </w:t>
        </w:r>
      </w:ins>
    </w:p>
    <w:p w:rsidR="00523961" w:rsidRPr="00D52109" w:rsidRDefault="00523961" w:rsidP="00CC29BB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23961" w:rsidRPr="00D52109" w:rsidRDefault="006A2F1E" w:rsidP="00D52109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18</w:t>
      </w:r>
      <w:r w:rsidR="00523961" w:rsidRPr="00D5210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ins w:id="36" w:author="Unknown">
        <w:r w:rsidR="00D00419" w:rsidRPr="00D52109">
          <w:rPr>
            <w:rFonts w:ascii="Times New Roman" w:eastAsia="Times New Roman" w:hAnsi="Times New Roman" w:cs="Times New Roman"/>
            <w:b/>
            <w:color w:val="000000"/>
            <w:sz w:val="36"/>
            <w:szCs w:val="36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У каких птиц яйца высиживает самец? </w:t>
        </w:r>
      </w:ins>
    </w:p>
    <w:p w:rsidR="000E7D6E" w:rsidRDefault="000E7D6E" w:rsidP="00D52109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00419" w:rsidRPr="00D52109" w:rsidRDefault="006A2F1E" w:rsidP="00D52109">
      <w:pPr>
        <w:spacing w:after="0" w:line="285" w:lineRule="atLeast"/>
        <w:jc w:val="both"/>
        <w:rPr>
          <w:ins w:id="37" w:author="Unknown"/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19.</w:t>
      </w:r>
      <w:r w:rsidR="00523961" w:rsidRPr="00D5210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ins w:id="38" w:author="Unknown">
        <w:r w:rsidR="00D00419" w:rsidRPr="00D52109">
          <w:rPr>
            <w:rFonts w:ascii="Times New Roman" w:eastAsia="Times New Roman" w:hAnsi="Times New Roman" w:cs="Times New Roman"/>
            <w:b/>
            <w:color w:val="000000"/>
            <w:sz w:val="36"/>
            <w:szCs w:val="36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У каких птиц есть специальные ясли? </w:t>
        </w:r>
      </w:ins>
    </w:p>
    <w:p w:rsidR="00CC29BB" w:rsidRPr="00D52109" w:rsidRDefault="00CC29BB" w:rsidP="00D00419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C29BB" w:rsidRPr="00D52109" w:rsidRDefault="006A2F1E" w:rsidP="000E7D6E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20</w:t>
      </w:r>
      <w:r w:rsidR="00523961" w:rsidRPr="00D5210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ins w:id="39" w:author="Unknown">
        <w:r w:rsidR="00D00419" w:rsidRPr="00D52109">
          <w:rPr>
            <w:rFonts w:ascii="Times New Roman" w:eastAsia="Times New Roman" w:hAnsi="Times New Roman" w:cs="Times New Roman"/>
            <w:b/>
            <w:color w:val="000000"/>
            <w:sz w:val="36"/>
            <w:szCs w:val="36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Какая птица может летать хвостом вперед? </w:t>
        </w:r>
      </w:ins>
    </w:p>
    <w:p w:rsidR="000E7D6E" w:rsidRDefault="000E7D6E" w:rsidP="00D52109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00419" w:rsidRPr="00D52109" w:rsidRDefault="006A2F1E" w:rsidP="00D52109">
      <w:pPr>
        <w:spacing w:after="0" w:line="285" w:lineRule="atLeast"/>
        <w:jc w:val="both"/>
        <w:rPr>
          <w:ins w:id="40" w:author="Unknown"/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21</w:t>
      </w:r>
      <w:r w:rsidR="00523961" w:rsidRPr="00D5210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ins w:id="41" w:author="Unknown">
        <w:r w:rsidR="00D00419" w:rsidRPr="00D52109">
          <w:rPr>
            <w:rFonts w:ascii="Times New Roman" w:eastAsia="Times New Roman" w:hAnsi="Times New Roman" w:cs="Times New Roman"/>
            <w:b/>
            <w:color w:val="000000"/>
            <w:sz w:val="36"/>
            <w:szCs w:val="36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Какая птица живет в гнезде-корзинке? </w:t>
        </w:r>
      </w:ins>
    </w:p>
    <w:p w:rsidR="00523961" w:rsidRPr="00D52109" w:rsidRDefault="00523961" w:rsidP="00A326BD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00419" w:rsidRPr="00D52109" w:rsidRDefault="006A2F1E" w:rsidP="00D52109">
      <w:pPr>
        <w:spacing w:after="0" w:line="285" w:lineRule="atLeast"/>
        <w:jc w:val="both"/>
        <w:rPr>
          <w:ins w:id="42" w:author="Unknown"/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22</w:t>
      </w:r>
      <w:r w:rsidR="00523961" w:rsidRPr="00D5210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ins w:id="43" w:author="Unknown">
        <w:r w:rsidR="00D00419" w:rsidRPr="00D52109">
          <w:rPr>
            <w:rFonts w:ascii="Times New Roman" w:eastAsia="Times New Roman" w:hAnsi="Times New Roman" w:cs="Times New Roman"/>
            <w:b/>
            <w:color w:val="000000"/>
            <w:sz w:val="36"/>
            <w:szCs w:val="36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Какие птицы выводят птенцов дважды в лето? </w:t>
        </w:r>
      </w:ins>
    </w:p>
    <w:p w:rsidR="00523961" w:rsidRPr="00D52109" w:rsidRDefault="00523961" w:rsidP="00D00419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00419" w:rsidRPr="00D52109" w:rsidRDefault="006A2F1E" w:rsidP="00D52109">
      <w:pPr>
        <w:spacing w:after="0" w:line="285" w:lineRule="atLeast"/>
        <w:jc w:val="both"/>
        <w:rPr>
          <w:ins w:id="44" w:author="Unknown"/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23</w:t>
      </w:r>
      <w:r w:rsidR="00523961" w:rsidRPr="00D5210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ins w:id="45" w:author="Unknown">
        <w:r w:rsidR="00D00419" w:rsidRPr="00D52109">
          <w:rPr>
            <w:rFonts w:ascii="Times New Roman" w:eastAsia="Times New Roman" w:hAnsi="Times New Roman" w:cs="Times New Roman"/>
            <w:b/>
            <w:color w:val="000000"/>
            <w:sz w:val="36"/>
            <w:szCs w:val="36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У какой птицы самый длинный язык? </w:t>
        </w:r>
      </w:ins>
    </w:p>
    <w:p w:rsidR="00831F15" w:rsidRPr="00934F1D" w:rsidRDefault="00831F15" w:rsidP="00831F15">
      <w:pPr>
        <w:spacing w:after="0" w:line="360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831F15" w:rsidRPr="00386B02" w:rsidRDefault="00831F15" w:rsidP="00386B02">
      <w:pPr>
        <w:spacing w:after="15" w:line="285" w:lineRule="atLeast"/>
        <w:rPr>
          <w:ins w:id="46" w:author="Unknown"/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ins w:id="47" w:author="Unknown">
        <w:r w:rsidRPr="00386B02">
          <w:rPr>
            <w:rFonts w:ascii="Times New Roman" w:eastAsia="Times New Roman" w:hAnsi="Times New Roman" w:cs="Times New Roman"/>
            <w:caps/>
            <w:noProof/>
            <w:color w:val="000000"/>
            <w:sz w:val="28"/>
            <w:szCs w:val="28"/>
            <w:lang w:eastAsia="ru-RU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  <w:rPrChange w:id="48">
              <w:rPr>
                <w:noProof/>
                <w:lang w:eastAsia="ru-RU"/>
              </w:rPr>
            </w:rPrChange>
          </w:rPr>
          <w:drawing>
            <wp:anchor distT="0" distB="0" distL="114300" distR="114300" simplePos="0" relativeHeight="251661312" behindDoc="0" locked="0" layoutInCell="1" allowOverlap="1" wp14:anchorId="2384D5B9" wp14:editId="3A07EB35">
              <wp:simplePos x="0" y="0"/>
              <wp:positionH relativeFrom="column">
                <wp:posOffset>1905</wp:posOffset>
              </wp:positionH>
              <wp:positionV relativeFrom="paragraph">
                <wp:posOffset>1905</wp:posOffset>
              </wp:positionV>
              <wp:extent cx="3619500" cy="2952750"/>
              <wp:effectExtent l="0" t="0" r="0" b="0"/>
              <wp:wrapSquare wrapText="bothSides"/>
              <wp:docPr id="8" name="Рисунок 8" descr="Викторины для школьников. Викторины про животных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Викторины для школьников. Викторины про животных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19500" cy="295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6A2F1E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24</w:t>
      </w:r>
      <w:r w:rsidR="00213F63" w:rsidRPr="00386B0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ins w:id="49" w:author="Unknown">
        <w:r w:rsidRPr="00386B02">
          <w:rPr>
            <w:rFonts w:ascii="Times New Roman" w:eastAsia="Times New Roman" w:hAnsi="Times New Roman" w:cs="Times New Roman"/>
            <w:caps/>
            <w:color w:val="000000"/>
            <w:sz w:val="28"/>
            <w:szCs w:val="28"/>
            <w:lang w:eastAsia="ru-RU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 xml:space="preserve">У какого животного толстое туловище, короткие ноги, маленькие копытца и клыки, которые высовываются наружу? </w:t>
        </w:r>
      </w:ins>
    </w:p>
    <w:p w:rsidR="00213F63" w:rsidRPr="00386B02" w:rsidRDefault="00213F63" w:rsidP="00831F15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31F15" w:rsidRPr="00386B02" w:rsidRDefault="006A2F1E" w:rsidP="00386B02">
      <w:pPr>
        <w:spacing w:after="0" w:line="285" w:lineRule="atLeast"/>
        <w:jc w:val="both"/>
        <w:rPr>
          <w:ins w:id="50" w:author="Unknown"/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23</w:t>
      </w:r>
      <w:r w:rsidR="00312739" w:rsidRPr="00386B0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ins w:id="51" w:author="Unknown">
        <w:r w:rsidR="00831F15" w:rsidRPr="00386B02">
          <w:rPr>
            <w:rFonts w:ascii="Times New Roman" w:eastAsia="Times New Roman" w:hAnsi="Times New Roman" w:cs="Times New Roman"/>
            <w:caps/>
            <w:color w:val="000000"/>
            <w:sz w:val="28"/>
            <w:szCs w:val="28"/>
            <w:lang w:eastAsia="ru-RU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Награда на кошачьей выставке</w:t>
        </w:r>
      </w:ins>
      <w:r w:rsidR="000E7D6E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312739" w:rsidRPr="00386B02" w:rsidRDefault="00312739" w:rsidP="00831F15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31F15" w:rsidRPr="00386B02" w:rsidRDefault="006A2F1E" w:rsidP="00386B02">
      <w:pPr>
        <w:spacing w:after="0" w:line="285" w:lineRule="atLeast"/>
        <w:jc w:val="both"/>
        <w:rPr>
          <w:ins w:id="52" w:author="Unknown"/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24</w:t>
      </w:r>
      <w:r w:rsidR="00312739" w:rsidRPr="00386B0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ins w:id="53" w:author="Unknown">
        <w:r w:rsidR="00831F15" w:rsidRPr="00386B02">
          <w:rPr>
            <w:rFonts w:ascii="Times New Roman" w:eastAsia="Times New Roman" w:hAnsi="Times New Roman" w:cs="Times New Roman"/>
            <w:caps/>
            <w:color w:val="000000"/>
            <w:sz w:val="28"/>
            <w:szCs w:val="28"/>
            <w:lang w:eastAsia="ru-RU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 xml:space="preserve">Африканский попугайчик, который не выживет один ни на воле, ни в клетке. Пестрый красавец с подружкой имеют один недостаток — слишком громко любезничают. </w:t>
        </w:r>
      </w:ins>
    </w:p>
    <w:p w:rsidR="00312739" w:rsidRPr="00386B02" w:rsidRDefault="00312739" w:rsidP="00312739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31F15" w:rsidRPr="00386B02" w:rsidRDefault="006A2F1E" w:rsidP="00386B02">
      <w:pPr>
        <w:spacing w:after="0" w:line="285" w:lineRule="atLeast"/>
        <w:jc w:val="both"/>
        <w:rPr>
          <w:ins w:id="54" w:author="Unknown"/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25</w:t>
      </w:r>
      <w:r w:rsidR="00386B02" w:rsidRPr="00386B0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proofErr w:type="gramStart"/>
      <w:ins w:id="55" w:author="Unknown">
        <w:r w:rsidR="00831F15" w:rsidRPr="00386B02">
          <w:rPr>
            <w:rFonts w:ascii="Times New Roman" w:eastAsia="Times New Roman" w:hAnsi="Times New Roman" w:cs="Times New Roman"/>
            <w:caps/>
            <w:color w:val="000000"/>
            <w:sz w:val="28"/>
            <w:szCs w:val="28"/>
            <w:lang w:eastAsia="ru-RU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Очаровательная</w:t>
        </w:r>
        <w:proofErr w:type="gramEnd"/>
        <w:r w:rsidR="00831F15" w:rsidRPr="00386B02">
          <w:rPr>
            <w:rFonts w:ascii="Times New Roman" w:eastAsia="Times New Roman" w:hAnsi="Times New Roman" w:cs="Times New Roman"/>
            <w:caps/>
            <w:color w:val="000000"/>
            <w:sz w:val="28"/>
            <w:szCs w:val="28"/>
            <w:lang w:eastAsia="ru-RU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 xml:space="preserve"> ласковая тропическая полуобезьянка с большими глазами и новогвинейский красный с синим попугай называются одинаково. Как? </w:t>
        </w:r>
      </w:ins>
    </w:p>
    <w:p w:rsidR="00386B02" w:rsidRPr="00386B02" w:rsidRDefault="00386B02" w:rsidP="00312739">
      <w:pPr>
        <w:spacing w:after="0" w:line="285" w:lineRule="atLeast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31F15" w:rsidRPr="00386B02" w:rsidRDefault="006A2F1E" w:rsidP="00312739">
      <w:pPr>
        <w:spacing w:after="0" w:line="285" w:lineRule="atLeast"/>
        <w:jc w:val="both"/>
        <w:rPr>
          <w:ins w:id="56" w:author="Unknown"/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26</w:t>
      </w:r>
      <w:r w:rsidR="00312739" w:rsidRPr="00386B0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ins w:id="57" w:author="Unknown">
        <w:r w:rsidR="00831F15" w:rsidRPr="00386B02">
          <w:rPr>
            <w:rFonts w:ascii="Times New Roman" w:eastAsia="Times New Roman" w:hAnsi="Times New Roman" w:cs="Times New Roman"/>
            <w:caps/>
            <w:color w:val="000000"/>
            <w:sz w:val="28"/>
            <w:szCs w:val="28"/>
            <w:lang w:eastAsia="ru-RU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 xml:space="preserve">Личинка комара-звонца, любимый корм аквариумных рыбок. </w:t>
        </w:r>
      </w:ins>
    </w:p>
    <w:p w:rsidR="00312739" w:rsidRPr="00386B02" w:rsidRDefault="00831F15" w:rsidP="00831F15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ins w:id="58" w:author="Unknown">
        <w:r w:rsidRPr="00386B02">
          <w:rPr>
            <w:rFonts w:ascii="Times New Roman" w:eastAsia="Times New Roman" w:hAnsi="Times New Roman" w:cs="Times New Roman"/>
            <w:caps/>
            <w:color w:val="000000"/>
            <w:sz w:val="28"/>
            <w:szCs w:val="28"/>
            <w:lang w:eastAsia="ru-RU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 xml:space="preserve"> </w:t>
        </w:r>
      </w:ins>
    </w:p>
    <w:p w:rsidR="00064587" w:rsidRPr="00064587" w:rsidRDefault="006A2F1E" w:rsidP="00064587">
      <w:pPr>
        <w:spacing w:after="0" w:line="285" w:lineRule="atLeast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27</w:t>
      </w:r>
      <w:r w:rsidR="00312739" w:rsidRPr="00386B0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ins w:id="59" w:author="Unknown">
        <w:r w:rsidR="00831F15" w:rsidRPr="00386B02">
          <w:rPr>
            <w:rFonts w:ascii="Times New Roman" w:eastAsia="Times New Roman" w:hAnsi="Times New Roman" w:cs="Times New Roman"/>
            <w:caps/>
            <w:color w:val="000000"/>
            <w:sz w:val="28"/>
            <w:szCs w:val="28"/>
            <w:lang w:eastAsia="ru-RU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 xml:space="preserve">При многократном повторении этого слова подойдет кошечка с любой кличкой. </w:t>
        </w:r>
      </w:ins>
    </w:p>
    <w:p w:rsidR="0020366C" w:rsidRPr="00064587" w:rsidRDefault="0020366C" w:rsidP="00064587">
      <w:pPr>
        <w:spacing w:after="15" w:line="285" w:lineRule="atLeast"/>
        <w:rPr>
          <w:ins w:id="60" w:author="Unknown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ins w:id="61" w:author="Unknown">
        <w:r w:rsidRPr="00064587">
          <w:rPr>
            <w:rFonts w:ascii="Times New Roman" w:eastAsia="Times New Roman" w:hAnsi="Times New Roman" w:cs="Times New Roman"/>
            <w:noProof/>
            <w:color w:val="000000"/>
            <w:sz w:val="36"/>
            <w:szCs w:val="36"/>
            <w:lang w:eastAsia="ru-RU"/>
            <w:rPrChange w:id="62">
              <w:rPr>
                <w:noProof/>
                <w:lang w:eastAsia="ru-RU"/>
              </w:rPr>
            </w:rPrChange>
          </w:rPr>
          <w:drawing>
            <wp:anchor distT="0" distB="0" distL="114300" distR="114300" simplePos="0" relativeHeight="251662336" behindDoc="0" locked="0" layoutInCell="1" allowOverlap="1" wp14:anchorId="25118974" wp14:editId="2CD2F73E">
              <wp:simplePos x="0" y="0"/>
              <wp:positionH relativeFrom="column">
                <wp:posOffset>1905</wp:posOffset>
              </wp:positionH>
              <wp:positionV relativeFrom="paragraph">
                <wp:posOffset>1270</wp:posOffset>
              </wp:positionV>
              <wp:extent cx="3524250" cy="2846070"/>
              <wp:effectExtent l="0" t="0" r="0" b="0"/>
              <wp:wrapSquare wrapText="bothSides"/>
              <wp:docPr id="3" name="Рисунок 3" descr="Викторины для школьников. Тема: деревья и кустарник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Викторины для школьников. Тема: деревья и кустарники"/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524250" cy="284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6A2F1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28.</w:t>
      </w:r>
      <w:r w:rsidR="0006458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ins w:id="63" w:author="Unknown">
        <w:r w:rsidRPr="00064587">
          <w:rPr>
            <w:rFonts w:ascii="Times New Roman" w:eastAsia="Times New Roman" w:hAnsi="Times New Roman" w:cs="Times New Roman"/>
            <w:b/>
            <w:color w:val="000000"/>
            <w:sz w:val="36"/>
            <w:szCs w:val="36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Что можно определить по кольцам в стволе дерева?</w:t>
        </w:r>
      </w:ins>
    </w:p>
    <w:p w:rsidR="004A3331" w:rsidRDefault="004A3331" w:rsidP="004A3331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A3331" w:rsidRDefault="00085260" w:rsidP="004A3331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29</w:t>
      </w:r>
      <w:r w:rsidR="004A333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ins w:id="64" w:author="Unknown">
        <w:r w:rsidR="0020366C" w:rsidRPr="00064587">
          <w:rPr>
            <w:rFonts w:ascii="Times New Roman" w:eastAsia="Times New Roman" w:hAnsi="Times New Roman" w:cs="Times New Roman"/>
            <w:b/>
            <w:color w:val="000000"/>
            <w:sz w:val="36"/>
            <w:szCs w:val="36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 Какое дерево называют деревом </w:t>
        </w:r>
        <w:proofErr w:type="gramStart"/>
        <w:r w:rsidR="0020366C" w:rsidRPr="00064587">
          <w:rPr>
            <w:rFonts w:ascii="Times New Roman" w:eastAsia="Times New Roman" w:hAnsi="Times New Roman" w:cs="Times New Roman"/>
            <w:b/>
            <w:color w:val="000000"/>
            <w:sz w:val="36"/>
            <w:szCs w:val="36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лентяев</w:t>
        </w:r>
        <w:proofErr w:type="gramEnd"/>
        <w:r w:rsidR="0020366C" w:rsidRPr="00064587">
          <w:rPr>
            <w:rFonts w:ascii="Times New Roman" w:eastAsia="Times New Roman" w:hAnsi="Times New Roman" w:cs="Times New Roman"/>
            <w:b/>
            <w:color w:val="000000"/>
            <w:sz w:val="36"/>
            <w:szCs w:val="36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? </w:t>
        </w:r>
      </w:ins>
      <w:r w:rsidR="000E7D6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0E7D6E" w:rsidRDefault="000E7D6E" w:rsidP="004A3331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E7D6E" w:rsidRDefault="00085260" w:rsidP="004A3331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30</w:t>
      </w:r>
      <w:r w:rsidR="004A333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ins w:id="65" w:author="Unknown">
        <w:r w:rsidR="0020366C" w:rsidRPr="00064587">
          <w:rPr>
            <w:rFonts w:ascii="Times New Roman" w:eastAsia="Times New Roman" w:hAnsi="Times New Roman" w:cs="Times New Roman"/>
            <w:b/>
            <w:color w:val="000000"/>
            <w:sz w:val="36"/>
            <w:szCs w:val="36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 Из древесины какого дерева мы получаем искусственный шелк, вискозу, бездымный порох, целлулоид, скрипки, рояли и бумагу? </w:t>
        </w:r>
      </w:ins>
    </w:p>
    <w:p w:rsidR="000E7D6E" w:rsidRDefault="000E7D6E" w:rsidP="004A3331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0366C" w:rsidRPr="00064587" w:rsidRDefault="000E7D6E" w:rsidP="004A3331">
      <w:pPr>
        <w:spacing w:after="0" w:line="285" w:lineRule="atLeast"/>
        <w:jc w:val="both"/>
        <w:rPr>
          <w:ins w:id="66" w:author="Unknown"/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8526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31</w:t>
      </w:r>
      <w:r w:rsidR="004A333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ins w:id="67" w:author="Unknown">
        <w:r w:rsidR="0020366C" w:rsidRPr="00064587">
          <w:rPr>
            <w:rFonts w:ascii="Times New Roman" w:eastAsia="Times New Roman" w:hAnsi="Times New Roman" w:cs="Times New Roman"/>
            <w:b/>
            <w:color w:val="000000"/>
            <w:sz w:val="36"/>
            <w:szCs w:val="36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Каким деревом египтяне снабжали </w:t>
        </w:r>
        <w:proofErr w:type="gramStart"/>
        <w:r w:rsidR="0020366C" w:rsidRPr="00064587">
          <w:rPr>
            <w:rFonts w:ascii="Times New Roman" w:eastAsia="Times New Roman" w:hAnsi="Times New Roman" w:cs="Times New Roman"/>
            <w:b/>
            <w:color w:val="000000"/>
            <w:sz w:val="36"/>
            <w:szCs w:val="36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умерших</w:t>
        </w:r>
        <w:proofErr w:type="gramEnd"/>
        <w:r w:rsidR="0020366C" w:rsidRPr="00064587">
          <w:rPr>
            <w:rFonts w:ascii="Times New Roman" w:eastAsia="Times New Roman" w:hAnsi="Times New Roman" w:cs="Times New Roman"/>
            <w:b/>
            <w:color w:val="000000"/>
            <w:sz w:val="36"/>
            <w:szCs w:val="36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? </w:t>
        </w:r>
      </w:ins>
    </w:p>
    <w:p w:rsidR="0020366C" w:rsidRPr="00064587" w:rsidRDefault="0020366C" w:rsidP="0020366C">
      <w:pPr>
        <w:spacing w:after="0" w:line="285" w:lineRule="atLeast"/>
        <w:ind w:firstLine="300"/>
        <w:jc w:val="both"/>
        <w:rPr>
          <w:ins w:id="68" w:author="Unknown"/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0366C" w:rsidRPr="00064587" w:rsidRDefault="00085260" w:rsidP="004A3331">
      <w:pPr>
        <w:spacing w:after="0" w:line="285" w:lineRule="atLeast"/>
        <w:jc w:val="both"/>
        <w:rPr>
          <w:ins w:id="69" w:author="Unknown"/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32</w:t>
      </w:r>
      <w:r w:rsidR="004A333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ins w:id="70" w:author="Unknown">
        <w:r w:rsidR="0020366C" w:rsidRPr="00064587">
          <w:rPr>
            <w:rFonts w:ascii="Times New Roman" w:eastAsia="Times New Roman" w:hAnsi="Times New Roman" w:cs="Times New Roman"/>
            <w:b/>
            <w:color w:val="000000"/>
            <w:sz w:val="36"/>
            <w:szCs w:val="36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Из этого растения получают смолу, канифоль, скипидар, сургуч, ванилин. Но это и ценный источник витаминов. Укажите, из чего приготавливают витамин? </w:t>
        </w:r>
      </w:ins>
    </w:p>
    <w:p w:rsidR="0020366C" w:rsidRPr="00064587" w:rsidRDefault="0020366C" w:rsidP="0020366C">
      <w:pPr>
        <w:spacing w:after="0" w:line="285" w:lineRule="atLeast"/>
        <w:ind w:firstLine="300"/>
        <w:jc w:val="both"/>
        <w:rPr>
          <w:ins w:id="71" w:author="Unknown"/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E7D6E" w:rsidRDefault="00085260" w:rsidP="004A3331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33</w:t>
      </w:r>
      <w:r w:rsidR="004A333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ins w:id="72" w:author="Unknown">
        <w:r w:rsidR="0020366C" w:rsidRPr="00064587">
          <w:rPr>
            <w:rFonts w:ascii="Times New Roman" w:eastAsia="Times New Roman" w:hAnsi="Times New Roman" w:cs="Times New Roman"/>
            <w:b/>
            <w:color w:val="000000"/>
            <w:sz w:val="36"/>
            <w:szCs w:val="36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Почему лесоводы иногда называют березу «доброй няней ели»? </w:t>
        </w:r>
      </w:ins>
    </w:p>
    <w:p w:rsidR="000E7D6E" w:rsidRDefault="000E7D6E" w:rsidP="004A3331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0366C" w:rsidRPr="00064587" w:rsidRDefault="000E7D6E" w:rsidP="004A3331">
      <w:pPr>
        <w:spacing w:after="0" w:line="285" w:lineRule="atLeast"/>
        <w:jc w:val="both"/>
        <w:rPr>
          <w:ins w:id="73" w:author="Unknown"/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8526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34</w:t>
      </w:r>
      <w:r w:rsidR="004A333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ins w:id="74" w:author="Unknown">
        <w:r w:rsidR="0020366C" w:rsidRPr="00064587">
          <w:rPr>
            <w:rFonts w:ascii="Times New Roman" w:eastAsia="Times New Roman" w:hAnsi="Times New Roman" w:cs="Times New Roman"/>
            <w:b/>
            <w:color w:val="000000"/>
            <w:sz w:val="36"/>
            <w:szCs w:val="36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Лиственный кустарник, растущий в скверах и парках, стреляющий семенами из стручков.</w:t>
        </w:r>
      </w:ins>
    </w:p>
    <w:p w:rsidR="0020366C" w:rsidRPr="00064587" w:rsidRDefault="0020366C" w:rsidP="00064587">
      <w:pPr>
        <w:spacing w:after="0" w:line="285" w:lineRule="atLeast"/>
        <w:jc w:val="both"/>
        <w:rPr>
          <w:ins w:id="75" w:author="Unknown"/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0366C" w:rsidRPr="00064587" w:rsidRDefault="00085260" w:rsidP="004A3331">
      <w:pPr>
        <w:spacing w:after="0" w:line="285" w:lineRule="atLeast"/>
        <w:jc w:val="both"/>
        <w:rPr>
          <w:ins w:id="76" w:author="Unknown"/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35</w:t>
      </w:r>
      <w:r w:rsidR="004A333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ins w:id="77" w:author="Unknown">
        <w:r w:rsidR="0020366C" w:rsidRPr="00064587">
          <w:rPr>
            <w:rFonts w:ascii="Times New Roman" w:eastAsia="Times New Roman" w:hAnsi="Times New Roman" w:cs="Times New Roman"/>
            <w:b/>
            <w:color w:val="000000"/>
            <w:sz w:val="36"/>
            <w:szCs w:val="36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Дерево, которое последним в году цветет. </w:t>
        </w:r>
      </w:ins>
    </w:p>
    <w:p w:rsidR="0020366C" w:rsidRPr="00064587" w:rsidRDefault="0020366C" w:rsidP="0020366C">
      <w:pPr>
        <w:spacing w:after="0" w:line="285" w:lineRule="atLeast"/>
        <w:ind w:firstLine="300"/>
        <w:jc w:val="both"/>
        <w:rPr>
          <w:ins w:id="78" w:author="Unknown"/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0366C" w:rsidRPr="00934F1D" w:rsidRDefault="00085260" w:rsidP="004A3331">
      <w:pPr>
        <w:spacing w:after="0" w:line="285" w:lineRule="atLeast"/>
        <w:jc w:val="both"/>
        <w:rPr>
          <w:ins w:id="79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36</w:t>
      </w:r>
      <w:r w:rsidR="004A333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ins w:id="80" w:author="Unknown">
        <w:r w:rsidR="0020366C" w:rsidRPr="00064587">
          <w:rPr>
            <w:rFonts w:ascii="Times New Roman" w:eastAsia="Times New Roman" w:hAnsi="Times New Roman" w:cs="Times New Roman"/>
            <w:b/>
            <w:color w:val="000000"/>
            <w:sz w:val="36"/>
            <w:szCs w:val="36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Растение, из листьев которого делали венки для награждения олимпийцев. </w:t>
        </w:r>
      </w:ins>
    </w:p>
    <w:p w:rsidR="004A3331" w:rsidRDefault="004A3331" w:rsidP="004A3331">
      <w:pPr>
        <w:spacing w:after="15" w:line="285" w:lineRule="atLeast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0366C" w:rsidRPr="004A3331" w:rsidRDefault="0020366C" w:rsidP="004A3331">
      <w:pPr>
        <w:spacing w:after="15" w:line="285" w:lineRule="atLeast"/>
        <w:rPr>
          <w:ins w:id="81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ins w:id="82" w:author="Unknown">
        <w:r w:rsidRPr="00934F1D">
          <w:rPr>
            <w:rFonts w:ascii="Times New Roman" w:eastAsia="Times New Roman" w:hAnsi="Times New Roman" w:cs="Times New Roman"/>
            <w:b/>
            <w:noProof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83">
              <w:rPr>
                <w:noProof/>
                <w:lang w:eastAsia="ru-RU"/>
              </w:rPr>
            </w:rPrChange>
          </w:rPr>
          <w:lastRenderedPageBreak/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-1270</wp:posOffset>
              </wp:positionV>
              <wp:extent cx="3476625" cy="2571750"/>
              <wp:effectExtent l="0" t="0" r="9525" b="0"/>
              <wp:wrapSquare wrapText="bothSides"/>
              <wp:docPr id="5" name="Рисунок 5" descr="Викторины для школьников. Викторины про овощи, про огород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Викторины для школьников. Викторины про овощи, про огород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76625" cy="2571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085260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37</w:t>
      </w:r>
      <w:r w:rsidR="004A3331" w:rsidRPr="004A3331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ins w:id="84" w:author="Unknown">
        <w:r w:rsidRPr="004A3331">
          <w:rPr>
            <w:rFonts w:ascii="Times New Roman" w:eastAsia="Times New Roman" w:hAnsi="Times New Roman" w:cs="Times New Roman"/>
            <w:caps/>
            <w:color w:val="000000"/>
            <w:sz w:val="28"/>
            <w:szCs w:val="28"/>
            <w:lang w:eastAsia="ru-RU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 xml:space="preserve"> Этот овощ был известен в Индии уже 3 тысячи лет назад и оттуда распространился по всем континентам. С тех пор люди научились делать из него множество салатов и солений. А иногда их выращивают в садах ради красивых желтых цветов и листьев. Известен дикорастущий вид этого растения, плод которого «выстреливает» семенами на несколько метров. </w:t>
        </w:r>
      </w:ins>
    </w:p>
    <w:p w:rsidR="004A3331" w:rsidRPr="004A3331" w:rsidRDefault="004A3331" w:rsidP="004A3331">
      <w:pPr>
        <w:spacing w:after="0" w:line="285" w:lineRule="atLeast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A3331" w:rsidRPr="004A3331" w:rsidRDefault="00085260" w:rsidP="004A3331">
      <w:pPr>
        <w:spacing w:after="0" w:line="285" w:lineRule="atLeast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38</w:t>
      </w:r>
      <w:r w:rsidR="004A3331" w:rsidRPr="004A3331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ins w:id="85" w:author="Unknown">
        <w:r w:rsidR="0020366C" w:rsidRPr="004A3331">
          <w:rPr>
            <w:rFonts w:ascii="Times New Roman" w:eastAsia="Times New Roman" w:hAnsi="Times New Roman" w:cs="Times New Roman"/>
            <w:caps/>
            <w:color w:val="000000"/>
            <w:sz w:val="28"/>
            <w:szCs w:val="28"/>
            <w:lang w:eastAsia="ru-RU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 xml:space="preserve">Этот овощ — давний символ здоровья и благополучия. Не случайно во многих домах, овощных магазинах, на рынках и по сей день вывешивают косы и венки, сплетенные из него. Он, и зеленый, и репчатый, — «защитник» от вредных микробов. </w:t>
        </w:r>
      </w:ins>
    </w:p>
    <w:p w:rsidR="000E7D6E" w:rsidRDefault="000E7D6E" w:rsidP="004A3331">
      <w:pPr>
        <w:spacing w:after="0" w:line="285" w:lineRule="atLeast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A3331" w:rsidRPr="004A3331" w:rsidRDefault="00085260" w:rsidP="004A3331">
      <w:pPr>
        <w:spacing w:after="0" w:line="285" w:lineRule="atLeast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39</w:t>
      </w:r>
      <w:r w:rsidR="004A3331" w:rsidRPr="004A3331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ins w:id="86" w:author="Unknown">
        <w:r w:rsidR="0020366C" w:rsidRPr="004A3331">
          <w:rPr>
            <w:rFonts w:ascii="Times New Roman" w:eastAsia="Times New Roman" w:hAnsi="Times New Roman" w:cs="Times New Roman"/>
            <w:caps/>
            <w:color w:val="000000"/>
            <w:sz w:val="28"/>
            <w:szCs w:val="28"/>
            <w:lang w:eastAsia="ru-RU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 xml:space="preserve">Этот овощ </w:t>
        </w:r>
      </w:ins>
      <w:r w:rsidR="004A3331" w:rsidRPr="004A3331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ins w:id="87" w:author="Unknown">
        <w:r w:rsidR="0020366C" w:rsidRPr="004A3331">
          <w:rPr>
            <w:rFonts w:ascii="Times New Roman" w:eastAsia="Times New Roman" w:hAnsi="Times New Roman" w:cs="Times New Roman"/>
            <w:caps/>
            <w:color w:val="000000"/>
            <w:sz w:val="28"/>
            <w:szCs w:val="28"/>
            <w:lang w:eastAsia="ru-RU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 xml:space="preserve">давно известен на всех континентах. Даже на севере нашей страны и Америки он дает хороший урожай и кормит людей круглый год. Всего известно 35 видов. Едят в свежем виде, делая различные салаты, голубцы, котлеты. А в квашеном виде — кладовая разных витаминов. </w:t>
        </w:r>
      </w:ins>
    </w:p>
    <w:p w:rsidR="000E7D6E" w:rsidRDefault="000E7D6E" w:rsidP="004A3331">
      <w:pPr>
        <w:spacing w:after="0" w:line="285" w:lineRule="atLeast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A3331" w:rsidRPr="004A3331" w:rsidRDefault="00085260" w:rsidP="004A3331">
      <w:pPr>
        <w:spacing w:after="0" w:line="285" w:lineRule="atLeast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40</w:t>
      </w:r>
      <w:r w:rsidR="004A3331" w:rsidRPr="004A3331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ins w:id="88" w:author="Unknown">
        <w:r w:rsidR="0020366C" w:rsidRPr="004A3331">
          <w:rPr>
            <w:rFonts w:ascii="Times New Roman" w:eastAsia="Times New Roman" w:hAnsi="Times New Roman" w:cs="Times New Roman"/>
            <w:caps/>
            <w:color w:val="000000"/>
            <w:sz w:val="28"/>
            <w:szCs w:val="28"/>
            <w:lang w:eastAsia="ru-RU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 xml:space="preserve">Один из самых крупных овощей. А люди всегда питают слабость </w:t>
        </w:r>
        <w:proofErr w:type="gramStart"/>
        <w:r w:rsidR="0020366C" w:rsidRPr="004A3331">
          <w:rPr>
            <w:rFonts w:ascii="Times New Roman" w:eastAsia="Times New Roman" w:hAnsi="Times New Roman" w:cs="Times New Roman"/>
            <w:caps/>
            <w:color w:val="000000"/>
            <w:sz w:val="28"/>
            <w:szCs w:val="28"/>
            <w:lang w:eastAsia="ru-RU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к</w:t>
        </w:r>
        <w:proofErr w:type="gramEnd"/>
        <w:r w:rsidR="0020366C" w:rsidRPr="004A3331">
          <w:rPr>
            <w:rFonts w:ascii="Times New Roman" w:eastAsia="Times New Roman" w:hAnsi="Times New Roman" w:cs="Times New Roman"/>
            <w:caps/>
            <w:color w:val="000000"/>
            <w:sz w:val="28"/>
            <w:szCs w:val="28"/>
            <w:lang w:eastAsia="ru-RU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 xml:space="preserve"> громадному — оно будит воображение. Поэтому и к этому овощу относятся с особым уважением. По прихоти человека этот овощ достигает невероятных размеров и может весить до 100 кг. Его удобно выращивать: он неприхотлив, растет даже без ухода, а из-за своей величины не пользуется популярностью у воров. </w:t>
        </w:r>
      </w:ins>
    </w:p>
    <w:p w:rsidR="000E7D6E" w:rsidRDefault="000E7D6E" w:rsidP="004A3331">
      <w:pPr>
        <w:spacing w:after="0" w:line="285" w:lineRule="atLeast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0366C" w:rsidRPr="004A3331" w:rsidRDefault="00085260" w:rsidP="004A3331">
      <w:pPr>
        <w:spacing w:after="0" w:line="285" w:lineRule="atLeast"/>
        <w:jc w:val="both"/>
        <w:rPr>
          <w:ins w:id="89" w:author="Unknown"/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41</w:t>
      </w:r>
      <w:r w:rsidR="004A3331" w:rsidRPr="004A3331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ins w:id="90" w:author="Unknown">
        <w:r w:rsidR="0020366C" w:rsidRPr="004A3331">
          <w:rPr>
            <w:rFonts w:ascii="Times New Roman" w:eastAsia="Times New Roman" w:hAnsi="Times New Roman" w:cs="Times New Roman"/>
            <w:caps/>
            <w:color w:val="000000"/>
            <w:sz w:val="28"/>
            <w:szCs w:val="28"/>
            <w:lang w:eastAsia="ru-RU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 xml:space="preserve">Эти овощи очень красивы, похожи на звезды или цветы. Ими наряжают новогодние елки, украшают кухни и дачи, делают из них забавные игрушки, декоративные вазы и корзинки. </w:t>
        </w:r>
      </w:ins>
    </w:p>
    <w:p w:rsidR="00C248B1" w:rsidRDefault="00C248B1" w:rsidP="00C248B1">
      <w:pPr>
        <w:spacing w:after="0" w:line="285" w:lineRule="atLeast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248B1" w:rsidRDefault="00085260" w:rsidP="00C248B1">
      <w:pPr>
        <w:spacing w:after="0" w:line="285" w:lineRule="atLeast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42</w:t>
      </w:r>
      <w:r w:rsidR="00C248B1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ins w:id="91" w:author="Unknown">
        <w:r w:rsidR="0020366C" w:rsidRPr="004A3331">
          <w:rPr>
            <w:rFonts w:ascii="Times New Roman" w:eastAsia="Times New Roman" w:hAnsi="Times New Roman" w:cs="Times New Roman"/>
            <w:caps/>
            <w:color w:val="000000"/>
            <w:sz w:val="28"/>
            <w:szCs w:val="28"/>
            <w:lang w:eastAsia="ru-RU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 xml:space="preserve"> Какой овощ три раза меняет имя? </w:t>
        </w:r>
      </w:ins>
    </w:p>
    <w:p w:rsidR="000E7D6E" w:rsidRDefault="000E7D6E" w:rsidP="00C248B1">
      <w:pPr>
        <w:spacing w:after="0" w:line="285" w:lineRule="atLeast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248B1" w:rsidRDefault="00085260" w:rsidP="00C248B1">
      <w:pPr>
        <w:spacing w:after="0" w:line="285" w:lineRule="atLeast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43</w:t>
      </w:r>
      <w:r w:rsidR="00C248B1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ins w:id="92" w:author="Unknown">
        <w:r w:rsidR="0020366C" w:rsidRPr="004A3331">
          <w:rPr>
            <w:rFonts w:ascii="Times New Roman" w:eastAsia="Times New Roman" w:hAnsi="Times New Roman" w:cs="Times New Roman"/>
            <w:caps/>
            <w:color w:val="000000"/>
            <w:sz w:val="28"/>
            <w:szCs w:val="28"/>
            <w:lang w:eastAsia="ru-RU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 xml:space="preserve">Что давали в Древнем Египте после обеда на десерт? </w:t>
        </w:r>
      </w:ins>
    </w:p>
    <w:p w:rsidR="000E7D6E" w:rsidRDefault="000E7D6E" w:rsidP="00C248B1">
      <w:pPr>
        <w:spacing w:after="0" w:line="285" w:lineRule="atLeast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0366C" w:rsidRPr="004A3331" w:rsidRDefault="00085260" w:rsidP="00C248B1">
      <w:pPr>
        <w:spacing w:after="0" w:line="285" w:lineRule="atLeast"/>
        <w:jc w:val="both"/>
        <w:rPr>
          <w:ins w:id="93" w:author="Unknown"/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44</w:t>
      </w:r>
      <w:r w:rsidR="00C248B1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ins w:id="94" w:author="Unknown">
        <w:r w:rsidR="0020366C" w:rsidRPr="004A3331">
          <w:rPr>
            <w:rFonts w:ascii="Times New Roman" w:eastAsia="Times New Roman" w:hAnsi="Times New Roman" w:cs="Times New Roman"/>
            <w:caps/>
            <w:color w:val="000000"/>
            <w:sz w:val="28"/>
            <w:szCs w:val="28"/>
            <w:lang w:eastAsia="ru-RU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 xml:space="preserve">Каким овощем в старину называли </w:t>
        </w:r>
        <w:proofErr w:type="gramStart"/>
        <w:r w:rsidR="0020366C" w:rsidRPr="004A3331">
          <w:rPr>
            <w:rFonts w:ascii="Times New Roman" w:eastAsia="Times New Roman" w:hAnsi="Times New Roman" w:cs="Times New Roman"/>
            <w:caps/>
            <w:color w:val="000000"/>
            <w:sz w:val="28"/>
            <w:szCs w:val="28"/>
            <w:lang w:eastAsia="ru-RU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лодырей</w:t>
        </w:r>
        <w:proofErr w:type="gramEnd"/>
        <w:r w:rsidR="0020366C" w:rsidRPr="004A3331">
          <w:rPr>
            <w:rFonts w:ascii="Times New Roman" w:eastAsia="Times New Roman" w:hAnsi="Times New Roman" w:cs="Times New Roman"/>
            <w:caps/>
            <w:color w:val="000000"/>
            <w:sz w:val="28"/>
            <w:szCs w:val="28"/>
            <w:lang w:eastAsia="ru-RU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 xml:space="preserve">? </w:t>
        </w:r>
      </w:ins>
    </w:p>
    <w:p w:rsidR="0020366C" w:rsidRPr="004A3331" w:rsidRDefault="0020366C" w:rsidP="0020366C">
      <w:pPr>
        <w:spacing w:after="0" w:line="285" w:lineRule="atLeast"/>
        <w:ind w:firstLine="300"/>
        <w:jc w:val="both"/>
        <w:rPr>
          <w:ins w:id="95" w:author="Unknown"/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0366C" w:rsidRPr="004A3331" w:rsidRDefault="00085260" w:rsidP="00C248B1">
      <w:pPr>
        <w:spacing w:after="0" w:line="285" w:lineRule="atLeast"/>
        <w:jc w:val="both"/>
        <w:rPr>
          <w:ins w:id="96" w:author="Unknown"/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45</w:t>
      </w:r>
      <w:r w:rsidR="00C248B1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ins w:id="97" w:author="Unknown">
        <w:r w:rsidR="0020366C" w:rsidRPr="004A3331">
          <w:rPr>
            <w:rFonts w:ascii="Times New Roman" w:eastAsia="Times New Roman" w:hAnsi="Times New Roman" w:cs="Times New Roman"/>
            <w:caps/>
            <w:color w:val="000000"/>
            <w:sz w:val="28"/>
            <w:szCs w:val="28"/>
            <w:lang w:eastAsia="ru-RU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 xml:space="preserve"> Что означает слово «бахча»? </w:t>
        </w:r>
      </w:ins>
    </w:p>
    <w:p w:rsidR="00C248B1" w:rsidRDefault="00C248B1" w:rsidP="00C248B1">
      <w:pPr>
        <w:spacing w:after="0" w:line="285" w:lineRule="atLeast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0366C" w:rsidRPr="00FC4FEE" w:rsidRDefault="00085260" w:rsidP="00FC4FEE">
      <w:pPr>
        <w:spacing w:after="0" w:line="285" w:lineRule="atLeast"/>
        <w:jc w:val="both"/>
        <w:rPr>
          <w:ins w:id="98" w:author="Unknown"/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46</w:t>
      </w:r>
      <w:r w:rsidR="00C248B1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ins w:id="99" w:author="Unknown">
        <w:r w:rsidR="0020366C" w:rsidRPr="004A3331">
          <w:rPr>
            <w:rFonts w:ascii="Times New Roman" w:eastAsia="Times New Roman" w:hAnsi="Times New Roman" w:cs="Times New Roman"/>
            <w:caps/>
            <w:color w:val="000000"/>
            <w:sz w:val="28"/>
            <w:szCs w:val="28"/>
            <w:lang w:eastAsia="ru-RU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 xml:space="preserve">Что вызвало бессонницу у принцессы? </w:t>
        </w:r>
      </w:ins>
    </w:p>
    <w:p w:rsidR="00C248B1" w:rsidRPr="00FC4FEE" w:rsidRDefault="0020366C" w:rsidP="000E7D6E">
      <w:pPr>
        <w:spacing w:after="15" w:line="285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ins w:id="100" w:author="Unknown">
        <w:r w:rsidRPr="00FC4FEE">
          <w:rPr>
            <w:rFonts w:ascii="Times New Roman" w:eastAsia="Times New Roman" w:hAnsi="Times New Roman" w:cs="Times New Roman"/>
            <w:b/>
            <w:noProof/>
            <w:color w:val="000000"/>
            <w:sz w:val="36"/>
            <w:szCs w:val="36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101">
              <w:rPr>
                <w:noProof/>
                <w:lang w:eastAsia="ru-RU"/>
              </w:rPr>
            </w:rPrChange>
          </w:rPr>
          <w:drawing>
            <wp:anchor distT="0" distB="0" distL="114300" distR="114300" simplePos="0" relativeHeight="251664384" behindDoc="0" locked="0" layoutInCell="1" allowOverlap="1" wp14:anchorId="1D1007A1" wp14:editId="0B017419">
              <wp:simplePos x="0" y="0"/>
              <wp:positionH relativeFrom="column">
                <wp:posOffset>1905</wp:posOffset>
              </wp:positionH>
              <wp:positionV relativeFrom="paragraph">
                <wp:posOffset>1905</wp:posOffset>
              </wp:positionV>
              <wp:extent cx="4267200" cy="2981325"/>
              <wp:effectExtent l="0" t="0" r="0" b="9525"/>
              <wp:wrapSquare wrapText="bothSides"/>
              <wp:docPr id="10" name="Рисунок 10" descr="Викторины для школьников с ответами. Викторины на тему: Рыбы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Викторины для школьников с ответами. Викторины на тему: Рыбы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67200" cy="2981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08526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50</w:t>
      </w:r>
      <w:r w:rsidR="003D1A10" w:rsidRPr="00FC4FE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ins w:id="102" w:author="Unknown">
        <w:r w:rsidRPr="00FC4FEE">
          <w:rPr>
            <w:rFonts w:ascii="Times New Roman" w:eastAsia="Times New Roman" w:hAnsi="Times New Roman" w:cs="Times New Roman"/>
            <w:b/>
            <w:color w:val="000000"/>
            <w:sz w:val="36"/>
            <w:szCs w:val="36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 Какое морское животное является самым опасным? </w:t>
        </w:r>
      </w:ins>
    </w:p>
    <w:p w:rsidR="000E7D6E" w:rsidRDefault="000E7D6E" w:rsidP="003D1A10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0366C" w:rsidRPr="00FC4FEE" w:rsidRDefault="00085260" w:rsidP="003D1A10">
      <w:pPr>
        <w:spacing w:after="0" w:line="285" w:lineRule="atLeast"/>
        <w:jc w:val="both"/>
        <w:rPr>
          <w:ins w:id="103" w:author="Unknown"/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51</w:t>
      </w:r>
      <w:r w:rsidR="003D1A10" w:rsidRPr="00FC4FE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ins w:id="104" w:author="Unknown">
        <w:r w:rsidR="0020366C" w:rsidRPr="00FC4FEE">
          <w:rPr>
            <w:rFonts w:ascii="Times New Roman" w:eastAsia="Times New Roman" w:hAnsi="Times New Roman" w:cs="Times New Roman"/>
            <w:b/>
            <w:color w:val="000000"/>
            <w:sz w:val="36"/>
            <w:szCs w:val="36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Какое животное называют океанским волком? </w:t>
        </w:r>
      </w:ins>
    </w:p>
    <w:p w:rsidR="00C248B1" w:rsidRPr="00FC4FEE" w:rsidRDefault="00C248B1" w:rsidP="0020366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0366C" w:rsidRPr="00FC4FEE" w:rsidRDefault="00085260" w:rsidP="00FC4FEE">
      <w:pPr>
        <w:spacing w:after="0" w:line="285" w:lineRule="atLeast"/>
        <w:jc w:val="both"/>
        <w:rPr>
          <w:ins w:id="105" w:author="Unknown"/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52</w:t>
      </w:r>
      <w:r w:rsidR="00FC4FE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ins w:id="106" w:author="Unknown">
        <w:r w:rsidR="0020366C" w:rsidRPr="00FC4FEE">
          <w:rPr>
            <w:rFonts w:ascii="Times New Roman" w:eastAsia="Times New Roman" w:hAnsi="Times New Roman" w:cs="Times New Roman"/>
            <w:b/>
            <w:color w:val="000000"/>
            <w:sz w:val="36"/>
            <w:szCs w:val="36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Какие рыбы самые большие и прожорливые в море? </w:t>
        </w:r>
      </w:ins>
    </w:p>
    <w:p w:rsidR="0020366C" w:rsidRPr="00FC4FEE" w:rsidRDefault="0020366C" w:rsidP="0020366C">
      <w:pPr>
        <w:spacing w:after="0" w:line="285" w:lineRule="atLeast"/>
        <w:ind w:firstLine="300"/>
        <w:jc w:val="both"/>
        <w:rPr>
          <w:ins w:id="107" w:author="Unknown"/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C4FEE" w:rsidRDefault="00085260" w:rsidP="00FC4FEE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53</w:t>
      </w:r>
      <w:r w:rsidR="00FC4FE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proofErr w:type="gramStart"/>
      <w:ins w:id="108" w:author="Unknown">
        <w:r w:rsidR="0020366C" w:rsidRPr="00FC4FEE">
          <w:rPr>
            <w:rFonts w:ascii="Times New Roman" w:eastAsia="Times New Roman" w:hAnsi="Times New Roman" w:cs="Times New Roman"/>
            <w:b/>
            <w:color w:val="000000"/>
            <w:sz w:val="36"/>
            <w:szCs w:val="36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Названия</w:t>
        </w:r>
        <w:proofErr w:type="gramEnd"/>
        <w:r w:rsidR="0020366C" w:rsidRPr="00FC4FEE">
          <w:rPr>
            <w:rFonts w:ascii="Times New Roman" w:eastAsia="Times New Roman" w:hAnsi="Times New Roman" w:cs="Times New Roman"/>
            <w:b/>
            <w:color w:val="000000"/>
            <w:sz w:val="36"/>
            <w:szCs w:val="36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 каких рыб связаны с астрономией? </w:t>
        </w:r>
      </w:ins>
    </w:p>
    <w:p w:rsidR="000E7D6E" w:rsidRDefault="000E7D6E" w:rsidP="00FC4FEE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C4FEE" w:rsidRDefault="00085260" w:rsidP="00FC4FEE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54</w:t>
      </w:r>
      <w:r w:rsidR="00FC4FE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C248B1" w:rsidRPr="00FC4FE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Речные рыбы долгожители.</w:t>
      </w:r>
      <w:ins w:id="109" w:author="Unknown">
        <w:r w:rsidR="0020366C" w:rsidRPr="00FC4FEE">
          <w:rPr>
            <w:rFonts w:ascii="Times New Roman" w:eastAsia="Times New Roman" w:hAnsi="Times New Roman" w:cs="Times New Roman"/>
            <w:b/>
            <w:color w:val="000000"/>
            <w:sz w:val="36"/>
            <w:szCs w:val="36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 </w:t>
        </w:r>
      </w:ins>
    </w:p>
    <w:p w:rsidR="000E7D6E" w:rsidRDefault="000E7D6E" w:rsidP="00FC4FEE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0366C" w:rsidRPr="00FC4FEE" w:rsidRDefault="00085260" w:rsidP="00FC4FEE">
      <w:pPr>
        <w:spacing w:after="0" w:line="285" w:lineRule="atLeast"/>
        <w:jc w:val="both"/>
        <w:rPr>
          <w:ins w:id="110" w:author="Unknown"/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55</w:t>
      </w:r>
      <w:r w:rsidR="00FC4FE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ins w:id="111" w:author="Unknown">
        <w:r w:rsidR="0020366C" w:rsidRPr="00FC4FEE">
          <w:rPr>
            <w:rFonts w:ascii="Times New Roman" w:eastAsia="Times New Roman" w:hAnsi="Times New Roman" w:cs="Times New Roman"/>
            <w:b/>
            <w:color w:val="000000"/>
            <w:sz w:val="36"/>
            <w:szCs w:val="36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Какой предельный возраст золотой рыбки? </w:t>
        </w:r>
      </w:ins>
    </w:p>
    <w:p w:rsidR="0020366C" w:rsidRPr="00FC4FEE" w:rsidRDefault="0020366C" w:rsidP="0020366C">
      <w:pPr>
        <w:spacing w:after="0" w:line="285" w:lineRule="atLeast"/>
        <w:ind w:firstLine="300"/>
        <w:jc w:val="both"/>
        <w:rPr>
          <w:ins w:id="112" w:author="Unknown"/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0366C" w:rsidRPr="00FC4FEE" w:rsidRDefault="00085260" w:rsidP="00FC4FEE">
      <w:pPr>
        <w:spacing w:after="0" w:line="285" w:lineRule="atLeast"/>
        <w:jc w:val="both"/>
        <w:rPr>
          <w:ins w:id="113" w:author="Unknown"/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56</w:t>
      </w:r>
      <w:r w:rsidR="00FC4FE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ins w:id="114" w:author="Unknown">
        <w:r w:rsidR="0020366C" w:rsidRPr="00FC4FEE">
          <w:rPr>
            <w:rFonts w:ascii="Times New Roman" w:eastAsia="Times New Roman" w:hAnsi="Times New Roman" w:cs="Times New Roman"/>
            <w:b/>
            <w:color w:val="000000"/>
            <w:sz w:val="36"/>
            <w:szCs w:val="36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Кого называют подводным санитаром? </w:t>
        </w:r>
      </w:ins>
    </w:p>
    <w:p w:rsidR="0020366C" w:rsidRPr="00FC4FEE" w:rsidRDefault="0020366C" w:rsidP="0020366C">
      <w:pPr>
        <w:spacing w:after="0" w:line="285" w:lineRule="atLeast"/>
        <w:ind w:firstLine="300"/>
        <w:jc w:val="both"/>
        <w:rPr>
          <w:ins w:id="115" w:author="Unknown"/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C4FEE" w:rsidRDefault="00085260" w:rsidP="00FC4FEE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601802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57</w:t>
      </w:r>
      <w:r w:rsidR="00FC4FE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ins w:id="116" w:author="Unknown">
        <w:r w:rsidR="0020366C" w:rsidRPr="00FC4FEE">
          <w:rPr>
            <w:rFonts w:ascii="Times New Roman" w:eastAsia="Times New Roman" w:hAnsi="Times New Roman" w:cs="Times New Roman"/>
            <w:b/>
            <w:color w:val="000000"/>
            <w:sz w:val="36"/>
            <w:szCs w:val="36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Какая рыба одомашнена человеком? </w:t>
        </w:r>
      </w:ins>
    </w:p>
    <w:p w:rsidR="000E7D6E" w:rsidRDefault="000E7D6E" w:rsidP="00FC4FEE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C4FEE" w:rsidRDefault="00085260" w:rsidP="000E7D6E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58</w:t>
      </w:r>
      <w:r w:rsidR="00FC4FE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ins w:id="117" w:author="Unknown">
        <w:r w:rsidR="0020366C" w:rsidRPr="00FC4FEE">
          <w:rPr>
            <w:rFonts w:ascii="Times New Roman" w:eastAsia="Times New Roman" w:hAnsi="Times New Roman" w:cs="Times New Roman"/>
            <w:b/>
            <w:color w:val="000000"/>
            <w:sz w:val="36"/>
            <w:szCs w:val="36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Какая самая большая рыба в мире? </w:t>
        </w:r>
      </w:ins>
    </w:p>
    <w:p w:rsidR="000E7D6E" w:rsidRDefault="000E7D6E" w:rsidP="00FC4FEE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0366C" w:rsidRPr="00FC4FEE" w:rsidRDefault="00085260" w:rsidP="00FC4FEE">
      <w:pPr>
        <w:spacing w:after="0" w:line="285" w:lineRule="atLeast"/>
        <w:jc w:val="both"/>
        <w:rPr>
          <w:ins w:id="118" w:author="Unknown"/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59</w:t>
      </w:r>
      <w:r w:rsidR="00FC4FE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ins w:id="119" w:author="Unknown">
        <w:r w:rsidR="0020366C" w:rsidRPr="00FC4FEE">
          <w:rPr>
            <w:rFonts w:ascii="Times New Roman" w:eastAsia="Times New Roman" w:hAnsi="Times New Roman" w:cs="Times New Roman"/>
            <w:b/>
            <w:color w:val="000000"/>
            <w:sz w:val="36"/>
            <w:szCs w:val="36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Какая самая крупная рыба России? </w:t>
        </w:r>
      </w:ins>
    </w:p>
    <w:p w:rsidR="00FC4FEE" w:rsidRDefault="00FC4FEE" w:rsidP="003D1A10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0366C" w:rsidRPr="00FC4FEE" w:rsidRDefault="00085260" w:rsidP="00FC4FEE">
      <w:pPr>
        <w:spacing w:after="0" w:line="285" w:lineRule="atLeast"/>
        <w:jc w:val="both"/>
        <w:rPr>
          <w:ins w:id="120" w:author="Unknown"/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60</w:t>
      </w:r>
      <w:r w:rsidR="00FC4FE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ins w:id="121" w:author="Unknown">
        <w:r w:rsidR="0020366C" w:rsidRPr="00FC4FEE">
          <w:rPr>
            <w:rFonts w:ascii="Times New Roman" w:eastAsia="Times New Roman" w:hAnsi="Times New Roman" w:cs="Times New Roman"/>
            <w:b/>
            <w:color w:val="000000"/>
            <w:sz w:val="36"/>
            <w:szCs w:val="36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Какая самая маленькая рыба? </w:t>
        </w:r>
      </w:ins>
    </w:p>
    <w:p w:rsidR="0020366C" w:rsidRPr="00FC4FEE" w:rsidRDefault="0020366C" w:rsidP="0020366C">
      <w:pPr>
        <w:spacing w:after="0" w:line="285" w:lineRule="atLeast"/>
        <w:ind w:firstLine="300"/>
        <w:jc w:val="both"/>
        <w:rPr>
          <w:ins w:id="122" w:author="Unknown"/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0366C" w:rsidRPr="00FC4FEE" w:rsidRDefault="00085260" w:rsidP="00FC4FEE">
      <w:pPr>
        <w:spacing w:after="0" w:line="285" w:lineRule="atLeast"/>
        <w:jc w:val="both"/>
        <w:rPr>
          <w:ins w:id="123" w:author="Unknown"/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61</w:t>
      </w:r>
      <w:r w:rsidR="00FC4FE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ins w:id="124" w:author="Unknown">
        <w:r w:rsidR="0020366C" w:rsidRPr="00FC4FEE">
          <w:rPr>
            <w:rFonts w:ascii="Times New Roman" w:eastAsia="Times New Roman" w:hAnsi="Times New Roman" w:cs="Times New Roman"/>
            <w:b/>
            <w:color w:val="000000"/>
            <w:sz w:val="36"/>
            <w:szCs w:val="36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Какие рыбы носят название инструментов? </w:t>
        </w:r>
      </w:ins>
    </w:p>
    <w:p w:rsidR="0020366C" w:rsidRPr="00FC4FEE" w:rsidRDefault="0020366C" w:rsidP="0020366C">
      <w:pPr>
        <w:spacing w:after="0" w:line="285" w:lineRule="atLeast"/>
        <w:ind w:firstLine="300"/>
        <w:jc w:val="both"/>
        <w:rPr>
          <w:ins w:id="125" w:author="Unknown"/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0366C" w:rsidRPr="00FC4FEE" w:rsidRDefault="00085260" w:rsidP="00FC4FEE">
      <w:pPr>
        <w:spacing w:after="0" w:line="285" w:lineRule="atLeast"/>
        <w:jc w:val="both"/>
        <w:rPr>
          <w:ins w:id="126" w:author="Unknown"/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62</w:t>
      </w:r>
      <w:r w:rsidR="00FC4FE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ins w:id="127" w:author="Unknown">
        <w:r w:rsidR="0020366C" w:rsidRPr="00FC4FEE">
          <w:rPr>
            <w:rFonts w:ascii="Times New Roman" w:eastAsia="Times New Roman" w:hAnsi="Times New Roman" w:cs="Times New Roman"/>
            <w:b/>
            <w:color w:val="000000"/>
            <w:sz w:val="36"/>
            <w:szCs w:val="36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Какая рыба вьет гнездо? </w:t>
        </w:r>
      </w:ins>
    </w:p>
    <w:p w:rsidR="00FC4FEE" w:rsidRDefault="0020366C" w:rsidP="0020366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ins w:id="128" w:author="Unknown">
        <w:r w:rsidRPr="00FC4FEE">
          <w:rPr>
            <w:rFonts w:ascii="Times New Roman" w:eastAsia="Times New Roman" w:hAnsi="Times New Roman" w:cs="Times New Roman"/>
            <w:b/>
            <w:color w:val="000000"/>
            <w:sz w:val="36"/>
            <w:szCs w:val="36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 </w:t>
        </w:r>
      </w:ins>
    </w:p>
    <w:p w:rsidR="0020366C" w:rsidRPr="00FC4FEE" w:rsidRDefault="00085260" w:rsidP="00FC4FEE">
      <w:pPr>
        <w:spacing w:after="0" w:line="285" w:lineRule="atLeast"/>
        <w:jc w:val="both"/>
        <w:rPr>
          <w:ins w:id="129" w:author="Unknown"/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63</w:t>
      </w:r>
      <w:r w:rsidR="00FC4FE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ins w:id="130" w:author="Unknown">
        <w:r w:rsidR="0020366C" w:rsidRPr="00FC4FEE">
          <w:rPr>
            <w:rFonts w:ascii="Times New Roman" w:eastAsia="Times New Roman" w:hAnsi="Times New Roman" w:cs="Times New Roman"/>
            <w:b/>
            <w:color w:val="000000"/>
            <w:sz w:val="36"/>
            <w:szCs w:val="36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Какая лиса хвостом рыбу глушит? </w:t>
        </w:r>
      </w:ins>
    </w:p>
    <w:p w:rsidR="0020366C" w:rsidRPr="00FC4FEE" w:rsidRDefault="0020366C" w:rsidP="0020366C">
      <w:pPr>
        <w:spacing w:after="0" w:line="285" w:lineRule="atLeast"/>
        <w:ind w:firstLine="300"/>
        <w:jc w:val="both"/>
        <w:rPr>
          <w:ins w:id="131" w:author="Unknown"/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C4FEE" w:rsidRDefault="00085260" w:rsidP="00FC4FEE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 64</w:t>
      </w:r>
      <w:r w:rsidR="00FC4FE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ins w:id="132" w:author="Unknown">
        <w:r w:rsidR="0020366C" w:rsidRPr="00FC4FEE">
          <w:rPr>
            <w:rFonts w:ascii="Times New Roman" w:eastAsia="Times New Roman" w:hAnsi="Times New Roman" w:cs="Times New Roman"/>
            <w:b/>
            <w:color w:val="000000"/>
            <w:sz w:val="36"/>
            <w:szCs w:val="36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Какие рыбы вынашивают икру во рту? </w:t>
        </w:r>
      </w:ins>
    </w:p>
    <w:p w:rsidR="000E7D6E" w:rsidRDefault="000E7D6E" w:rsidP="00FC4FEE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0366C" w:rsidRPr="00FC4FEE" w:rsidRDefault="00085260" w:rsidP="00FC4FEE">
      <w:pPr>
        <w:spacing w:after="0" w:line="285" w:lineRule="atLeast"/>
        <w:jc w:val="both"/>
        <w:rPr>
          <w:ins w:id="133" w:author="Unknown"/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65</w:t>
      </w:r>
      <w:r w:rsidR="00FC4FE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ins w:id="134" w:author="Unknown">
        <w:r w:rsidR="0020366C" w:rsidRPr="00FC4FEE">
          <w:rPr>
            <w:rFonts w:ascii="Times New Roman" w:eastAsia="Times New Roman" w:hAnsi="Times New Roman" w:cs="Times New Roman"/>
            <w:b/>
            <w:color w:val="000000"/>
            <w:sz w:val="36"/>
            <w:szCs w:val="36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Какие рыбы после нереста погибают? Ответ: Лососи, кета, </w:t>
        </w:r>
      </w:ins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ins w:id="135" w:author="Unknown">
        <w:r w:rsidR="0020366C" w:rsidRPr="00FC4FEE">
          <w:rPr>
            <w:rFonts w:ascii="Times New Roman" w:eastAsia="Times New Roman" w:hAnsi="Times New Roman" w:cs="Times New Roman"/>
            <w:b/>
            <w:color w:val="000000"/>
            <w:sz w:val="36"/>
            <w:szCs w:val="36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горбуша.</w:t>
        </w:r>
      </w:ins>
    </w:p>
    <w:p w:rsidR="00FC4FEE" w:rsidRDefault="00FC4FEE" w:rsidP="00FC4FEE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0366C" w:rsidRPr="00FC4FEE" w:rsidRDefault="00085260" w:rsidP="00FC4FEE">
      <w:pPr>
        <w:spacing w:after="0" w:line="285" w:lineRule="atLeast"/>
        <w:jc w:val="both"/>
        <w:rPr>
          <w:ins w:id="136" w:author="Unknown"/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66</w:t>
      </w:r>
      <w:r w:rsidR="00FC4FE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ins w:id="137" w:author="Unknown">
        <w:r w:rsidR="0020366C" w:rsidRPr="00FC4FEE">
          <w:rPr>
            <w:rFonts w:ascii="Times New Roman" w:eastAsia="Times New Roman" w:hAnsi="Times New Roman" w:cs="Times New Roman"/>
            <w:b/>
            <w:color w:val="000000"/>
            <w:sz w:val="36"/>
            <w:szCs w:val="36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Какие рыбы добывают себе пищу в воздухе и на земле? </w:t>
        </w:r>
      </w:ins>
    </w:p>
    <w:p w:rsidR="0020366C" w:rsidRPr="00FC4FEE" w:rsidRDefault="0020366C">
      <w:pPr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0366C" w:rsidRPr="00496FB4" w:rsidRDefault="0020366C" w:rsidP="00563325">
      <w:pPr>
        <w:spacing w:after="15" w:line="285" w:lineRule="atLeast"/>
        <w:rPr>
          <w:ins w:id="138" w:author="Unknown"/>
          <w:rFonts w:ascii="Times New Roman" w:eastAsia="Times New Roman" w:hAnsi="Times New Roman" w:cs="Times New Roman"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ins w:id="139" w:author="Unknown">
        <w:r w:rsidRPr="00496FB4">
          <w:rPr>
            <w:rFonts w:ascii="Times New Roman" w:eastAsia="Times New Roman" w:hAnsi="Times New Roman" w:cs="Times New Roman"/>
            <w:caps/>
            <w:noProof/>
            <w:color w:val="000000"/>
            <w:sz w:val="36"/>
            <w:szCs w:val="36"/>
            <w:lang w:eastAsia="ru-RU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  <w:rPrChange w:id="140">
              <w:rPr>
                <w:noProof/>
                <w:lang w:eastAsia="ru-RU"/>
              </w:rPr>
            </w:rPrChange>
          </w:rPr>
          <w:drawing>
            <wp:anchor distT="0" distB="0" distL="114300" distR="114300" simplePos="0" relativeHeight="251665408" behindDoc="0" locked="0" layoutInCell="1" allowOverlap="1" wp14:anchorId="7A381B41" wp14:editId="557A8552">
              <wp:simplePos x="0" y="0"/>
              <wp:positionH relativeFrom="column">
                <wp:posOffset>1905</wp:posOffset>
              </wp:positionH>
              <wp:positionV relativeFrom="paragraph">
                <wp:posOffset>3175</wp:posOffset>
              </wp:positionV>
              <wp:extent cx="3333750" cy="2647950"/>
              <wp:effectExtent l="0" t="0" r="0" b="0"/>
              <wp:wrapSquare wrapText="bothSides"/>
              <wp:docPr id="14" name="Рисунок 14" descr="Викторины для школьников. Тема: ягоды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Викторины для школьников. Тема: ягоды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33750" cy="264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085260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69</w:t>
      </w:r>
      <w:r w:rsidR="00563325" w:rsidRPr="00496FB4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ins w:id="141" w:author="Unknown">
        <w:r w:rsidRPr="00496FB4">
          <w:rPr>
            <w:rFonts w:ascii="Times New Roman" w:eastAsia="Times New Roman" w:hAnsi="Times New Roman" w:cs="Times New Roman"/>
            <w:caps/>
            <w:color w:val="000000"/>
            <w:sz w:val="28"/>
            <w:szCs w:val="28"/>
            <w:lang w:eastAsia="ru-RU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 xml:space="preserve"> Какой ягодный куст приспособился к защите плодов — вооружился острыми колючками? </w:t>
        </w:r>
      </w:ins>
    </w:p>
    <w:p w:rsidR="0020366C" w:rsidRPr="00496FB4" w:rsidRDefault="0020366C" w:rsidP="00FC4FEE">
      <w:pPr>
        <w:spacing w:after="0" w:line="285" w:lineRule="atLeast"/>
        <w:jc w:val="both"/>
        <w:rPr>
          <w:ins w:id="142" w:author="Unknown"/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563325" w:rsidRPr="00496FB4" w:rsidRDefault="00085260" w:rsidP="00563325">
      <w:pPr>
        <w:spacing w:after="0" w:line="285" w:lineRule="atLeast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70</w:t>
      </w:r>
      <w:r w:rsidR="00563325" w:rsidRPr="00496FB4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ins w:id="143" w:author="Unknown">
        <w:r w:rsidR="0020366C" w:rsidRPr="00496FB4">
          <w:rPr>
            <w:rFonts w:ascii="Times New Roman" w:eastAsia="Times New Roman" w:hAnsi="Times New Roman" w:cs="Times New Roman"/>
            <w:caps/>
            <w:color w:val="000000"/>
            <w:sz w:val="28"/>
            <w:szCs w:val="28"/>
            <w:lang w:eastAsia="ru-RU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 xml:space="preserve"> Из </w:t>
        </w:r>
        <w:proofErr w:type="gramStart"/>
        <w:r w:rsidR="0020366C" w:rsidRPr="00496FB4">
          <w:rPr>
            <w:rFonts w:ascii="Times New Roman" w:eastAsia="Times New Roman" w:hAnsi="Times New Roman" w:cs="Times New Roman"/>
            <w:caps/>
            <w:color w:val="000000"/>
            <w:sz w:val="28"/>
            <w:szCs w:val="28"/>
            <w:lang w:eastAsia="ru-RU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листьев</w:t>
        </w:r>
        <w:proofErr w:type="gramEnd"/>
        <w:r w:rsidR="0020366C" w:rsidRPr="00496FB4">
          <w:rPr>
            <w:rFonts w:ascii="Times New Roman" w:eastAsia="Times New Roman" w:hAnsi="Times New Roman" w:cs="Times New Roman"/>
            <w:caps/>
            <w:color w:val="000000"/>
            <w:sz w:val="28"/>
            <w:szCs w:val="28"/>
            <w:lang w:eastAsia="ru-RU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 xml:space="preserve"> какой тропической ягоды делают канаты для парусников? </w:t>
        </w:r>
      </w:ins>
      <w:r w:rsidR="000E7D6E" w:rsidRPr="00496FB4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0E7D6E" w:rsidRDefault="000E7D6E" w:rsidP="00563325">
      <w:pPr>
        <w:spacing w:after="0" w:line="285" w:lineRule="atLeast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563325" w:rsidRPr="00496FB4" w:rsidRDefault="00085260" w:rsidP="00563325">
      <w:pPr>
        <w:spacing w:after="0" w:line="285" w:lineRule="atLeast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71</w:t>
      </w:r>
      <w:r w:rsidR="00563325" w:rsidRPr="00496FB4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ins w:id="144" w:author="Unknown">
        <w:r w:rsidR="0020366C" w:rsidRPr="00496FB4">
          <w:rPr>
            <w:rFonts w:ascii="Times New Roman" w:eastAsia="Times New Roman" w:hAnsi="Times New Roman" w:cs="Times New Roman"/>
            <w:caps/>
            <w:color w:val="000000"/>
            <w:sz w:val="28"/>
            <w:szCs w:val="28"/>
            <w:lang w:eastAsia="ru-RU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Какая ягода заменит лимон? </w:t>
        </w:r>
      </w:ins>
      <w:r w:rsidR="000E7D6E" w:rsidRPr="00496FB4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0E7D6E" w:rsidRDefault="000E7D6E" w:rsidP="00563325">
      <w:pPr>
        <w:spacing w:after="0" w:line="285" w:lineRule="atLeast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0366C" w:rsidRPr="00496FB4" w:rsidRDefault="00085260" w:rsidP="00563325">
      <w:pPr>
        <w:spacing w:after="0" w:line="285" w:lineRule="atLeast"/>
        <w:jc w:val="both"/>
        <w:rPr>
          <w:ins w:id="145" w:author="Unknown"/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72</w:t>
      </w:r>
      <w:r w:rsidR="00563325" w:rsidRPr="00496FB4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ins w:id="146" w:author="Unknown">
        <w:r w:rsidR="0020366C" w:rsidRPr="00496FB4">
          <w:rPr>
            <w:rFonts w:ascii="Times New Roman" w:eastAsia="Times New Roman" w:hAnsi="Times New Roman" w:cs="Times New Roman"/>
            <w:caps/>
            <w:color w:val="000000"/>
            <w:sz w:val="28"/>
            <w:szCs w:val="28"/>
            <w:lang w:eastAsia="ru-RU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Самый распространенный фрукт. </w:t>
        </w:r>
      </w:ins>
    </w:p>
    <w:p w:rsidR="0020366C" w:rsidRPr="00496FB4" w:rsidRDefault="0020366C" w:rsidP="0020366C">
      <w:pPr>
        <w:spacing w:after="0" w:line="285" w:lineRule="atLeast"/>
        <w:ind w:firstLine="300"/>
        <w:jc w:val="both"/>
        <w:rPr>
          <w:ins w:id="147" w:author="Unknown"/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0366C" w:rsidRPr="00496FB4" w:rsidRDefault="00085260" w:rsidP="00563325">
      <w:pPr>
        <w:spacing w:after="0" w:line="285" w:lineRule="atLeast"/>
        <w:jc w:val="both"/>
        <w:rPr>
          <w:ins w:id="148" w:author="Unknown"/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73</w:t>
      </w:r>
      <w:r w:rsidR="00563325" w:rsidRPr="00496FB4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ins w:id="149" w:author="Unknown">
        <w:r w:rsidR="0020366C" w:rsidRPr="00496FB4">
          <w:rPr>
            <w:rFonts w:ascii="Times New Roman" w:eastAsia="Times New Roman" w:hAnsi="Times New Roman" w:cs="Times New Roman"/>
            <w:caps/>
            <w:color w:val="000000"/>
            <w:sz w:val="28"/>
            <w:szCs w:val="28"/>
            <w:lang w:eastAsia="ru-RU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Самая полезная ягода для зрения и роста. </w:t>
        </w:r>
      </w:ins>
      <w:r w:rsidR="008C253C" w:rsidRPr="00496FB4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8C253C" w:rsidRDefault="008C253C" w:rsidP="00563325">
      <w:pPr>
        <w:spacing w:after="0" w:line="285" w:lineRule="atLeast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0366C" w:rsidRPr="00496FB4" w:rsidRDefault="00085260" w:rsidP="00563325">
      <w:pPr>
        <w:spacing w:after="0" w:line="285" w:lineRule="atLeast"/>
        <w:jc w:val="both"/>
        <w:rPr>
          <w:ins w:id="150" w:author="Unknown"/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74</w:t>
      </w:r>
      <w:r w:rsidR="00563325" w:rsidRPr="00496FB4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ins w:id="151" w:author="Unknown">
        <w:r w:rsidR="0020366C" w:rsidRPr="00496FB4">
          <w:rPr>
            <w:rFonts w:ascii="Times New Roman" w:eastAsia="Times New Roman" w:hAnsi="Times New Roman" w:cs="Times New Roman"/>
            <w:caps/>
            <w:color w:val="000000"/>
            <w:sz w:val="28"/>
            <w:szCs w:val="28"/>
            <w:lang w:eastAsia="ru-RU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Ягода, похожая на шишку. </w:t>
        </w:r>
      </w:ins>
    </w:p>
    <w:p w:rsidR="0020366C" w:rsidRPr="00934F1D" w:rsidRDefault="0020366C" w:rsidP="0020366C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0366C" w:rsidRPr="00496FB4" w:rsidRDefault="0020366C" w:rsidP="00496FB4">
      <w:pPr>
        <w:spacing w:after="15" w:line="285" w:lineRule="atLeast"/>
        <w:rPr>
          <w:ins w:id="152" w:author="Unknown"/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ins w:id="153" w:author="Unknown">
        <w:r w:rsidRPr="00496FB4">
          <w:rPr>
            <w:rFonts w:ascii="Times New Roman" w:eastAsia="Times New Roman" w:hAnsi="Times New Roman" w:cs="Times New Roman"/>
            <w:b/>
            <w:noProof/>
            <w:color w:val="000000"/>
            <w:sz w:val="36"/>
            <w:szCs w:val="36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154">
              <w:rPr>
                <w:noProof/>
                <w:lang w:eastAsia="ru-RU"/>
              </w:rPr>
            </w:rPrChange>
          </w:rPr>
          <w:drawing>
            <wp:anchor distT="0" distB="0" distL="114300" distR="114300" simplePos="0" relativeHeight="251666432" behindDoc="0" locked="0" layoutInCell="1" allowOverlap="1" wp14:anchorId="50974F27" wp14:editId="57C47EA2">
              <wp:simplePos x="0" y="0"/>
              <wp:positionH relativeFrom="column">
                <wp:posOffset>1905</wp:posOffset>
              </wp:positionH>
              <wp:positionV relativeFrom="paragraph">
                <wp:posOffset>-1905</wp:posOffset>
              </wp:positionV>
              <wp:extent cx="3505200" cy="2486025"/>
              <wp:effectExtent l="0" t="0" r="0" b="9525"/>
              <wp:wrapSquare wrapText="bothSides"/>
              <wp:docPr id="16" name="Рисунок 16" descr="Викторина для школьников. Тема: цветы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Викторина для школьников. Тема: цветы"/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505200" cy="2486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08526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75</w:t>
      </w:r>
      <w:r w:rsidR="00496FB4" w:rsidRPr="00496FB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ins w:id="155" w:author="Unknown">
        <w:r w:rsidRPr="00496FB4">
          <w:rPr>
            <w:rFonts w:ascii="Times New Roman" w:eastAsia="Times New Roman" w:hAnsi="Times New Roman" w:cs="Times New Roman"/>
            <w:b/>
            <w:color w:val="000000"/>
            <w:sz w:val="36"/>
            <w:szCs w:val="36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Какой цветок древние римляне считали самым прекрасным после розы? </w:t>
        </w:r>
      </w:ins>
    </w:p>
    <w:p w:rsidR="00496FB4" w:rsidRPr="00496FB4" w:rsidRDefault="00496FB4" w:rsidP="00496FB4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C253C" w:rsidRDefault="00085260" w:rsidP="00496FB4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76</w:t>
      </w:r>
      <w:r w:rsidR="00496FB4" w:rsidRPr="00496FB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ins w:id="156" w:author="Unknown">
        <w:r w:rsidR="0020366C" w:rsidRPr="00496FB4">
          <w:rPr>
            <w:rFonts w:ascii="Times New Roman" w:eastAsia="Times New Roman" w:hAnsi="Times New Roman" w:cs="Times New Roman"/>
            <w:b/>
            <w:color w:val="000000"/>
            <w:sz w:val="36"/>
            <w:szCs w:val="36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Какой цветок стал национальным символом Голландии? </w:t>
        </w:r>
      </w:ins>
    </w:p>
    <w:p w:rsidR="008C253C" w:rsidRDefault="008C253C" w:rsidP="00496FB4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96FB4" w:rsidRPr="00496FB4" w:rsidRDefault="008C253C" w:rsidP="00496FB4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96FB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8526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77</w:t>
      </w:r>
      <w:r w:rsidR="00496FB4" w:rsidRPr="00496FB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ins w:id="157" w:author="Unknown">
        <w:r w:rsidR="0020366C" w:rsidRPr="00496FB4">
          <w:rPr>
            <w:rFonts w:ascii="Times New Roman" w:eastAsia="Times New Roman" w:hAnsi="Times New Roman" w:cs="Times New Roman"/>
            <w:b/>
            <w:color w:val="000000"/>
            <w:sz w:val="36"/>
            <w:szCs w:val="36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Какой цветок европейцы впервые увидели в садах турецких султанов в Константинополе?</w:t>
        </w:r>
      </w:ins>
      <w:r w:rsidRPr="00496FB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8C253C" w:rsidRDefault="008C253C" w:rsidP="00496FB4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0366C" w:rsidRPr="00934F1D" w:rsidRDefault="00085260" w:rsidP="00496FB4">
      <w:pPr>
        <w:spacing w:after="0" w:line="285" w:lineRule="atLeast"/>
        <w:jc w:val="both"/>
        <w:rPr>
          <w:ins w:id="158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78</w:t>
      </w:r>
      <w:r w:rsidR="00496FB4" w:rsidRPr="00496FB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ins w:id="159" w:author="Unknown">
        <w:r w:rsidR="0020366C" w:rsidRPr="00496FB4">
          <w:rPr>
            <w:rFonts w:ascii="Times New Roman" w:eastAsia="Times New Roman" w:hAnsi="Times New Roman" w:cs="Times New Roman"/>
            <w:b/>
            <w:color w:val="000000"/>
            <w:sz w:val="36"/>
            <w:szCs w:val="36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Какой цветок посвящен богоматери — деве Марии? </w:t>
        </w:r>
      </w:ins>
    </w:p>
    <w:p w:rsidR="00496FB4" w:rsidRDefault="00496FB4" w:rsidP="00496FB4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96FB4" w:rsidRPr="00496FB4" w:rsidRDefault="00085260" w:rsidP="00496FB4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 79</w:t>
      </w:r>
      <w:r w:rsidR="00496FB4" w:rsidRPr="00496FB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proofErr w:type="gramStart"/>
      <w:ins w:id="160" w:author="Unknown">
        <w:r w:rsidR="0020366C" w:rsidRPr="00496FB4">
          <w:rPr>
            <w:rFonts w:ascii="Times New Roman" w:eastAsia="Times New Roman" w:hAnsi="Times New Roman" w:cs="Times New Roman"/>
            <w:b/>
            <w:color w:val="000000"/>
            <w:sz w:val="36"/>
            <w:szCs w:val="36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Семена</w:t>
        </w:r>
        <w:proofErr w:type="gramEnd"/>
        <w:r w:rsidR="0020366C" w:rsidRPr="00496FB4">
          <w:rPr>
            <w:rFonts w:ascii="Times New Roman" w:eastAsia="Times New Roman" w:hAnsi="Times New Roman" w:cs="Times New Roman"/>
            <w:b/>
            <w:color w:val="000000"/>
            <w:sz w:val="36"/>
            <w:szCs w:val="36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 какого цветка используют в кулинарии? </w:t>
        </w:r>
      </w:ins>
      <w:r w:rsidR="008C253C" w:rsidRPr="00496FB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8C253C" w:rsidRDefault="008C253C" w:rsidP="00496FB4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96FB4" w:rsidRPr="00496FB4" w:rsidRDefault="00085260" w:rsidP="00496FB4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80</w:t>
      </w:r>
      <w:r w:rsidR="00496FB4" w:rsidRPr="00496FB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ins w:id="161" w:author="Unknown">
        <w:r w:rsidR="0020366C" w:rsidRPr="00496FB4">
          <w:rPr>
            <w:rFonts w:ascii="Times New Roman" w:eastAsia="Times New Roman" w:hAnsi="Times New Roman" w:cs="Times New Roman"/>
            <w:b/>
            <w:color w:val="000000"/>
            <w:sz w:val="36"/>
            <w:szCs w:val="36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Какой цветок является символом Японии? </w:t>
        </w:r>
      </w:ins>
      <w:r w:rsidR="008C253C" w:rsidRPr="00496FB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8C253C" w:rsidRDefault="008C253C" w:rsidP="00496FB4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C253C" w:rsidRDefault="00085260" w:rsidP="00496FB4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81</w:t>
      </w:r>
      <w:r w:rsidR="00496FB4" w:rsidRPr="00496FB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ins w:id="162" w:author="Unknown">
        <w:r w:rsidR="0020366C" w:rsidRPr="00496FB4">
          <w:rPr>
            <w:rFonts w:ascii="Times New Roman" w:eastAsia="Times New Roman" w:hAnsi="Times New Roman" w:cs="Times New Roman"/>
            <w:b/>
            <w:color w:val="000000"/>
            <w:sz w:val="36"/>
            <w:szCs w:val="36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Какие цветы носят человеческие имена? </w:t>
        </w:r>
      </w:ins>
    </w:p>
    <w:p w:rsidR="00496FB4" w:rsidRPr="00496FB4" w:rsidRDefault="008C253C" w:rsidP="00496FB4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96FB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20366C" w:rsidRPr="00934F1D" w:rsidRDefault="00085260" w:rsidP="008C253C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82</w:t>
      </w:r>
      <w:r w:rsidR="00496FB4" w:rsidRPr="00496FB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ins w:id="163" w:author="Unknown">
        <w:r w:rsidR="0020366C" w:rsidRPr="00496FB4">
          <w:rPr>
            <w:rFonts w:ascii="Times New Roman" w:eastAsia="Times New Roman" w:hAnsi="Times New Roman" w:cs="Times New Roman"/>
            <w:b/>
            <w:color w:val="000000"/>
            <w:sz w:val="36"/>
            <w:szCs w:val="36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Какой цветок означает «звезда» и символизирует радость? </w:t>
        </w:r>
      </w:ins>
      <w:r w:rsidR="008C253C" w:rsidRPr="00934F1D"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20366C" w:rsidRPr="00945F25" w:rsidRDefault="0020366C" w:rsidP="00945F25">
      <w:pPr>
        <w:spacing w:after="15" w:line="285" w:lineRule="atLeast"/>
        <w:rPr>
          <w:ins w:id="164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ins w:id="165" w:author="Unknown">
        <w:r w:rsidRPr="00934F1D">
          <w:rPr>
            <w:rFonts w:ascii="Times New Roman" w:eastAsia="Times New Roman" w:hAnsi="Times New Roman" w:cs="Times New Roman"/>
            <w:b/>
            <w:noProof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166">
              <w:rPr>
                <w:noProof/>
                <w:lang w:eastAsia="ru-RU"/>
              </w:rPr>
            </w:rPrChange>
          </w:rPr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3810</wp:posOffset>
              </wp:positionV>
              <wp:extent cx="2369820" cy="1770380"/>
              <wp:effectExtent l="0" t="0" r="0" b="1270"/>
              <wp:wrapSquare wrapText="bothSides"/>
              <wp:docPr id="17" name="Рисунок 17" descr="Викторины для школьников. Тема: природа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" descr="Викторины для школьников. Тема: природа"/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69820" cy="1770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085260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83</w:t>
      </w:r>
      <w:r w:rsidR="00496FB4" w:rsidRPr="00496FB4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ins w:id="167" w:author="Unknown">
        <w:r w:rsidRPr="00496FB4">
          <w:rPr>
            <w:rFonts w:ascii="Times New Roman" w:eastAsia="Times New Roman" w:hAnsi="Times New Roman" w:cs="Times New Roman"/>
            <w:caps/>
            <w:color w:val="000000"/>
            <w:sz w:val="28"/>
            <w:szCs w:val="28"/>
            <w:lang w:eastAsia="ru-RU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 xml:space="preserve"> Какое злаковое растение созревает раньше других? </w:t>
        </w:r>
      </w:ins>
    </w:p>
    <w:p w:rsidR="00496FB4" w:rsidRPr="00496FB4" w:rsidRDefault="0020366C" w:rsidP="0020366C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ins w:id="168" w:author="Unknown">
        <w:r w:rsidRPr="00496FB4">
          <w:rPr>
            <w:rFonts w:ascii="Times New Roman" w:eastAsia="Times New Roman" w:hAnsi="Times New Roman" w:cs="Times New Roman"/>
            <w:caps/>
            <w:color w:val="000000"/>
            <w:sz w:val="28"/>
            <w:szCs w:val="28"/>
            <w:lang w:eastAsia="ru-RU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 xml:space="preserve"> </w:t>
        </w:r>
      </w:ins>
    </w:p>
    <w:p w:rsidR="00496FB4" w:rsidRDefault="00085260" w:rsidP="00496FB4">
      <w:pPr>
        <w:spacing w:after="0" w:line="285" w:lineRule="atLeast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84</w:t>
      </w:r>
      <w:r w:rsidR="00496FB4" w:rsidRPr="00496FB4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ins w:id="169" w:author="Unknown">
        <w:r w:rsidR="0020366C" w:rsidRPr="00496FB4">
          <w:rPr>
            <w:rFonts w:ascii="Times New Roman" w:eastAsia="Times New Roman" w:hAnsi="Times New Roman" w:cs="Times New Roman"/>
            <w:caps/>
            <w:color w:val="000000"/>
            <w:sz w:val="28"/>
            <w:szCs w:val="28"/>
            <w:lang w:eastAsia="ru-RU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 xml:space="preserve">Какое растение много лет назад разводили только для украшения клумб? </w:t>
        </w:r>
      </w:ins>
    </w:p>
    <w:p w:rsidR="008C253C" w:rsidRPr="00496FB4" w:rsidRDefault="008C253C" w:rsidP="00496FB4">
      <w:pPr>
        <w:spacing w:after="0" w:line="285" w:lineRule="atLeast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96FB4" w:rsidRPr="00496FB4" w:rsidRDefault="00085260" w:rsidP="00496FB4">
      <w:pPr>
        <w:spacing w:after="0" w:line="285" w:lineRule="atLeast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85</w:t>
      </w:r>
      <w:r w:rsidR="00496FB4" w:rsidRPr="00496FB4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ins w:id="170" w:author="Unknown">
        <w:r w:rsidR="0020366C" w:rsidRPr="00496FB4">
          <w:rPr>
            <w:rFonts w:ascii="Times New Roman" w:eastAsia="Times New Roman" w:hAnsi="Times New Roman" w:cs="Times New Roman"/>
            <w:caps/>
            <w:color w:val="000000"/>
            <w:sz w:val="28"/>
            <w:szCs w:val="28"/>
            <w:lang w:eastAsia="ru-RU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 xml:space="preserve">Сладкие зерна этого растения едят </w:t>
        </w:r>
        <w:proofErr w:type="gramStart"/>
        <w:r w:rsidR="0020366C" w:rsidRPr="00496FB4">
          <w:rPr>
            <w:rFonts w:ascii="Times New Roman" w:eastAsia="Times New Roman" w:hAnsi="Times New Roman" w:cs="Times New Roman"/>
            <w:caps/>
            <w:color w:val="000000"/>
            <w:sz w:val="28"/>
            <w:szCs w:val="28"/>
            <w:lang w:eastAsia="ru-RU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сырыми</w:t>
        </w:r>
        <w:proofErr w:type="gramEnd"/>
        <w:r w:rsidR="0020366C" w:rsidRPr="00496FB4">
          <w:rPr>
            <w:rFonts w:ascii="Times New Roman" w:eastAsia="Times New Roman" w:hAnsi="Times New Roman" w:cs="Times New Roman"/>
            <w:caps/>
            <w:color w:val="000000"/>
            <w:sz w:val="28"/>
            <w:szCs w:val="28"/>
            <w:lang w:eastAsia="ru-RU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 xml:space="preserve"> и консервированными. </w:t>
        </w:r>
      </w:ins>
    </w:p>
    <w:p w:rsidR="008C253C" w:rsidRDefault="008C253C" w:rsidP="00496FB4">
      <w:pPr>
        <w:spacing w:after="0" w:line="285" w:lineRule="atLeast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0366C" w:rsidRPr="00496FB4" w:rsidRDefault="00085260" w:rsidP="00496FB4">
      <w:pPr>
        <w:spacing w:after="0" w:line="285" w:lineRule="atLeast"/>
        <w:jc w:val="both"/>
        <w:rPr>
          <w:ins w:id="171" w:author="Unknown"/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86</w:t>
      </w:r>
      <w:r w:rsidR="00496FB4" w:rsidRPr="00496FB4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ins w:id="172" w:author="Unknown">
        <w:r w:rsidR="0020366C" w:rsidRPr="00496FB4">
          <w:rPr>
            <w:rFonts w:ascii="Times New Roman" w:eastAsia="Times New Roman" w:hAnsi="Times New Roman" w:cs="Times New Roman"/>
            <w:caps/>
            <w:color w:val="000000"/>
            <w:sz w:val="28"/>
            <w:szCs w:val="28"/>
            <w:lang w:eastAsia="ru-RU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 xml:space="preserve">Какое злаковое растение растет на поле, специально залитом </w:t>
        </w:r>
      </w:ins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ins w:id="173" w:author="Unknown">
        <w:r w:rsidR="0020366C" w:rsidRPr="00496FB4">
          <w:rPr>
            <w:rFonts w:ascii="Times New Roman" w:eastAsia="Times New Roman" w:hAnsi="Times New Roman" w:cs="Times New Roman"/>
            <w:caps/>
            <w:color w:val="000000"/>
            <w:sz w:val="28"/>
            <w:szCs w:val="28"/>
            <w:lang w:eastAsia="ru-RU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 xml:space="preserve">водой? </w:t>
        </w:r>
      </w:ins>
    </w:p>
    <w:p w:rsidR="00496FB4" w:rsidRPr="00496FB4" w:rsidRDefault="00496FB4" w:rsidP="00496FB4">
      <w:pPr>
        <w:spacing w:after="0" w:line="285" w:lineRule="atLeast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0366C" w:rsidRPr="00496FB4" w:rsidRDefault="00085260" w:rsidP="00496FB4">
      <w:pPr>
        <w:spacing w:after="0" w:line="285" w:lineRule="atLeast"/>
        <w:jc w:val="both"/>
        <w:rPr>
          <w:ins w:id="174" w:author="Unknown"/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87</w:t>
      </w:r>
      <w:r w:rsidR="00496FB4" w:rsidRPr="00496FB4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ins w:id="175" w:author="Unknown">
        <w:r w:rsidR="0020366C" w:rsidRPr="00496FB4">
          <w:rPr>
            <w:rFonts w:ascii="Times New Roman" w:eastAsia="Times New Roman" w:hAnsi="Times New Roman" w:cs="Times New Roman"/>
            <w:caps/>
            <w:color w:val="000000"/>
            <w:sz w:val="28"/>
            <w:szCs w:val="28"/>
            <w:lang w:eastAsia="ru-RU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 xml:space="preserve">Из </w:t>
        </w:r>
        <w:proofErr w:type="gramStart"/>
        <w:r w:rsidR="0020366C" w:rsidRPr="00496FB4">
          <w:rPr>
            <w:rFonts w:ascii="Times New Roman" w:eastAsia="Times New Roman" w:hAnsi="Times New Roman" w:cs="Times New Roman"/>
            <w:caps/>
            <w:color w:val="000000"/>
            <w:sz w:val="28"/>
            <w:szCs w:val="28"/>
            <w:lang w:eastAsia="ru-RU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стеблей</w:t>
        </w:r>
        <w:proofErr w:type="gramEnd"/>
        <w:r w:rsidR="0020366C" w:rsidRPr="00496FB4">
          <w:rPr>
            <w:rFonts w:ascii="Times New Roman" w:eastAsia="Times New Roman" w:hAnsi="Times New Roman" w:cs="Times New Roman"/>
            <w:caps/>
            <w:color w:val="000000"/>
            <w:sz w:val="28"/>
            <w:szCs w:val="28"/>
            <w:lang w:eastAsia="ru-RU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 xml:space="preserve"> какого злакового растения плетут красивые летние шляпки, сумочки и корзины? </w:t>
        </w:r>
      </w:ins>
    </w:p>
    <w:p w:rsidR="0020366C" w:rsidRPr="00496FB4" w:rsidRDefault="0020366C" w:rsidP="0020366C">
      <w:pPr>
        <w:spacing w:after="0" w:line="285" w:lineRule="atLeast"/>
        <w:ind w:firstLine="300"/>
        <w:jc w:val="both"/>
        <w:rPr>
          <w:ins w:id="176" w:author="Unknown"/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0366C" w:rsidRPr="00496FB4" w:rsidRDefault="00085260" w:rsidP="00496FB4">
      <w:pPr>
        <w:spacing w:after="0" w:line="285" w:lineRule="atLeast"/>
        <w:jc w:val="both"/>
        <w:rPr>
          <w:ins w:id="177" w:author="Unknown"/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88</w:t>
      </w:r>
      <w:r w:rsidR="00496FB4" w:rsidRPr="00496FB4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ins w:id="178" w:author="Unknown">
        <w:r w:rsidR="0020366C" w:rsidRPr="00496FB4">
          <w:rPr>
            <w:rFonts w:ascii="Times New Roman" w:eastAsia="Times New Roman" w:hAnsi="Times New Roman" w:cs="Times New Roman"/>
            <w:caps/>
            <w:color w:val="000000"/>
            <w:sz w:val="28"/>
            <w:szCs w:val="28"/>
            <w:lang w:eastAsia="ru-RU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 xml:space="preserve">Это растение интересно тем, что на одном и том же побеге цветки разной окраски. </w:t>
        </w:r>
      </w:ins>
    </w:p>
    <w:p w:rsidR="00085260" w:rsidRDefault="00085260" w:rsidP="00496FB4">
      <w:pPr>
        <w:spacing w:after="0" w:line="285" w:lineRule="atLeast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20366C" w:rsidRPr="00496FB4" w:rsidRDefault="00085260" w:rsidP="00496FB4">
      <w:pPr>
        <w:spacing w:after="0" w:line="285" w:lineRule="atLeast"/>
        <w:jc w:val="both"/>
        <w:rPr>
          <w:ins w:id="179" w:author="Unknown"/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89</w:t>
      </w:r>
      <w:r w:rsidR="00496FB4" w:rsidRPr="00496FB4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ins w:id="180" w:author="Unknown">
        <w:r w:rsidR="0020366C" w:rsidRPr="00496FB4">
          <w:rPr>
            <w:rFonts w:ascii="Times New Roman" w:eastAsia="Times New Roman" w:hAnsi="Times New Roman" w:cs="Times New Roman"/>
            <w:caps/>
            <w:color w:val="000000"/>
            <w:sz w:val="28"/>
            <w:szCs w:val="28"/>
            <w:lang w:eastAsia="ru-RU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 xml:space="preserve">Какой цветок имеет мужской и женский род? </w:t>
        </w:r>
      </w:ins>
    </w:p>
    <w:p w:rsidR="00496FB4" w:rsidRPr="00496FB4" w:rsidRDefault="00496FB4" w:rsidP="00496FB4">
      <w:pPr>
        <w:spacing w:after="0" w:line="285" w:lineRule="atLeast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0366C" w:rsidRPr="00496FB4" w:rsidRDefault="00085260" w:rsidP="00496FB4">
      <w:pPr>
        <w:spacing w:after="0" w:line="285" w:lineRule="atLeast"/>
        <w:jc w:val="both"/>
        <w:rPr>
          <w:ins w:id="181" w:author="Unknown"/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96FB4" w:rsidRPr="00496FB4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9</w:t>
      </w: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0</w:t>
      </w:r>
      <w:r w:rsidR="00496FB4" w:rsidRPr="00496FB4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ins w:id="182" w:author="Unknown">
        <w:r w:rsidR="0020366C" w:rsidRPr="00496FB4">
          <w:rPr>
            <w:rFonts w:ascii="Times New Roman" w:eastAsia="Times New Roman" w:hAnsi="Times New Roman" w:cs="Times New Roman"/>
            <w:caps/>
            <w:color w:val="000000"/>
            <w:sz w:val="28"/>
            <w:szCs w:val="28"/>
            <w:lang w:eastAsia="ru-RU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 xml:space="preserve">Какое растение говорит, где оно живет? </w:t>
        </w:r>
      </w:ins>
    </w:p>
    <w:p w:rsidR="00496FB4" w:rsidRPr="00496FB4" w:rsidRDefault="00496FB4" w:rsidP="00496FB4">
      <w:pPr>
        <w:spacing w:after="0" w:line="285" w:lineRule="atLeast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0366C" w:rsidRPr="00496FB4" w:rsidRDefault="00085260" w:rsidP="00496FB4">
      <w:pPr>
        <w:spacing w:after="0" w:line="285" w:lineRule="atLeast"/>
        <w:jc w:val="both"/>
        <w:rPr>
          <w:ins w:id="183" w:author="Unknown"/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91</w:t>
      </w:r>
      <w:r w:rsidR="00496FB4" w:rsidRPr="00496FB4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ins w:id="184" w:author="Unknown">
        <w:r w:rsidR="0020366C" w:rsidRPr="00496FB4">
          <w:rPr>
            <w:rFonts w:ascii="Times New Roman" w:eastAsia="Times New Roman" w:hAnsi="Times New Roman" w:cs="Times New Roman"/>
            <w:caps/>
            <w:color w:val="000000"/>
            <w:sz w:val="28"/>
            <w:szCs w:val="28"/>
            <w:lang w:eastAsia="ru-RU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 xml:space="preserve">Скошенная и высушенная трава. </w:t>
        </w:r>
      </w:ins>
    </w:p>
    <w:p w:rsidR="0020366C" w:rsidRPr="00934F1D" w:rsidRDefault="0020366C" w:rsidP="0020366C">
      <w:pPr>
        <w:spacing w:after="0" w:line="285" w:lineRule="atLeast"/>
        <w:ind w:firstLine="300"/>
        <w:jc w:val="both"/>
        <w:rPr>
          <w:ins w:id="185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0366C" w:rsidRPr="00934F1D" w:rsidRDefault="0020366C">
      <w:pP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A4D8D" w:rsidRDefault="001A4D8D" w:rsidP="001A4D8D">
      <w:pPr>
        <w:tabs>
          <w:tab w:val="left" w:pos="1428"/>
        </w:tabs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A4D8D" w:rsidRDefault="001A4D8D" w:rsidP="001A4D8D">
      <w:pPr>
        <w:tabs>
          <w:tab w:val="left" w:pos="1428"/>
        </w:tabs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A4D8D" w:rsidRDefault="001A4D8D" w:rsidP="001A4D8D">
      <w:pPr>
        <w:tabs>
          <w:tab w:val="left" w:pos="1428"/>
        </w:tabs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A4D8D" w:rsidRDefault="001A4D8D" w:rsidP="001A4D8D">
      <w:pPr>
        <w:tabs>
          <w:tab w:val="left" w:pos="1428"/>
        </w:tabs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A4D8D" w:rsidRDefault="001A4D8D" w:rsidP="001A4D8D">
      <w:pPr>
        <w:tabs>
          <w:tab w:val="left" w:pos="1428"/>
        </w:tabs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A4D8D" w:rsidRDefault="001A4D8D" w:rsidP="001A4D8D">
      <w:pPr>
        <w:tabs>
          <w:tab w:val="left" w:pos="1428"/>
        </w:tabs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A4D8D" w:rsidRDefault="001A4D8D" w:rsidP="001A4D8D">
      <w:pPr>
        <w:tabs>
          <w:tab w:val="left" w:pos="1428"/>
        </w:tabs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A4D8D" w:rsidRDefault="001A4D8D" w:rsidP="001A4D8D">
      <w:pPr>
        <w:tabs>
          <w:tab w:val="left" w:pos="1428"/>
        </w:tabs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A4D8D" w:rsidRDefault="001A4D8D" w:rsidP="001A4D8D">
      <w:pPr>
        <w:tabs>
          <w:tab w:val="left" w:pos="1428"/>
        </w:tabs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A4D8D" w:rsidRDefault="00D53ED5" w:rsidP="001A4D8D">
      <w:pPr>
        <w:tabs>
          <w:tab w:val="left" w:pos="1428"/>
        </w:tabs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ins w:id="186" w:author="Unknown">
        <w:r w:rsidRPr="00934F1D">
          <w:rPr>
            <w:rFonts w:ascii="Times New Roman" w:eastAsia="Times New Roman" w:hAnsi="Times New Roman" w:cs="Times New Roman"/>
            <w:b/>
            <w:noProof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187">
              <w:rPr>
                <w:noProof/>
                <w:lang w:eastAsia="ru-RU"/>
              </w:rPr>
            </w:rPrChange>
          </w:rPr>
          <w:lastRenderedPageBreak/>
          <w:drawing>
            <wp:anchor distT="0" distB="0" distL="114300" distR="114300" simplePos="0" relativeHeight="251669504" behindDoc="0" locked="0" layoutInCell="1" allowOverlap="1" wp14:anchorId="3F95115A" wp14:editId="54C78C60">
              <wp:simplePos x="0" y="0"/>
              <wp:positionH relativeFrom="column">
                <wp:posOffset>-1905</wp:posOffset>
              </wp:positionH>
              <wp:positionV relativeFrom="paragraph">
                <wp:posOffset>64135</wp:posOffset>
              </wp:positionV>
              <wp:extent cx="3664585" cy="2615565"/>
              <wp:effectExtent l="0" t="0" r="0" b="0"/>
              <wp:wrapSquare wrapText="bothSides"/>
              <wp:docPr id="22" name="Рисунок 22" descr="Викторины для школьников с ответами. Тема: Природа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7" descr="Викторины для школьников с ответами. Тема: Природа"/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64585" cy="2615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:rsidR="00F43CC9" w:rsidRPr="001A4D8D" w:rsidRDefault="00E55C80" w:rsidP="001A4D8D">
      <w:pPr>
        <w:tabs>
          <w:tab w:val="left" w:pos="1428"/>
        </w:tabs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1.</w:t>
      </w:r>
      <w:ins w:id="188" w:author="Unknown">
        <w:r w:rsidR="0020366C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Природное явление, качающее верхушки деревьев. </w:t>
        </w:r>
      </w:ins>
      <w:r w:rsidR="000832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</w:t>
      </w:r>
    </w:p>
    <w:p w:rsidR="00F43CC9" w:rsidRDefault="00E55C80" w:rsidP="00F43CC9">
      <w:pPr>
        <w:spacing w:after="15" w:line="28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2.</w:t>
      </w:r>
      <w:ins w:id="189" w:author="Unknown">
        <w:r w:rsidR="0020366C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Он может ударить и среди ясного </w:t>
        </w:r>
      </w:ins>
      <w:r w:rsidR="001A4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ins w:id="190" w:author="Unknown">
        <w:r w:rsidR="0020366C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неба.</w:t>
        </w:r>
      </w:ins>
    </w:p>
    <w:p w:rsidR="00F43CC9" w:rsidRDefault="00F43CC9" w:rsidP="00F43CC9">
      <w:pPr>
        <w:spacing w:after="15" w:line="28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0366C" w:rsidRPr="00934F1D" w:rsidRDefault="00E55C80" w:rsidP="00F43CC9">
      <w:pPr>
        <w:spacing w:after="15" w:line="285" w:lineRule="atLeast"/>
        <w:rPr>
          <w:ins w:id="191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3.</w:t>
      </w:r>
      <w:ins w:id="192" w:author="Unknown">
        <w:r w:rsidR="0020366C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Естественный водоем. </w:t>
        </w:r>
      </w:ins>
    </w:p>
    <w:p w:rsidR="00A47439" w:rsidRDefault="00A47439" w:rsidP="00E55C80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0366C" w:rsidRPr="00934F1D" w:rsidRDefault="00E55C80" w:rsidP="00E55C80">
      <w:pPr>
        <w:spacing w:after="0" w:line="285" w:lineRule="atLeast"/>
        <w:jc w:val="both"/>
        <w:rPr>
          <w:ins w:id="193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4.</w:t>
      </w:r>
      <w:ins w:id="194" w:author="Unknown">
        <w:r w:rsidR="0020366C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Маленькая речка. </w:t>
        </w:r>
      </w:ins>
    </w:p>
    <w:p w:rsidR="00A47439" w:rsidRDefault="00A47439" w:rsidP="00E55C80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0366C" w:rsidRPr="00934F1D" w:rsidRDefault="00E55C80" w:rsidP="00E55C80">
      <w:pPr>
        <w:spacing w:after="0" w:line="285" w:lineRule="atLeast"/>
        <w:jc w:val="both"/>
        <w:rPr>
          <w:ins w:id="195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5.</w:t>
      </w:r>
      <w:ins w:id="196" w:author="Unknown">
        <w:r w:rsidR="0020366C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Большая куча снега. </w:t>
        </w:r>
      </w:ins>
    </w:p>
    <w:p w:rsidR="00A47439" w:rsidRDefault="00A47439" w:rsidP="00E55C80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0366C" w:rsidRPr="00934F1D" w:rsidRDefault="00E55C80" w:rsidP="00E55C80">
      <w:pPr>
        <w:spacing w:after="0" w:line="285" w:lineRule="atLeast"/>
        <w:jc w:val="both"/>
        <w:rPr>
          <w:ins w:id="197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6.</w:t>
      </w:r>
      <w:ins w:id="198" w:author="Unknown">
        <w:r w:rsidR="0020366C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Волга, Дон, Днепр... </w:t>
        </w:r>
      </w:ins>
    </w:p>
    <w:p w:rsidR="00083255" w:rsidRDefault="00083255" w:rsidP="00E55C80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0366C" w:rsidRPr="00934F1D" w:rsidRDefault="00D53ED5" w:rsidP="00E55C80">
      <w:pPr>
        <w:spacing w:after="0" w:line="285" w:lineRule="atLeast"/>
        <w:jc w:val="both"/>
        <w:rPr>
          <w:ins w:id="199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E55C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7.</w:t>
      </w:r>
      <w:ins w:id="200" w:author="Unknown">
        <w:r w:rsidR="0020366C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Мелкий участок реки, который может перейти и конный, и пеший. </w:t>
        </w:r>
      </w:ins>
    </w:p>
    <w:p w:rsidR="00A47439" w:rsidRDefault="00A47439" w:rsidP="00E55C80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0366C" w:rsidRPr="00934F1D" w:rsidRDefault="00D53ED5" w:rsidP="00E55C80">
      <w:pPr>
        <w:spacing w:after="0" w:line="285" w:lineRule="atLeast"/>
        <w:jc w:val="both"/>
        <w:rPr>
          <w:ins w:id="201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E55C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8.</w:t>
      </w:r>
      <w:ins w:id="202" w:author="Unknown">
        <w:r w:rsidR="0020366C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Зеленый островок пустыни. </w:t>
        </w:r>
      </w:ins>
    </w:p>
    <w:p w:rsidR="00A47439" w:rsidRDefault="00A47439" w:rsidP="003A4AE4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47439" w:rsidRDefault="00D53ED5" w:rsidP="003A4AE4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3A4A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9.</w:t>
      </w:r>
      <w:ins w:id="203" w:author="Unknown">
        <w:r w:rsidR="0020366C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Водный поток. </w:t>
        </w:r>
      </w:ins>
    </w:p>
    <w:p w:rsidR="00083255" w:rsidRDefault="00083255" w:rsidP="003A4AE4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0366C" w:rsidRPr="00934F1D" w:rsidRDefault="00D53ED5" w:rsidP="003A4AE4">
      <w:pPr>
        <w:spacing w:after="0" w:line="285" w:lineRule="atLeast"/>
        <w:jc w:val="both"/>
        <w:rPr>
          <w:ins w:id="204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3A4A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10.</w:t>
      </w:r>
      <w:ins w:id="205" w:author="Unknown">
        <w:r w:rsidR="0020366C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Долгий гул, например, от грома. </w:t>
        </w:r>
      </w:ins>
    </w:p>
    <w:p w:rsidR="00A47439" w:rsidRDefault="00A47439" w:rsidP="003A4AE4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0366C" w:rsidRPr="00083255" w:rsidRDefault="00D53ED5" w:rsidP="003A4AE4">
      <w:pPr>
        <w:spacing w:after="0" w:line="285" w:lineRule="atLeast"/>
        <w:jc w:val="both"/>
        <w:rPr>
          <w:ins w:id="206" w:author="Unknown"/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3A4AE4" w:rsidRPr="0008325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11.</w:t>
      </w:r>
      <w:r w:rsidR="00810C68" w:rsidRPr="0008325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После ночи, перед днём.</w:t>
      </w:r>
    </w:p>
    <w:p w:rsidR="00A47439" w:rsidRDefault="00A47439" w:rsidP="003A4AE4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0366C" w:rsidRPr="00934F1D" w:rsidRDefault="00D53ED5" w:rsidP="003A4AE4">
      <w:pPr>
        <w:spacing w:after="0" w:line="285" w:lineRule="atLeast"/>
        <w:jc w:val="both"/>
        <w:rPr>
          <w:ins w:id="207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3A4A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12.</w:t>
      </w:r>
      <w:ins w:id="208" w:author="Unknown">
        <w:r w:rsidR="0020366C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Восход солнца. </w:t>
        </w:r>
      </w:ins>
    </w:p>
    <w:p w:rsidR="00A47439" w:rsidRDefault="00A47439" w:rsidP="003A4AE4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0366C" w:rsidRPr="00934F1D" w:rsidRDefault="00D53ED5" w:rsidP="003A4AE4">
      <w:pPr>
        <w:spacing w:after="0" w:line="285" w:lineRule="atLeast"/>
        <w:jc w:val="both"/>
        <w:rPr>
          <w:ins w:id="209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3A4A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13.</w:t>
      </w:r>
      <w:ins w:id="210" w:author="Unknown">
        <w:r w:rsidR="0020366C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Ледяные кристаллики на почве и траве при весенне-летних заморозках. </w:t>
        </w:r>
      </w:ins>
    </w:p>
    <w:p w:rsidR="00A47439" w:rsidRDefault="00A47439" w:rsidP="003A4AE4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0366C" w:rsidRPr="00934F1D" w:rsidRDefault="00D53ED5" w:rsidP="003A4AE4">
      <w:pPr>
        <w:spacing w:after="0" w:line="285" w:lineRule="atLeast"/>
        <w:jc w:val="both"/>
        <w:rPr>
          <w:ins w:id="211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3A4A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14</w:t>
      </w:r>
      <w:r w:rsidR="00A474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ins w:id="212" w:author="Unknown">
        <w:r w:rsidR="0020366C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Сильная вьюга. </w:t>
        </w:r>
      </w:ins>
    </w:p>
    <w:p w:rsidR="00A47439" w:rsidRDefault="00A47439" w:rsidP="003A4AE4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0366C" w:rsidRPr="00934F1D" w:rsidRDefault="00D53ED5" w:rsidP="003A4AE4">
      <w:pPr>
        <w:spacing w:after="0" w:line="285" w:lineRule="atLeast"/>
        <w:jc w:val="both"/>
        <w:rPr>
          <w:ins w:id="213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3A4A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15.</w:t>
      </w:r>
      <w:ins w:id="214" w:author="Unknown">
        <w:r w:rsidR="0020366C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Весной и летом эти льдинки, падающие с неба, могут погубить урожай. </w:t>
        </w:r>
      </w:ins>
    </w:p>
    <w:p w:rsidR="00A47439" w:rsidRDefault="00A47439" w:rsidP="003A4AE4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0366C" w:rsidRPr="00934F1D" w:rsidRDefault="00D53ED5" w:rsidP="003A4AE4">
      <w:pPr>
        <w:spacing w:after="0" w:line="285" w:lineRule="atLeast"/>
        <w:jc w:val="both"/>
        <w:rPr>
          <w:ins w:id="215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3A4A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16.</w:t>
      </w:r>
      <w:ins w:id="216" w:author="Unknown">
        <w:r w:rsidR="0020366C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Первый снежок тонким слоем. </w:t>
        </w:r>
      </w:ins>
    </w:p>
    <w:p w:rsidR="00A47439" w:rsidRDefault="00A47439" w:rsidP="003A4AE4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0366C" w:rsidRPr="00934F1D" w:rsidRDefault="00D53ED5" w:rsidP="003A4AE4">
      <w:pPr>
        <w:spacing w:after="0" w:line="285" w:lineRule="atLeast"/>
        <w:jc w:val="both"/>
        <w:rPr>
          <w:ins w:id="217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3A4A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17.</w:t>
      </w:r>
      <w:ins w:id="218" w:author="Unknown">
        <w:r w:rsidR="0020366C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 Что такое Международная Красная книга? </w:t>
        </w:r>
      </w:ins>
    </w:p>
    <w:p w:rsidR="00A47439" w:rsidRDefault="00A47439" w:rsidP="003A4AE4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0366C" w:rsidRPr="00934F1D" w:rsidRDefault="00D53ED5" w:rsidP="003A4AE4">
      <w:pPr>
        <w:spacing w:after="0" w:line="285" w:lineRule="atLeast"/>
        <w:jc w:val="both"/>
        <w:rPr>
          <w:ins w:id="219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3A4A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18.</w:t>
      </w:r>
      <w:ins w:id="220" w:author="Unknown">
        <w:r w:rsidR="0020366C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Что обозначает красный цвет книги?</w:t>
        </w:r>
      </w:ins>
    </w:p>
    <w:p w:rsidR="00A47439" w:rsidRDefault="00A47439" w:rsidP="003A4AE4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47439" w:rsidRDefault="00D53ED5" w:rsidP="003A4AE4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3A4A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19.</w:t>
      </w:r>
      <w:ins w:id="221" w:author="Unknown">
        <w:r w:rsidR="0020366C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Вор с ружьем в лесу или сетью на реке. </w:t>
        </w:r>
      </w:ins>
    </w:p>
    <w:p w:rsidR="00083255" w:rsidRDefault="00083255" w:rsidP="003A4AE4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43CC9" w:rsidRDefault="00D53ED5" w:rsidP="003A4AE4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3A4A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20.</w:t>
      </w:r>
      <w:ins w:id="222" w:author="Unknown">
        <w:r w:rsidR="0020366C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 От чего больше всего страдают леса? </w:t>
        </w:r>
      </w:ins>
    </w:p>
    <w:p w:rsidR="00F43CC9" w:rsidRDefault="00F43CC9" w:rsidP="003A4AE4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0366C" w:rsidRPr="00934F1D" w:rsidRDefault="00D53ED5" w:rsidP="003A4AE4">
      <w:pPr>
        <w:spacing w:after="0" w:line="285" w:lineRule="atLeast"/>
        <w:jc w:val="both"/>
        <w:rPr>
          <w:ins w:id="223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3A4A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21.Чего нельзя делать </w:t>
      </w:r>
      <w:ins w:id="224" w:author="Unknown">
        <w:r w:rsidR="0020366C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в лесу? </w:t>
        </w:r>
      </w:ins>
    </w:p>
    <w:p w:rsidR="00F43CC9" w:rsidRDefault="00F43CC9" w:rsidP="00F43CC9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43CC9" w:rsidRDefault="00D53ED5" w:rsidP="00F43CC9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3A4A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22.</w:t>
      </w:r>
      <w:ins w:id="225" w:author="Unknown">
        <w:r w:rsidR="0020366C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Почему нельзя трогать яйца в гнездах птиц? </w:t>
        </w:r>
      </w:ins>
    </w:p>
    <w:p w:rsidR="00F43CC9" w:rsidRDefault="00F43CC9" w:rsidP="00F43CC9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43CC9" w:rsidRDefault="00F43CC9" w:rsidP="00F43CC9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43CC9" w:rsidRDefault="00F43CC9" w:rsidP="00F43CC9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43CC9" w:rsidRDefault="00D53ED5" w:rsidP="00F43CC9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ins w:id="226" w:author="Unknown">
        <w:r w:rsidRPr="00934F1D">
          <w:rPr>
            <w:rFonts w:ascii="Times New Roman" w:eastAsia="Times New Roman" w:hAnsi="Times New Roman" w:cs="Times New Roman"/>
            <w:b/>
            <w:noProof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227">
              <w:rPr>
                <w:noProof/>
                <w:lang w:eastAsia="ru-RU"/>
              </w:rPr>
            </w:rPrChange>
          </w:rPr>
          <w:lastRenderedPageBreak/>
          <w:drawing>
            <wp:anchor distT="0" distB="0" distL="114300" distR="114300" simplePos="0" relativeHeight="251670528" behindDoc="0" locked="0" layoutInCell="1" allowOverlap="1" wp14:anchorId="7C9F006C" wp14:editId="7AE02FCF">
              <wp:simplePos x="0" y="0"/>
              <wp:positionH relativeFrom="column">
                <wp:posOffset>-1905</wp:posOffset>
              </wp:positionH>
              <wp:positionV relativeFrom="paragraph">
                <wp:posOffset>64135</wp:posOffset>
              </wp:positionV>
              <wp:extent cx="3350260" cy="3350260"/>
              <wp:effectExtent l="0" t="0" r="2540" b="2540"/>
              <wp:wrapSquare wrapText="bothSides"/>
              <wp:docPr id="24" name="Рисунок 24" descr="Загадки о природных явлениях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1" descr="Загадки о природных явлениях"/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50260" cy="3350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:rsidR="00F43CC9" w:rsidRDefault="00F43CC9" w:rsidP="00F43CC9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43CC9" w:rsidRDefault="00F43CC9" w:rsidP="00F43CC9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43CC9" w:rsidRDefault="00F43CC9" w:rsidP="00F43CC9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87761" w:rsidRPr="00934F1D" w:rsidRDefault="00F43CC9" w:rsidP="00F43CC9">
      <w:pPr>
        <w:spacing w:after="0" w:line="285" w:lineRule="atLeast"/>
        <w:jc w:val="both"/>
        <w:rPr>
          <w:ins w:id="228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1A4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ins w:id="229" w:author="Unknown">
        <w:r w:rsidR="00D87761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Без крыльев летят,</w:t>
        </w:r>
      </w:ins>
    </w:p>
    <w:p w:rsidR="00D87761" w:rsidRPr="00934F1D" w:rsidRDefault="00D87761" w:rsidP="00D87761">
      <w:pPr>
        <w:spacing w:after="0" w:line="285" w:lineRule="atLeast"/>
        <w:ind w:firstLine="300"/>
        <w:jc w:val="both"/>
        <w:rPr>
          <w:ins w:id="230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ins w:id="231" w:author="Unknown">
        <w:r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Без ног бегут,</w:t>
        </w:r>
      </w:ins>
    </w:p>
    <w:p w:rsidR="00D87761" w:rsidRPr="00934F1D" w:rsidRDefault="00D87761" w:rsidP="00D87761">
      <w:pPr>
        <w:spacing w:after="0" w:line="285" w:lineRule="atLeast"/>
        <w:ind w:firstLine="300"/>
        <w:jc w:val="both"/>
        <w:rPr>
          <w:ins w:id="232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ins w:id="233" w:author="Unknown">
        <w:r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Без парусов плывут. </w:t>
        </w:r>
      </w:ins>
    </w:p>
    <w:p w:rsidR="00D87761" w:rsidRPr="00934F1D" w:rsidRDefault="00D87761" w:rsidP="00D87761">
      <w:pPr>
        <w:spacing w:after="0" w:line="285" w:lineRule="atLeast"/>
        <w:ind w:firstLine="300"/>
        <w:jc w:val="both"/>
        <w:rPr>
          <w:ins w:id="234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87761" w:rsidRPr="00934F1D" w:rsidRDefault="00D87761" w:rsidP="003A4AE4">
      <w:pPr>
        <w:spacing w:after="0" w:line="285" w:lineRule="atLeast"/>
        <w:jc w:val="both"/>
        <w:rPr>
          <w:ins w:id="235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87761" w:rsidRPr="00934F1D" w:rsidRDefault="001A4D8D" w:rsidP="00D87761">
      <w:pPr>
        <w:spacing w:after="0" w:line="285" w:lineRule="atLeast"/>
        <w:ind w:firstLine="300"/>
        <w:jc w:val="both"/>
        <w:rPr>
          <w:ins w:id="236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2.</w:t>
      </w:r>
      <w:ins w:id="237" w:author="Unknown">
        <w:r w:rsidR="00D87761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На минуту в землю врос</w:t>
        </w:r>
      </w:ins>
    </w:p>
    <w:p w:rsidR="00D87761" w:rsidRPr="00934F1D" w:rsidRDefault="00D87761" w:rsidP="00D87761">
      <w:pPr>
        <w:spacing w:after="0" w:line="285" w:lineRule="atLeast"/>
        <w:ind w:firstLine="300"/>
        <w:jc w:val="both"/>
        <w:rPr>
          <w:ins w:id="238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ins w:id="239" w:author="Unknown">
        <w:r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Разноцветный</w:t>
        </w:r>
        <w:proofErr w:type="gramEnd"/>
        <w:r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 чудо-мост.</w:t>
        </w:r>
      </w:ins>
    </w:p>
    <w:p w:rsidR="00D87761" w:rsidRPr="00934F1D" w:rsidRDefault="00D87761" w:rsidP="00D87761">
      <w:pPr>
        <w:spacing w:after="0" w:line="285" w:lineRule="atLeast"/>
        <w:ind w:firstLine="300"/>
        <w:jc w:val="both"/>
        <w:rPr>
          <w:ins w:id="240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ins w:id="241" w:author="Unknown">
        <w:r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Чудо-мастер смастерил</w:t>
        </w:r>
      </w:ins>
    </w:p>
    <w:p w:rsidR="00D87761" w:rsidRPr="00934F1D" w:rsidRDefault="00D87761" w:rsidP="00D87761">
      <w:pPr>
        <w:spacing w:after="0" w:line="285" w:lineRule="atLeast"/>
        <w:ind w:firstLine="300"/>
        <w:jc w:val="both"/>
        <w:rPr>
          <w:ins w:id="242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ins w:id="243" w:author="Unknown">
        <w:r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Мост высокий без перил. </w:t>
        </w:r>
      </w:ins>
    </w:p>
    <w:p w:rsidR="00D87761" w:rsidRPr="00934F1D" w:rsidRDefault="00D87761" w:rsidP="00D87761">
      <w:pPr>
        <w:spacing w:after="0" w:line="285" w:lineRule="atLeast"/>
        <w:ind w:firstLine="300"/>
        <w:jc w:val="both"/>
        <w:rPr>
          <w:ins w:id="244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87761" w:rsidRPr="00934F1D" w:rsidRDefault="001A4D8D" w:rsidP="00D87761">
      <w:pPr>
        <w:spacing w:after="0" w:line="285" w:lineRule="atLeast"/>
        <w:ind w:firstLine="300"/>
        <w:jc w:val="both"/>
        <w:rPr>
          <w:ins w:id="245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3.</w:t>
      </w:r>
      <w:ins w:id="246" w:author="Unknown">
        <w:r w:rsidR="00D87761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Скачут по дорожке</w:t>
        </w:r>
      </w:ins>
    </w:p>
    <w:p w:rsidR="00D87761" w:rsidRPr="00934F1D" w:rsidRDefault="00D87761" w:rsidP="00D87761">
      <w:pPr>
        <w:spacing w:after="0" w:line="285" w:lineRule="atLeast"/>
        <w:ind w:firstLine="300"/>
        <w:jc w:val="both"/>
        <w:rPr>
          <w:ins w:id="247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ins w:id="248" w:author="Unknown">
        <w:r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Белые горошки. </w:t>
        </w:r>
      </w:ins>
    </w:p>
    <w:p w:rsidR="00D87761" w:rsidRPr="00934F1D" w:rsidRDefault="00D87761" w:rsidP="00D87761">
      <w:pPr>
        <w:spacing w:after="0" w:line="285" w:lineRule="atLeast"/>
        <w:ind w:firstLine="300"/>
        <w:jc w:val="both"/>
        <w:rPr>
          <w:ins w:id="249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87761" w:rsidRPr="00934F1D" w:rsidRDefault="003A4AE4" w:rsidP="003A4AE4">
      <w:pPr>
        <w:spacing w:after="0" w:line="285" w:lineRule="atLeast"/>
        <w:jc w:val="both"/>
        <w:rPr>
          <w:ins w:id="250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F43C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A4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4.</w:t>
      </w:r>
      <w:ins w:id="251" w:author="Unknown">
        <w:r w:rsidR="00D87761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Молоко над речкой плыло —</w:t>
        </w:r>
      </w:ins>
    </w:p>
    <w:p w:rsidR="00F43CC9" w:rsidRDefault="00D87761" w:rsidP="00F43CC9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ins w:id="252" w:author="Unknown">
        <w:r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Ничего не видно было.</w:t>
        </w:r>
      </w:ins>
    </w:p>
    <w:p w:rsidR="00D87761" w:rsidRPr="00934F1D" w:rsidRDefault="00D87761" w:rsidP="00F43CC9">
      <w:pPr>
        <w:spacing w:after="0" w:line="285" w:lineRule="atLeast"/>
        <w:ind w:firstLine="300"/>
        <w:jc w:val="both"/>
        <w:rPr>
          <w:ins w:id="253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ins w:id="254" w:author="Unknown">
        <w:r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Растворилось молоко —</w:t>
        </w:r>
      </w:ins>
    </w:p>
    <w:p w:rsidR="00D87761" w:rsidRPr="00934F1D" w:rsidRDefault="00D87761" w:rsidP="00D87761">
      <w:pPr>
        <w:spacing w:after="0" w:line="285" w:lineRule="atLeast"/>
        <w:ind w:firstLine="300"/>
        <w:jc w:val="both"/>
        <w:rPr>
          <w:ins w:id="255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ins w:id="256" w:author="Unknown">
        <w:r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Стало видно далеко. </w:t>
        </w:r>
      </w:ins>
    </w:p>
    <w:p w:rsidR="00D87761" w:rsidRPr="00934F1D" w:rsidRDefault="00D87761" w:rsidP="00D87761">
      <w:pPr>
        <w:spacing w:after="0" w:line="285" w:lineRule="atLeast"/>
        <w:ind w:firstLine="300"/>
        <w:jc w:val="both"/>
        <w:rPr>
          <w:ins w:id="257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87761" w:rsidRPr="00934F1D" w:rsidRDefault="00D87761" w:rsidP="00D87761">
      <w:pPr>
        <w:spacing w:after="0" w:line="285" w:lineRule="atLeast"/>
        <w:ind w:firstLine="300"/>
        <w:jc w:val="both"/>
        <w:rPr>
          <w:ins w:id="258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87761" w:rsidRPr="00934F1D" w:rsidRDefault="001A4D8D" w:rsidP="00D87761">
      <w:pPr>
        <w:spacing w:after="0" w:line="285" w:lineRule="atLeast"/>
        <w:ind w:firstLine="300"/>
        <w:jc w:val="both"/>
        <w:rPr>
          <w:ins w:id="259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5.</w:t>
      </w:r>
      <w:ins w:id="260" w:author="Unknown">
        <w:r w:rsidR="00D87761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Нашумела, нагремела,</w:t>
        </w:r>
      </w:ins>
    </w:p>
    <w:p w:rsidR="00D87761" w:rsidRPr="00934F1D" w:rsidRDefault="00D87761" w:rsidP="00D87761">
      <w:pPr>
        <w:spacing w:after="0" w:line="285" w:lineRule="atLeast"/>
        <w:ind w:firstLine="300"/>
        <w:jc w:val="both"/>
        <w:rPr>
          <w:ins w:id="261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ins w:id="262" w:author="Unknown">
        <w:r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Всё промыла и ушла.</w:t>
        </w:r>
      </w:ins>
    </w:p>
    <w:p w:rsidR="00D87761" w:rsidRPr="00934F1D" w:rsidRDefault="00D87761" w:rsidP="00D87761">
      <w:pPr>
        <w:spacing w:after="0" w:line="285" w:lineRule="atLeast"/>
        <w:ind w:firstLine="300"/>
        <w:jc w:val="both"/>
        <w:rPr>
          <w:ins w:id="263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ins w:id="264" w:author="Unknown">
        <w:r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И сады, и огороды</w:t>
        </w:r>
      </w:ins>
    </w:p>
    <w:p w:rsidR="00D87761" w:rsidRPr="00934F1D" w:rsidRDefault="00D87761" w:rsidP="00D87761">
      <w:pPr>
        <w:spacing w:after="0" w:line="285" w:lineRule="atLeast"/>
        <w:ind w:firstLine="300"/>
        <w:jc w:val="both"/>
        <w:rPr>
          <w:ins w:id="265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ins w:id="266" w:author="Unknown">
        <w:r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Всей округи полила. </w:t>
        </w:r>
      </w:ins>
    </w:p>
    <w:p w:rsidR="00D87761" w:rsidRPr="00934F1D" w:rsidRDefault="00D87761" w:rsidP="00D87761">
      <w:pPr>
        <w:spacing w:after="0" w:line="285" w:lineRule="atLeast"/>
        <w:ind w:firstLine="300"/>
        <w:jc w:val="both"/>
        <w:rPr>
          <w:ins w:id="267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87761" w:rsidRPr="00934F1D" w:rsidRDefault="001A4D8D" w:rsidP="00D87761">
      <w:pPr>
        <w:spacing w:after="0" w:line="285" w:lineRule="atLeast"/>
        <w:ind w:firstLine="300"/>
        <w:jc w:val="both"/>
        <w:rPr>
          <w:ins w:id="268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6.</w:t>
      </w:r>
      <w:ins w:id="269" w:author="Unknown">
        <w:r w:rsidR="00D87761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Басовитый и серьёзный,</w:t>
        </w:r>
      </w:ins>
    </w:p>
    <w:p w:rsidR="00D87761" w:rsidRPr="00934F1D" w:rsidRDefault="00D87761" w:rsidP="00D87761">
      <w:pPr>
        <w:spacing w:after="0" w:line="285" w:lineRule="atLeast"/>
        <w:ind w:firstLine="300"/>
        <w:jc w:val="both"/>
        <w:rPr>
          <w:ins w:id="270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ins w:id="271" w:author="Unknown">
        <w:r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У него характер крут:</w:t>
        </w:r>
      </w:ins>
    </w:p>
    <w:p w:rsidR="00D87761" w:rsidRPr="00934F1D" w:rsidRDefault="00D87761" w:rsidP="00D87761">
      <w:pPr>
        <w:spacing w:after="0" w:line="285" w:lineRule="atLeast"/>
        <w:ind w:firstLine="300"/>
        <w:jc w:val="both"/>
        <w:rPr>
          <w:ins w:id="272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ins w:id="273" w:author="Unknown">
        <w:r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Заворчитон</w:t>
        </w:r>
        <w:proofErr w:type="spellEnd"/>
        <w:r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 очень грозно —</w:t>
        </w:r>
      </w:ins>
    </w:p>
    <w:p w:rsidR="00D87761" w:rsidRPr="00934F1D" w:rsidRDefault="00D87761" w:rsidP="00D87761">
      <w:pPr>
        <w:spacing w:after="0" w:line="285" w:lineRule="atLeast"/>
        <w:ind w:firstLine="300"/>
        <w:jc w:val="both"/>
        <w:rPr>
          <w:ins w:id="274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ins w:id="275" w:author="Unknown">
        <w:r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Все тотчас же убегут! </w:t>
        </w:r>
      </w:ins>
    </w:p>
    <w:p w:rsidR="00D87761" w:rsidRPr="00934F1D" w:rsidRDefault="00D87761" w:rsidP="00D87761">
      <w:pPr>
        <w:spacing w:after="0" w:line="285" w:lineRule="atLeast"/>
        <w:ind w:firstLine="300"/>
        <w:jc w:val="both"/>
        <w:rPr>
          <w:ins w:id="276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87761" w:rsidRPr="00934F1D" w:rsidRDefault="001A4D8D" w:rsidP="00D87761">
      <w:pPr>
        <w:spacing w:after="0" w:line="285" w:lineRule="atLeast"/>
        <w:ind w:firstLine="300"/>
        <w:jc w:val="both"/>
        <w:rPr>
          <w:ins w:id="277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7.</w:t>
      </w:r>
      <w:ins w:id="278" w:author="Unknown">
        <w:r w:rsidR="00D87761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Раскалённая стрела</w:t>
        </w:r>
      </w:ins>
    </w:p>
    <w:p w:rsidR="00D87761" w:rsidRPr="00934F1D" w:rsidRDefault="00D87761" w:rsidP="00D87761">
      <w:pPr>
        <w:spacing w:after="0" w:line="285" w:lineRule="atLeast"/>
        <w:ind w:firstLine="300"/>
        <w:jc w:val="both"/>
        <w:rPr>
          <w:ins w:id="279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ins w:id="280" w:author="Unknown">
        <w:r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Дуб свалила у села. </w:t>
        </w:r>
      </w:ins>
    </w:p>
    <w:p w:rsidR="00D87761" w:rsidRPr="00934F1D" w:rsidRDefault="00D87761" w:rsidP="00D87761">
      <w:pPr>
        <w:spacing w:after="0" w:line="285" w:lineRule="atLeast"/>
        <w:ind w:firstLine="300"/>
        <w:jc w:val="both"/>
        <w:rPr>
          <w:ins w:id="281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87761" w:rsidRPr="00934F1D" w:rsidRDefault="001A4D8D" w:rsidP="00D87761">
      <w:pPr>
        <w:spacing w:after="0" w:line="285" w:lineRule="atLeast"/>
        <w:ind w:firstLine="300"/>
        <w:jc w:val="both"/>
        <w:rPr>
          <w:ins w:id="282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8.</w:t>
      </w:r>
      <w:ins w:id="283" w:author="Unknown">
        <w:r w:rsidR="00D87761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Живёт без тела,</w:t>
        </w:r>
      </w:ins>
    </w:p>
    <w:p w:rsidR="00D87761" w:rsidRPr="00934F1D" w:rsidRDefault="00D87761" w:rsidP="00D87761">
      <w:pPr>
        <w:spacing w:after="0" w:line="285" w:lineRule="atLeast"/>
        <w:ind w:firstLine="300"/>
        <w:jc w:val="both"/>
        <w:rPr>
          <w:ins w:id="284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ins w:id="285" w:author="Unknown">
        <w:r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Языка не имеет,</w:t>
        </w:r>
      </w:ins>
    </w:p>
    <w:p w:rsidR="00D87761" w:rsidRPr="00934F1D" w:rsidRDefault="00D87761" w:rsidP="00D87761">
      <w:pPr>
        <w:spacing w:after="0" w:line="285" w:lineRule="atLeast"/>
        <w:ind w:firstLine="300"/>
        <w:jc w:val="both"/>
        <w:rPr>
          <w:ins w:id="286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ins w:id="287" w:author="Unknown">
        <w:r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А всем ответит. </w:t>
        </w:r>
      </w:ins>
    </w:p>
    <w:p w:rsidR="00D87761" w:rsidRPr="00934F1D" w:rsidRDefault="00D53ED5" w:rsidP="00D53ED5">
      <w:pPr>
        <w:spacing w:after="0" w:line="285" w:lineRule="atLeast"/>
        <w:ind w:firstLine="300"/>
        <w:jc w:val="both"/>
        <w:rPr>
          <w:ins w:id="288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ins w:id="289" w:author="Unknown">
        <w:r w:rsidRPr="00934F1D">
          <w:rPr>
            <w:rFonts w:ascii="Times New Roman" w:eastAsia="Times New Roman" w:hAnsi="Times New Roman" w:cs="Times New Roman"/>
            <w:b/>
            <w:noProof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290">
              <w:rPr>
                <w:noProof/>
                <w:lang w:eastAsia="ru-RU"/>
              </w:rPr>
            </w:rPrChange>
          </w:rPr>
          <w:drawing>
            <wp:anchor distT="0" distB="0" distL="114300" distR="114300" simplePos="0" relativeHeight="251671552" behindDoc="0" locked="0" layoutInCell="1" allowOverlap="1" wp14:anchorId="0C549DC0" wp14:editId="25349975">
              <wp:simplePos x="0" y="0"/>
              <wp:positionH relativeFrom="column">
                <wp:posOffset>-1905</wp:posOffset>
              </wp:positionH>
              <wp:positionV relativeFrom="paragraph">
                <wp:posOffset>46990</wp:posOffset>
              </wp:positionV>
              <wp:extent cx="2870200" cy="1791970"/>
              <wp:effectExtent l="0" t="0" r="6350" b="0"/>
              <wp:wrapSquare wrapText="bothSides"/>
              <wp:docPr id="26" name="Рисунок 26" descr="Загадки о природных явлениях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5" descr="Загадки о природных явлениях"/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70200" cy="179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6A2F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9.</w:t>
      </w:r>
      <w:ins w:id="291" w:author="Unknown">
        <w:r w:rsidR="00D87761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Вот какой </w:t>
        </w:r>
        <w:proofErr w:type="gramStart"/>
        <w:r w:rsidR="00D87761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обжора</w:t>
        </w:r>
        <w:proofErr w:type="gramEnd"/>
        <w:r w:rsidR="00D87761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 есть:</w:t>
        </w:r>
      </w:ins>
    </w:p>
    <w:p w:rsidR="00D87761" w:rsidRPr="00934F1D" w:rsidRDefault="00D87761" w:rsidP="00D87761">
      <w:pPr>
        <w:spacing w:after="0" w:line="285" w:lineRule="atLeast"/>
        <w:ind w:firstLine="300"/>
        <w:jc w:val="both"/>
        <w:rPr>
          <w:ins w:id="292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ins w:id="293" w:author="Unknown">
        <w:r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Всё на свете может съесть.</w:t>
        </w:r>
      </w:ins>
    </w:p>
    <w:p w:rsidR="00D87761" w:rsidRPr="00934F1D" w:rsidRDefault="00D87761" w:rsidP="00D87761">
      <w:pPr>
        <w:spacing w:after="0" w:line="285" w:lineRule="atLeast"/>
        <w:ind w:firstLine="300"/>
        <w:jc w:val="both"/>
        <w:rPr>
          <w:ins w:id="294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ins w:id="295" w:author="Unknown">
        <w:r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А когда воды попьёт —</w:t>
        </w:r>
      </w:ins>
    </w:p>
    <w:p w:rsidR="00D87761" w:rsidRPr="00934F1D" w:rsidRDefault="00D87761" w:rsidP="00D87761">
      <w:pPr>
        <w:spacing w:after="0" w:line="285" w:lineRule="atLeast"/>
        <w:ind w:firstLine="300"/>
        <w:jc w:val="both"/>
        <w:rPr>
          <w:ins w:id="296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ins w:id="297" w:author="Unknown">
        <w:r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Обязательно уснет. </w:t>
        </w:r>
      </w:ins>
    </w:p>
    <w:p w:rsidR="00D87761" w:rsidRPr="00934F1D" w:rsidRDefault="00D87761" w:rsidP="00D87761">
      <w:pPr>
        <w:spacing w:after="0" w:line="285" w:lineRule="atLeast"/>
        <w:ind w:firstLine="300"/>
        <w:jc w:val="both"/>
        <w:rPr>
          <w:ins w:id="298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87761" w:rsidRPr="00934F1D" w:rsidRDefault="00F43CC9" w:rsidP="00F43CC9">
      <w:pPr>
        <w:spacing w:after="0" w:line="285" w:lineRule="atLeast"/>
        <w:jc w:val="both"/>
        <w:rPr>
          <w:ins w:id="299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6A2F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10.</w:t>
      </w:r>
      <w:ins w:id="300" w:author="Unknown">
        <w:r w:rsidR="00D87761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Утром бусы засверкали,</w:t>
        </w:r>
      </w:ins>
    </w:p>
    <w:p w:rsidR="00D87761" w:rsidRPr="00934F1D" w:rsidRDefault="00D87761" w:rsidP="00D87761">
      <w:pPr>
        <w:spacing w:after="0" w:line="285" w:lineRule="atLeast"/>
        <w:ind w:firstLine="300"/>
        <w:jc w:val="both"/>
        <w:rPr>
          <w:ins w:id="301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ins w:id="302" w:author="Unknown">
        <w:r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Всю траву собой заткали.</w:t>
        </w:r>
      </w:ins>
    </w:p>
    <w:p w:rsidR="00D87761" w:rsidRPr="00934F1D" w:rsidRDefault="00D87761" w:rsidP="00D87761">
      <w:pPr>
        <w:spacing w:after="0" w:line="285" w:lineRule="atLeast"/>
        <w:ind w:firstLine="300"/>
        <w:jc w:val="both"/>
        <w:rPr>
          <w:ins w:id="303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ins w:id="304" w:author="Unknown">
        <w:r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А пошли искать их днём,</w:t>
        </w:r>
      </w:ins>
    </w:p>
    <w:p w:rsidR="00D87761" w:rsidRPr="00934F1D" w:rsidRDefault="00D87761" w:rsidP="00D87761">
      <w:pPr>
        <w:spacing w:after="0" w:line="285" w:lineRule="atLeast"/>
        <w:ind w:firstLine="300"/>
        <w:jc w:val="both"/>
        <w:rPr>
          <w:ins w:id="305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ins w:id="306" w:author="Unknown">
        <w:r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Ищем, ищем — не найдём. </w:t>
        </w:r>
      </w:ins>
    </w:p>
    <w:p w:rsidR="00D87761" w:rsidRPr="00934F1D" w:rsidRDefault="00D87761" w:rsidP="00D87761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43CC9" w:rsidRDefault="00F43CC9" w:rsidP="008C253C">
      <w:pPr>
        <w:spacing w:after="15" w:line="28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43CC9" w:rsidRDefault="00F43CC9" w:rsidP="008C253C">
      <w:pPr>
        <w:spacing w:after="15" w:line="28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87761" w:rsidRPr="00934F1D" w:rsidRDefault="00F43CC9" w:rsidP="008C253C">
      <w:pPr>
        <w:spacing w:after="15" w:line="285" w:lineRule="atLeast"/>
        <w:rPr>
          <w:ins w:id="307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6A2F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11.</w:t>
      </w:r>
      <w:ins w:id="308" w:author="Unknown">
        <w:r w:rsidR="00D87761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Сам не видит и не слышит,</w:t>
        </w:r>
      </w:ins>
    </w:p>
    <w:p w:rsidR="00D87761" w:rsidRPr="00934F1D" w:rsidRDefault="00D53ED5" w:rsidP="00D87761">
      <w:pPr>
        <w:spacing w:after="0" w:line="285" w:lineRule="atLeast"/>
        <w:ind w:firstLine="300"/>
        <w:jc w:val="both"/>
        <w:rPr>
          <w:ins w:id="309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ins w:id="310" w:author="Unknown">
        <w:r w:rsidR="00D87761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Ходит, бродит, рыщет, свищет.</w:t>
        </w:r>
      </w:ins>
    </w:p>
    <w:p w:rsidR="00D87761" w:rsidRPr="00934F1D" w:rsidRDefault="00D53ED5" w:rsidP="00D87761">
      <w:pPr>
        <w:spacing w:after="0" w:line="285" w:lineRule="atLeast"/>
        <w:ind w:firstLine="300"/>
        <w:jc w:val="both"/>
        <w:rPr>
          <w:ins w:id="311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ins w:id="312" w:author="Unknown">
        <w:r w:rsidR="00D87761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Кто навстречу попадется —</w:t>
        </w:r>
      </w:ins>
    </w:p>
    <w:p w:rsidR="00D87761" w:rsidRPr="00934F1D" w:rsidRDefault="00D53ED5" w:rsidP="00D87761">
      <w:pPr>
        <w:spacing w:after="0" w:line="285" w:lineRule="atLeast"/>
        <w:ind w:firstLine="300"/>
        <w:jc w:val="both"/>
        <w:rPr>
          <w:ins w:id="313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ins w:id="314" w:author="Unknown">
        <w:r w:rsidR="00D87761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Обнимает и дерется. </w:t>
        </w:r>
      </w:ins>
    </w:p>
    <w:p w:rsidR="00D87761" w:rsidRPr="00934F1D" w:rsidRDefault="00D87761" w:rsidP="00F77456">
      <w:pPr>
        <w:spacing w:after="0" w:line="285" w:lineRule="atLeast"/>
        <w:jc w:val="both"/>
        <w:rPr>
          <w:ins w:id="315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87761" w:rsidRPr="00934F1D" w:rsidRDefault="006A2F1E" w:rsidP="00D87761">
      <w:pPr>
        <w:spacing w:after="0" w:line="285" w:lineRule="atLeast"/>
        <w:ind w:firstLine="300"/>
        <w:jc w:val="both"/>
        <w:rPr>
          <w:ins w:id="316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12.</w:t>
      </w:r>
      <w:ins w:id="317" w:author="Unknown">
        <w:r w:rsidR="00D87761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Надо мною, над тобою</w:t>
        </w:r>
      </w:ins>
    </w:p>
    <w:p w:rsidR="00D87761" w:rsidRPr="00934F1D" w:rsidRDefault="006A2F1E" w:rsidP="00D87761">
      <w:pPr>
        <w:spacing w:after="0" w:line="285" w:lineRule="atLeast"/>
        <w:ind w:firstLine="300"/>
        <w:jc w:val="both"/>
        <w:rPr>
          <w:ins w:id="318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53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ins w:id="319" w:author="Unknown">
        <w:r w:rsidR="00D87761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Пролетел мешок с водою,</w:t>
        </w:r>
      </w:ins>
    </w:p>
    <w:p w:rsidR="00D87761" w:rsidRPr="00934F1D" w:rsidRDefault="006A2F1E" w:rsidP="00D87761">
      <w:pPr>
        <w:spacing w:after="0" w:line="285" w:lineRule="atLeast"/>
        <w:ind w:firstLine="300"/>
        <w:jc w:val="both"/>
        <w:rPr>
          <w:ins w:id="320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53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ins w:id="321" w:author="Unknown">
        <w:r w:rsidR="00D87761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Наскочил на дальний лес,</w:t>
        </w:r>
      </w:ins>
    </w:p>
    <w:p w:rsidR="00D87761" w:rsidRPr="00934F1D" w:rsidRDefault="006A2F1E" w:rsidP="00D87761">
      <w:pPr>
        <w:spacing w:after="0" w:line="285" w:lineRule="atLeast"/>
        <w:ind w:firstLine="300"/>
        <w:jc w:val="both"/>
        <w:rPr>
          <w:ins w:id="322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53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proofErr w:type="gramStart"/>
      <w:ins w:id="323" w:author="Unknown">
        <w:r w:rsidR="00D87761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Прохудился</w:t>
        </w:r>
        <w:proofErr w:type="gramEnd"/>
        <w:r w:rsidR="00D87761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 и исчез </w:t>
        </w:r>
      </w:ins>
    </w:p>
    <w:p w:rsidR="00D87761" w:rsidRPr="00934F1D" w:rsidRDefault="00D87761" w:rsidP="00D87761">
      <w:pPr>
        <w:spacing w:after="0" w:line="285" w:lineRule="atLeast"/>
        <w:ind w:firstLine="300"/>
        <w:jc w:val="both"/>
        <w:rPr>
          <w:ins w:id="324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87761" w:rsidRPr="00934F1D" w:rsidRDefault="00D87761" w:rsidP="00D87761">
      <w:pPr>
        <w:spacing w:after="0" w:line="285" w:lineRule="atLeast"/>
        <w:ind w:firstLine="300"/>
        <w:jc w:val="both"/>
        <w:rPr>
          <w:ins w:id="325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87761" w:rsidRPr="00934F1D" w:rsidRDefault="006A2F1E" w:rsidP="00D87761">
      <w:pPr>
        <w:spacing w:after="0" w:line="285" w:lineRule="atLeast"/>
        <w:ind w:firstLine="300"/>
        <w:jc w:val="both"/>
        <w:rPr>
          <w:ins w:id="326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13.</w:t>
      </w:r>
      <w:ins w:id="327" w:author="Unknown">
        <w:r w:rsidR="00D87761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Шумит он в поле и в саду,</w:t>
        </w:r>
      </w:ins>
    </w:p>
    <w:p w:rsidR="00D87761" w:rsidRPr="00934F1D" w:rsidRDefault="006A2F1E" w:rsidP="00D87761">
      <w:pPr>
        <w:spacing w:after="0" w:line="285" w:lineRule="atLeast"/>
        <w:ind w:firstLine="300"/>
        <w:jc w:val="both"/>
        <w:rPr>
          <w:ins w:id="328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53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ins w:id="329" w:author="Unknown">
        <w:r w:rsidR="00D87761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А в дом не попадёт.</w:t>
        </w:r>
      </w:ins>
    </w:p>
    <w:p w:rsidR="00D87761" w:rsidRPr="00934F1D" w:rsidRDefault="006A2F1E" w:rsidP="00D87761">
      <w:pPr>
        <w:spacing w:after="0" w:line="285" w:lineRule="atLeast"/>
        <w:ind w:firstLine="300"/>
        <w:jc w:val="both"/>
        <w:rPr>
          <w:ins w:id="330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53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ins w:id="331" w:author="Unknown">
        <w:r w:rsidR="00D87761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И никуда я не пойду,</w:t>
        </w:r>
      </w:ins>
    </w:p>
    <w:p w:rsidR="00D87761" w:rsidRPr="00934F1D" w:rsidRDefault="006A2F1E" w:rsidP="00D87761">
      <w:pPr>
        <w:spacing w:after="0" w:line="285" w:lineRule="atLeast"/>
        <w:ind w:firstLine="300"/>
        <w:jc w:val="both"/>
        <w:rPr>
          <w:ins w:id="332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53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proofErr w:type="gramStart"/>
      <w:ins w:id="333" w:author="Unknown">
        <w:r w:rsidR="00D87761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Покуда</w:t>
        </w:r>
        <w:proofErr w:type="gramEnd"/>
        <w:r w:rsidR="00D87761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 он идёт. </w:t>
        </w:r>
      </w:ins>
    </w:p>
    <w:p w:rsidR="00F77456" w:rsidRDefault="00F77456" w:rsidP="00D87761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87761" w:rsidRPr="00934F1D" w:rsidRDefault="00D87761" w:rsidP="00F77456">
      <w:pPr>
        <w:spacing w:after="0" w:line="285" w:lineRule="atLeast"/>
        <w:jc w:val="both"/>
        <w:rPr>
          <w:ins w:id="334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87761" w:rsidRPr="00934F1D" w:rsidRDefault="006A2F1E" w:rsidP="00D87761">
      <w:pPr>
        <w:spacing w:after="0" w:line="285" w:lineRule="atLeast"/>
        <w:ind w:firstLine="300"/>
        <w:jc w:val="both"/>
        <w:rPr>
          <w:ins w:id="335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14.</w:t>
      </w:r>
      <w:ins w:id="336" w:author="Unknown">
        <w:r w:rsidR="00D87761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И не снег, и не лёд,</w:t>
        </w:r>
      </w:ins>
    </w:p>
    <w:p w:rsidR="00D87761" w:rsidRPr="00934F1D" w:rsidRDefault="00D53ED5" w:rsidP="00D87761">
      <w:pPr>
        <w:spacing w:after="0" w:line="285" w:lineRule="atLeast"/>
        <w:ind w:firstLine="300"/>
        <w:jc w:val="both"/>
        <w:rPr>
          <w:ins w:id="337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6A2F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ins w:id="338" w:author="Unknown">
        <w:r w:rsidR="00D87761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А серебром деревья уберёт. </w:t>
        </w:r>
      </w:ins>
    </w:p>
    <w:p w:rsidR="00D87761" w:rsidRPr="00934F1D" w:rsidRDefault="00D87761" w:rsidP="00D87761">
      <w:pPr>
        <w:spacing w:after="0" w:line="285" w:lineRule="atLeast"/>
        <w:ind w:firstLine="300"/>
        <w:jc w:val="both"/>
        <w:rPr>
          <w:ins w:id="339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87761" w:rsidRPr="00934F1D" w:rsidRDefault="00D87761" w:rsidP="00D87761">
      <w:pPr>
        <w:spacing w:after="0" w:line="285" w:lineRule="atLeast"/>
        <w:ind w:firstLine="300"/>
        <w:jc w:val="both"/>
        <w:rPr>
          <w:ins w:id="340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87761" w:rsidRPr="00934F1D" w:rsidRDefault="006A2F1E" w:rsidP="00D87761">
      <w:pPr>
        <w:spacing w:after="0" w:line="285" w:lineRule="atLeast"/>
        <w:ind w:firstLine="300"/>
        <w:jc w:val="both"/>
        <w:rPr>
          <w:ins w:id="341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15.</w:t>
      </w:r>
      <w:ins w:id="342" w:author="Unknown">
        <w:r w:rsidR="00D87761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Рассыпала Лукерья</w:t>
        </w:r>
      </w:ins>
    </w:p>
    <w:p w:rsidR="00D87761" w:rsidRPr="00934F1D" w:rsidRDefault="006A2F1E" w:rsidP="00D87761">
      <w:pPr>
        <w:spacing w:after="0" w:line="285" w:lineRule="atLeast"/>
        <w:ind w:firstLine="300"/>
        <w:jc w:val="both"/>
        <w:rPr>
          <w:ins w:id="343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53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ins w:id="344" w:author="Unknown">
        <w:r w:rsidR="00D87761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Серебряные перья,</w:t>
        </w:r>
      </w:ins>
    </w:p>
    <w:p w:rsidR="00D87761" w:rsidRPr="00934F1D" w:rsidRDefault="006A2F1E" w:rsidP="00D87761">
      <w:pPr>
        <w:spacing w:after="0" w:line="285" w:lineRule="atLeast"/>
        <w:ind w:firstLine="300"/>
        <w:jc w:val="both"/>
        <w:rPr>
          <w:ins w:id="345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53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ins w:id="346" w:author="Unknown">
        <w:r w:rsidR="00D87761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Закрутила, замела,</w:t>
        </w:r>
      </w:ins>
    </w:p>
    <w:p w:rsidR="00D87761" w:rsidRPr="00934F1D" w:rsidRDefault="00D53ED5" w:rsidP="00D87761">
      <w:pPr>
        <w:spacing w:after="0" w:line="285" w:lineRule="atLeast"/>
        <w:ind w:firstLine="300"/>
        <w:jc w:val="both"/>
        <w:rPr>
          <w:ins w:id="347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6A2F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ins w:id="348" w:author="Unknown">
        <w:r w:rsidR="00D87761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Стала улица бела. </w:t>
        </w:r>
      </w:ins>
    </w:p>
    <w:p w:rsidR="00F77456" w:rsidRDefault="00F77456" w:rsidP="00D87761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87761" w:rsidRPr="00934F1D" w:rsidRDefault="006A2F1E" w:rsidP="00D87761">
      <w:pPr>
        <w:spacing w:after="0" w:line="285" w:lineRule="atLeast"/>
        <w:ind w:firstLine="300"/>
        <w:jc w:val="both"/>
        <w:rPr>
          <w:ins w:id="349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16.</w:t>
      </w:r>
      <w:ins w:id="350" w:author="Unknown">
        <w:r w:rsidR="00D87761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Растёт она вниз головой</w:t>
        </w:r>
      </w:ins>
    </w:p>
    <w:p w:rsidR="00D87761" w:rsidRPr="00934F1D" w:rsidRDefault="006A2F1E" w:rsidP="00D87761">
      <w:pPr>
        <w:spacing w:after="0" w:line="285" w:lineRule="atLeast"/>
        <w:ind w:firstLine="300"/>
        <w:jc w:val="both"/>
        <w:rPr>
          <w:ins w:id="351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53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ins w:id="352" w:author="Unknown">
        <w:r w:rsidR="00D87761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Не летом растёт, а зимой.</w:t>
        </w:r>
      </w:ins>
    </w:p>
    <w:p w:rsidR="00D87761" w:rsidRPr="00934F1D" w:rsidRDefault="006A2F1E" w:rsidP="00D87761">
      <w:pPr>
        <w:spacing w:after="0" w:line="285" w:lineRule="atLeast"/>
        <w:ind w:firstLine="300"/>
        <w:jc w:val="both"/>
        <w:rPr>
          <w:ins w:id="353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53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ins w:id="354" w:author="Unknown">
        <w:r w:rsidR="00D87761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Но солнце её припечёт —</w:t>
        </w:r>
      </w:ins>
    </w:p>
    <w:p w:rsidR="00D87761" w:rsidRPr="00934F1D" w:rsidRDefault="006A2F1E" w:rsidP="00D87761">
      <w:pPr>
        <w:spacing w:after="0" w:line="285" w:lineRule="atLeast"/>
        <w:ind w:firstLine="300"/>
        <w:jc w:val="both"/>
        <w:rPr>
          <w:ins w:id="355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53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ins w:id="356" w:author="Unknown">
        <w:r w:rsidR="00D87761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Заплачет она и умрёт. </w:t>
        </w:r>
      </w:ins>
    </w:p>
    <w:p w:rsidR="00D87761" w:rsidRPr="00934F1D" w:rsidRDefault="00D87761" w:rsidP="00D87761">
      <w:pPr>
        <w:spacing w:after="0" w:line="285" w:lineRule="atLeast"/>
        <w:ind w:firstLine="300"/>
        <w:jc w:val="both"/>
        <w:rPr>
          <w:ins w:id="357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87761" w:rsidRPr="00934F1D" w:rsidRDefault="00D87761" w:rsidP="00F77456">
      <w:pPr>
        <w:spacing w:after="0" w:line="285" w:lineRule="atLeast"/>
        <w:jc w:val="both"/>
        <w:rPr>
          <w:ins w:id="358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87761" w:rsidRPr="00934F1D" w:rsidRDefault="006A2F1E" w:rsidP="00D87761">
      <w:pPr>
        <w:spacing w:after="0" w:line="285" w:lineRule="atLeast"/>
        <w:ind w:firstLine="300"/>
        <w:jc w:val="both"/>
        <w:rPr>
          <w:ins w:id="359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17.</w:t>
      </w:r>
      <w:ins w:id="360" w:author="Unknown">
        <w:r w:rsidR="00D87761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Солнце, всё белым-бело.</w:t>
        </w:r>
      </w:ins>
    </w:p>
    <w:p w:rsidR="00D87761" w:rsidRPr="00934F1D" w:rsidRDefault="006A2F1E" w:rsidP="00D87761">
      <w:pPr>
        <w:spacing w:after="0" w:line="285" w:lineRule="atLeast"/>
        <w:ind w:firstLine="300"/>
        <w:jc w:val="both"/>
        <w:rPr>
          <w:ins w:id="361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53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ins w:id="362" w:author="Unknown">
        <w:r w:rsidR="00D87761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Ночью землю замело.</w:t>
        </w:r>
      </w:ins>
    </w:p>
    <w:p w:rsidR="00D87761" w:rsidRPr="00934F1D" w:rsidRDefault="006A2F1E" w:rsidP="00D87761">
      <w:pPr>
        <w:spacing w:after="0" w:line="285" w:lineRule="atLeast"/>
        <w:ind w:firstLine="300"/>
        <w:jc w:val="both"/>
        <w:rPr>
          <w:ins w:id="363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53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ins w:id="364" w:author="Unknown">
        <w:r w:rsidR="00D87761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Ель одна лишь зелена,</w:t>
        </w:r>
      </w:ins>
    </w:p>
    <w:p w:rsidR="00D87761" w:rsidRPr="00934F1D" w:rsidRDefault="006A2F1E" w:rsidP="00D87761">
      <w:pPr>
        <w:spacing w:after="0" w:line="285" w:lineRule="atLeast"/>
        <w:ind w:firstLine="300"/>
        <w:jc w:val="both"/>
        <w:rPr>
          <w:ins w:id="365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53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ins w:id="366" w:author="Unknown">
        <w:r w:rsidR="00D87761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Жизнь зимой ей не страшна.</w:t>
        </w:r>
      </w:ins>
    </w:p>
    <w:p w:rsidR="00D87761" w:rsidRPr="00934F1D" w:rsidRDefault="006A2F1E" w:rsidP="00D87761">
      <w:pPr>
        <w:spacing w:after="0" w:line="285" w:lineRule="atLeast"/>
        <w:ind w:firstLine="300"/>
        <w:jc w:val="both"/>
        <w:rPr>
          <w:ins w:id="367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53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ins w:id="368" w:author="Unknown">
        <w:r w:rsidR="00D87761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Иглы у неё кругом,</w:t>
        </w:r>
      </w:ins>
    </w:p>
    <w:p w:rsidR="00D87761" w:rsidRPr="00934F1D" w:rsidRDefault="006A2F1E" w:rsidP="00D87761">
      <w:pPr>
        <w:spacing w:after="0" w:line="285" w:lineRule="atLeast"/>
        <w:ind w:firstLine="300"/>
        <w:jc w:val="both"/>
        <w:rPr>
          <w:ins w:id="369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53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ins w:id="370" w:author="Unknown">
        <w:r w:rsidR="00D87761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На стволе — синичек дом.</w:t>
        </w:r>
      </w:ins>
    </w:p>
    <w:p w:rsidR="00D87761" w:rsidRPr="00934F1D" w:rsidRDefault="006A2F1E" w:rsidP="00D87761">
      <w:pPr>
        <w:spacing w:after="0" w:line="285" w:lineRule="atLeast"/>
        <w:ind w:firstLine="300"/>
        <w:jc w:val="both"/>
        <w:rPr>
          <w:ins w:id="371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53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ins w:id="372" w:author="Unknown">
        <w:r w:rsidR="00D87761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Кажется, прекрасней нет,</w:t>
        </w:r>
      </w:ins>
    </w:p>
    <w:p w:rsidR="00D87761" w:rsidRPr="00934F1D" w:rsidRDefault="006A2F1E" w:rsidP="00D87761">
      <w:pPr>
        <w:spacing w:after="0" w:line="285" w:lineRule="atLeast"/>
        <w:ind w:firstLine="300"/>
        <w:jc w:val="both"/>
        <w:rPr>
          <w:ins w:id="373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53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ins w:id="374" w:author="Unknown">
        <w:r w:rsidR="00D87761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А вокруг волшебный свет. </w:t>
        </w:r>
      </w:ins>
    </w:p>
    <w:p w:rsidR="00D87761" w:rsidRPr="00934F1D" w:rsidRDefault="00D87761" w:rsidP="00D87761">
      <w:pPr>
        <w:spacing w:after="0" w:line="285" w:lineRule="atLeast"/>
        <w:ind w:firstLine="300"/>
        <w:jc w:val="both"/>
        <w:rPr>
          <w:ins w:id="375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87761" w:rsidRPr="00934F1D" w:rsidRDefault="009C091A" w:rsidP="00D87761">
      <w:pPr>
        <w:spacing w:after="0" w:line="285" w:lineRule="atLeast"/>
        <w:ind w:firstLine="300"/>
        <w:jc w:val="both"/>
        <w:rPr>
          <w:ins w:id="376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6A2F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18.</w:t>
      </w:r>
      <w:ins w:id="377" w:author="Unknown">
        <w:r w:rsidR="00D87761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На дворе горой,</w:t>
        </w:r>
      </w:ins>
    </w:p>
    <w:p w:rsidR="00D87761" w:rsidRPr="00934F1D" w:rsidRDefault="009C091A" w:rsidP="00F77456">
      <w:pPr>
        <w:spacing w:after="0" w:line="285" w:lineRule="atLeast"/>
        <w:ind w:firstLine="300"/>
        <w:jc w:val="both"/>
        <w:rPr>
          <w:ins w:id="378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</w:t>
      </w:r>
      <w:r w:rsidR="006A2F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ins w:id="379" w:author="Unknown">
        <w:r w:rsidR="00D87761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А в избе водой. </w:t>
        </w:r>
      </w:ins>
    </w:p>
    <w:p w:rsidR="00D87761" w:rsidRPr="00934F1D" w:rsidRDefault="00D87761" w:rsidP="00F77456">
      <w:pPr>
        <w:spacing w:after="0" w:line="285" w:lineRule="atLeast"/>
        <w:jc w:val="both"/>
        <w:rPr>
          <w:ins w:id="380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C091A" w:rsidRDefault="009C091A" w:rsidP="00D87761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</w:p>
    <w:p w:rsidR="00D87761" w:rsidRPr="00934F1D" w:rsidRDefault="006A2F1E" w:rsidP="00D87761">
      <w:pPr>
        <w:spacing w:after="0" w:line="285" w:lineRule="atLeast"/>
        <w:ind w:firstLine="300"/>
        <w:jc w:val="both"/>
        <w:rPr>
          <w:ins w:id="381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19.</w:t>
      </w:r>
      <w:ins w:id="382" w:author="Unknown">
        <w:r w:rsidR="00D87761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Старику ворот</w:t>
        </w:r>
      </w:ins>
    </w:p>
    <w:p w:rsidR="00D87761" w:rsidRPr="00934F1D" w:rsidRDefault="006A2F1E" w:rsidP="00D87761">
      <w:pPr>
        <w:spacing w:after="0" w:line="285" w:lineRule="atLeast"/>
        <w:ind w:firstLine="300"/>
        <w:jc w:val="both"/>
        <w:rPr>
          <w:ins w:id="383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ins w:id="384" w:author="Unknown">
        <w:r w:rsidR="00D87761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Тепло </w:t>
        </w:r>
        <w:proofErr w:type="gramStart"/>
        <w:r w:rsidR="00D87761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уволок</w:t>
        </w:r>
        <w:proofErr w:type="gramEnd"/>
        <w:r w:rsidR="00D87761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,</w:t>
        </w:r>
      </w:ins>
    </w:p>
    <w:p w:rsidR="00D87761" w:rsidRPr="00934F1D" w:rsidRDefault="006A2F1E" w:rsidP="00D87761">
      <w:pPr>
        <w:spacing w:after="0" w:line="285" w:lineRule="atLeast"/>
        <w:ind w:firstLine="300"/>
        <w:jc w:val="both"/>
        <w:rPr>
          <w:ins w:id="385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ins w:id="386" w:author="Unknown">
        <w:r w:rsidR="00D87761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Сам не бежит,</w:t>
        </w:r>
      </w:ins>
    </w:p>
    <w:p w:rsidR="00D87761" w:rsidRPr="00934F1D" w:rsidRDefault="006A2F1E" w:rsidP="00D87761">
      <w:pPr>
        <w:spacing w:after="0" w:line="285" w:lineRule="atLeast"/>
        <w:ind w:firstLine="300"/>
        <w:jc w:val="both"/>
        <w:rPr>
          <w:ins w:id="387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ins w:id="388" w:author="Unknown">
        <w:r w:rsidR="00D87761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Стоять не велит. </w:t>
        </w:r>
      </w:ins>
    </w:p>
    <w:p w:rsidR="00D87761" w:rsidRPr="00934F1D" w:rsidRDefault="00D87761" w:rsidP="00F77456">
      <w:pPr>
        <w:spacing w:after="0" w:line="285" w:lineRule="atLeast"/>
        <w:jc w:val="both"/>
        <w:rPr>
          <w:ins w:id="389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43CC9" w:rsidRDefault="00F43CC9" w:rsidP="00D87761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87761" w:rsidRPr="00934F1D" w:rsidRDefault="006A2F1E" w:rsidP="00D87761">
      <w:pPr>
        <w:spacing w:after="0" w:line="285" w:lineRule="atLeast"/>
        <w:ind w:firstLine="300"/>
        <w:jc w:val="both"/>
        <w:rPr>
          <w:ins w:id="390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20.</w:t>
      </w:r>
      <w:ins w:id="391" w:author="Unknown">
        <w:r w:rsidR="00D87761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Старый дед,</w:t>
        </w:r>
      </w:ins>
    </w:p>
    <w:p w:rsidR="00D87761" w:rsidRPr="00934F1D" w:rsidRDefault="006A2F1E" w:rsidP="00D87761">
      <w:pPr>
        <w:spacing w:after="0" w:line="285" w:lineRule="atLeast"/>
        <w:ind w:firstLine="300"/>
        <w:jc w:val="both"/>
        <w:rPr>
          <w:ins w:id="392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ins w:id="393" w:author="Unknown">
        <w:r w:rsidR="00D87761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Ему сто лет,</w:t>
        </w:r>
      </w:ins>
    </w:p>
    <w:p w:rsidR="00D87761" w:rsidRPr="00934F1D" w:rsidRDefault="006A2F1E" w:rsidP="00D87761">
      <w:pPr>
        <w:spacing w:after="0" w:line="285" w:lineRule="atLeast"/>
        <w:ind w:firstLine="300"/>
        <w:jc w:val="both"/>
        <w:rPr>
          <w:ins w:id="394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ins w:id="395" w:author="Unknown">
        <w:r w:rsidR="00D87761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Мост намостил во всю реку,</w:t>
        </w:r>
      </w:ins>
    </w:p>
    <w:p w:rsidR="00D87761" w:rsidRPr="00934F1D" w:rsidRDefault="006A2F1E" w:rsidP="00D87761">
      <w:pPr>
        <w:spacing w:after="0" w:line="285" w:lineRule="atLeast"/>
        <w:ind w:firstLine="300"/>
        <w:jc w:val="both"/>
        <w:rPr>
          <w:ins w:id="396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ins w:id="397" w:author="Unknown">
        <w:r w:rsidR="00D87761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А пришла молода,</w:t>
        </w:r>
      </w:ins>
    </w:p>
    <w:p w:rsidR="00D87761" w:rsidRPr="00934F1D" w:rsidRDefault="006A2F1E" w:rsidP="00D87761">
      <w:pPr>
        <w:spacing w:after="0" w:line="285" w:lineRule="atLeast"/>
        <w:ind w:firstLine="300"/>
        <w:jc w:val="both"/>
        <w:rPr>
          <w:ins w:id="398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ins w:id="399" w:author="Unknown">
        <w:r w:rsidR="00D87761" w:rsidRPr="00934F1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Весь мост размела. </w:t>
        </w:r>
      </w:ins>
    </w:p>
    <w:p w:rsidR="00D87761" w:rsidRPr="00934F1D" w:rsidRDefault="00D87761">
      <w:pP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87761" w:rsidRPr="00934F1D" w:rsidRDefault="00D87761">
      <w:pP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0366C" w:rsidRPr="00934F1D" w:rsidRDefault="002D6616">
      <w:pP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D6616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object w:dxaOrig="9978" w:dyaOrig="147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8pt;height:736.7pt" o:ole="">
            <v:imagedata r:id="rId20" o:title=""/>
          </v:shape>
          <o:OLEObject Type="Embed" ProgID="Word.Document.12" ShapeID="_x0000_i1025" DrawAspect="Content" ObjectID="_1437375410" r:id="rId21">
            <o:FieldCodes>\s</o:FieldCodes>
          </o:OLEObject>
        </w:object>
      </w:r>
    </w:p>
    <w:sectPr w:rsidR="0020366C" w:rsidRPr="00934F1D" w:rsidSect="001A4D8D">
      <w:pgSz w:w="11906" w:h="16838"/>
      <w:pgMar w:top="567" w:right="567" w:bottom="567" w:left="567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BBC" w:rsidRDefault="00A06BBC" w:rsidP="00FC4FEE">
      <w:pPr>
        <w:spacing w:after="0" w:line="240" w:lineRule="auto"/>
      </w:pPr>
      <w:r>
        <w:separator/>
      </w:r>
    </w:p>
  </w:endnote>
  <w:endnote w:type="continuationSeparator" w:id="0">
    <w:p w:rsidR="00A06BBC" w:rsidRDefault="00A06BBC" w:rsidP="00FC4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BBC" w:rsidRDefault="00A06BBC" w:rsidP="00FC4FEE">
      <w:pPr>
        <w:spacing w:after="0" w:line="240" w:lineRule="auto"/>
      </w:pPr>
      <w:r>
        <w:separator/>
      </w:r>
    </w:p>
  </w:footnote>
  <w:footnote w:type="continuationSeparator" w:id="0">
    <w:p w:rsidR="00A06BBC" w:rsidRDefault="00A06BBC" w:rsidP="00FC4F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93"/>
    <w:rsid w:val="00022D95"/>
    <w:rsid w:val="00064587"/>
    <w:rsid w:val="00083255"/>
    <w:rsid w:val="00085260"/>
    <w:rsid w:val="000E7D6E"/>
    <w:rsid w:val="001A4D8D"/>
    <w:rsid w:val="001B0E57"/>
    <w:rsid w:val="00200078"/>
    <w:rsid w:val="0020366C"/>
    <w:rsid w:val="00213F63"/>
    <w:rsid w:val="002151A3"/>
    <w:rsid w:val="002D6616"/>
    <w:rsid w:val="002E5988"/>
    <w:rsid w:val="0030474B"/>
    <w:rsid w:val="00312739"/>
    <w:rsid w:val="00352666"/>
    <w:rsid w:val="00386B02"/>
    <w:rsid w:val="003A4AE4"/>
    <w:rsid w:val="003D1A10"/>
    <w:rsid w:val="003E5C30"/>
    <w:rsid w:val="00436BC1"/>
    <w:rsid w:val="004528CC"/>
    <w:rsid w:val="00496FB4"/>
    <w:rsid w:val="004A3331"/>
    <w:rsid w:val="00523961"/>
    <w:rsid w:val="00563325"/>
    <w:rsid w:val="006068D7"/>
    <w:rsid w:val="006827B1"/>
    <w:rsid w:val="00695223"/>
    <w:rsid w:val="006A2F1E"/>
    <w:rsid w:val="00810C68"/>
    <w:rsid w:val="00831F15"/>
    <w:rsid w:val="008C253C"/>
    <w:rsid w:val="00934F1D"/>
    <w:rsid w:val="00945F25"/>
    <w:rsid w:val="0095474C"/>
    <w:rsid w:val="0096478D"/>
    <w:rsid w:val="009C091A"/>
    <w:rsid w:val="00A06BBC"/>
    <w:rsid w:val="00A24BC7"/>
    <w:rsid w:val="00A326BD"/>
    <w:rsid w:val="00A47439"/>
    <w:rsid w:val="00AD7C93"/>
    <w:rsid w:val="00C248B1"/>
    <w:rsid w:val="00CC29BB"/>
    <w:rsid w:val="00CD3BDF"/>
    <w:rsid w:val="00D00419"/>
    <w:rsid w:val="00D27E93"/>
    <w:rsid w:val="00D52109"/>
    <w:rsid w:val="00D53ED5"/>
    <w:rsid w:val="00D8024C"/>
    <w:rsid w:val="00D87761"/>
    <w:rsid w:val="00D905B4"/>
    <w:rsid w:val="00D952F5"/>
    <w:rsid w:val="00DC2720"/>
    <w:rsid w:val="00DE0278"/>
    <w:rsid w:val="00DF363C"/>
    <w:rsid w:val="00E50317"/>
    <w:rsid w:val="00E55276"/>
    <w:rsid w:val="00E55C80"/>
    <w:rsid w:val="00EE5744"/>
    <w:rsid w:val="00F43CC9"/>
    <w:rsid w:val="00F77456"/>
    <w:rsid w:val="00FC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24B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E9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24B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endnote text"/>
    <w:basedOn w:val="a"/>
    <w:link w:val="a6"/>
    <w:uiPriority w:val="99"/>
    <w:semiHidden/>
    <w:unhideWhenUsed/>
    <w:rsid w:val="00FC4FEE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C4FEE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FC4FEE"/>
    <w:rPr>
      <w:vertAlign w:val="superscript"/>
    </w:rPr>
  </w:style>
  <w:style w:type="paragraph" w:styleId="a8">
    <w:name w:val="List Paragraph"/>
    <w:basedOn w:val="a"/>
    <w:uiPriority w:val="34"/>
    <w:qFormat/>
    <w:rsid w:val="00022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24B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E9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24B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endnote text"/>
    <w:basedOn w:val="a"/>
    <w:link w:val="a6"/>
    <w:uiPriority w:val="99"/>
    <w:semiHidden/>
    <w:unhideWhenUsed/>
    <w:rsid w:val="00FC4FEE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C4FEE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FC4FEE"/>
    <w:rPr>
      <w:vertAlign w:val="superscript"/>
    </w:rPr>
  </w:style>
  <w:style w:type="paragraph" w:styleId="a8">
    <w:name w:val="List Paragraph"/>
    <w:basedOn w:val="a"/>
    <w:uiPriority w:val="34"/>
    <w:qFormat/>
    <w:rsid w:val="00022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8173">
              <w:marLeft w:val="0"/>
              <w:marRight w:val="75"/>
              <w:marTop w:val="150"/>
              <w:marBottom w:val="15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  <w:div w:id="7466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7480">
              <w:marLeft w:val="0"/>
              <w:marRight w:val="75"/>
              <w:marTop w:val="150"/>
              <w:marBottom w:val="15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  <w:div w:id="10301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1185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5565">
              <w:marLeft w:val="0"/>
              <w:marRight w:val="75"/>
              <w:marTop w:val="150"/>
              <w:marBottom w:val="15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  <w:div w:id="16285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9349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8249">
              <w:marLeft w:val="0"/>
              <w:marRight w:val="75"/>
              <w:marTop w:val="150"/>
              <w:marBottom w:val="15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  <w:div w:id="5468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3529">
              <w:marLeft w:val="0"/>
              <w:marRight w:val="75"/>
              <w:marTop w:val="150"/>
              <w:marBottom w:val="15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  <w:div w:id="12341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5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82274">
              <w:marLeft w:val="0"/>
              <w:marRight w:val="75"/>
              <w:marTop w:val="150"/>
              <w:marBottom w:val="15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  <w:div w:id="7595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5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2758">
              <w:marLeft w:val="0"/>
              <w:marRight w:val="75"/>
              <w:marTop w:val="150"/>
              <w:marBottom w:val="15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  <w:div w:id="3467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3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8834">
              <w:marLeft w:val="0"/>
              <w:marRight w:val="75"/>
              <w:marTop w:val="150"/>
              <w:marBottom w:val="15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  <w:div w:id="86247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3708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39625">
              <w:marLeft w:val="0"/>
              <w:marRight w:val="75"/>
              <w:marTop w:val="150"/>
              <w:marBottom w:val="15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  <w:div w:id="11423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961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1341">
              <w:marLeft w:val="0"/>
              <w:marRight w:val="75"/>
              <w:marTop w:val="150"/>
              <w:marBottom w:val="15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  <w:div w:id="203687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815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7091">
              <w:marLeft w:val="0"/>
              <w:marRight w:val="75"/>
              <w:marTop w:val="150"/>
              <w:marBottom w:val="15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  <w:div w:id="4293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7428">
              <w:marLeft w:val="0"/>
              <w:marRight w:val="75"/>
              <w:marTop w:val="150"/>
              <w:marBottom w:val="15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</w:divsChild>
        </w:div>
      </w:divsChild>
    </w:div>
    <w:div w:id="17108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6731">
              <w:marLeft w:val="0"/>
              <w:marRight w:val="75"/>
              <w:marTop w:val="150"/>
              <w:marBottom w:val="15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  <w:div w:id="15329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6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75353">
              <w:marLeft w:val="0"/>
              <w:marRight w:val="75"/>
              <w:marTop w:val="150"/>
              <w:marBottom w:val="15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</w:divsChild>
        </w:div>
      </w:divsChild>
    </w:div>
    <w:div w:id="19201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6896">
              <w:marLeft w:val="0"/>
              <w:marRight w:val="75"/>
              <w:marTop w:val="150"/>
              <w:marBottom w:val="15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  <w:div w:id="15059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458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package" Target="embeddings/Microsoft_Word_Document1.docx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871EA-71D8-456B-9B16-EED60DAE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15</cp:revision>
  <dcterms:created xsi:type="dcterms:W3CDTF">2013-04-18T07:41:00Z</dcterms:created>
  <dcterms:modified xsi:type="dcterms:W3CDTF">2013-08-07T06:10:00Z</dcterms:modified>
</cp:coreProperties>
</file>