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9D" w:rsidRDefault="009C7B9D" w:rsidP="009C7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разработка открытого занятия «Доходы и расходы»</w:t>
      </w:r>
    </w:p>
    <w:p w:rsidR="00340471" w:rsidRPr="00327D05" w:rsidRDefault="00F0316E" w:rsidP="00F0316E">
      <w:pPr>
        <w:rPr>
          <w:b/>
          <w:sz w:val="24"/>
          <w:szCs w:val="24"/>
        </w:rPr>
      </w:pPr>
      <w:r w:rsidRPr="00327D05">
        <w:rPr>
          <w:b/>
          <w:sz w:val="24"/>
          <w:szCs w:val="24"/>
        </w:rPr>
        <w:t>Цели:</w:t>
      </w:r>
    </w:p>
    <w:p w:rsidR="00F0316E" w:rsidRPr="00327D05" w:rsidRDefault="00F0316E" w:rsidP="0080105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27D05">
        <w:rPr>
          <w:b/>
          <w:sz w:val="24"/>
          <w:szCs w:val="24"/>
        </w:rPr>
        <w:t>Образовательные:</w:t>
      </w:r>
    </w:p>
    <w:p w:rsidR="00F0316E" w:rsidRPr="00327D05" w:rsidRDefault="00F0316E" w:rsidP="00F0316E">
      <w:pPr>
        <w:rPr>
          <w:sz w:val="24"/>
          <w:szCs w:val="24"/>
        </w:rPr>
      </w:pPr>
      <w:r w:rsidRPr="00327D05">
        <w:rPr>
          <w:sz w:val="24"/>
          <w:szCs w:val="24"/>
        </w:rPr>
        <w:t>- Определить возможные ресурсы на основе моделирования проектной деятельности студентов;</w:t>
      </w:r>
    </w:p>
    <w:p w:rsidR="00F0316E" w:rsidRPr="00327D05" w:rsidRDefault="00F0316E" w:rsidP="00F0316E">
      <w:pPr>
        <w:rPr>
          <w:sz w:val="24"/>
          <w:szCs w:val="24"/>
        </w:rPr>
      </w:pPr>
      <w:r w:rsidRPr="00327D05">
        <w:rPr>
          <w:sz w:val="24"/>
          <w:szCs w:val="24"/>
        </w:rPr>
        <w:t xml:space="preserve">- </w:t>
      </w:r>
      <w:r w:rsidR="00422FF8">
        <w:rPr>
          <w:sz w:val="24"/>
          <w:szCs w:val="24"/>
        </w:rPr>
        <w:t>Научить студентов рационально использовать свои доходы и расходы и уметь преумножать свои сбережения</w:t>
      </w:r>
    </w:p>
    <w:p w:rsidR="00F0316E" w:rsidRPr="00327D05" w:rsidRDefault="00F0316E" w:rsidP="0080105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27D05">
        <w:rPr>
          <w:b/>
          <w:sz w:val="24"/>
          <w:szCs w:val="24"/>
        </w:rPr>
        <w:t>Развивающие:</w:t>
      </w:r>
    </w:p>
    <w:p w:rsidR="00F0316E" w:rsidRPr="00327D05" w:rsidRDefault="00F0316E" w:rsidP="00F0316E">
      <w:pPr>
        <w:rPr>
          <w:sz w:val="24"/>
          <w:szCs w:val="24"/>
        </w:rPr>
      </w:pPr>
      <w:r w:rsidRPr="00327D05">
        <w:rPr>
          <w:b/>
          <w:sz w:val="24"/>
          <w:szCs w:val="24"/>
        </w:rPr>
        <w:t xml:space="preserve">- </w:t>
      </w:r>
      <w:r w:rsidRPr="00327D05">
        <w:rPr>
          <w:sz w:val="24"/>
          <w:szCs w:val="24"/>
        </w:rPr>
        <w:t>продолжить работу по выработке умений самостоятельно применять знания в различных жизненных ситуациях;</w:t>
      </w:r>
    </w:p>
    <w:p w:rsidR="00F0316E" w:rsidRPr="00327D05" w:rsidRDefault="00F0316E" w:rsidP="00F0316E">
      <w:pPr>
        <w:rPr>
          <w:sz w:val="24"/>
          <w:szCs w:val="24"/>
        </w:rPr>
      </w:pPr>
      <w:r w:rsidRPr="00327D05">
        <w:rPr>
          <w:sz w:val="24"/>
          <w:szCs w:val="24"/>
        </w:rPr>
        <w:t>- развить навыки коммуникативных явлений</w:t>
      </w:r>
    </w:p>
    <w:p w:rsidR="00F0316E" w:rsidRPr="00327D05" w:rsidRDefault="00F0316E" w:rsidP="0080105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27D05">
        <w:rPr>
          <w:b/>
          <w:sz w:val="24"/>
          <w:szCs w:val="24"/>
        </w:rPr>
        <w:t>Воспитательные:</w:t>
      </w:r>
    </w:p>
    <w:p w:rsidR="00F0316E" w:rsidRPr="00327D05" w:rsidRDefault="00F0316E" w:rsidP="00F0316E">
      <w:pPr>
        <w:rPr>
          <w:sz w:val="24"/>
          <w:szCs w:val="24"/>
        </w:rPr>
      </w:pPr>
      <w:r w:rsidRPr="00327D05">
        <w:rPr>
          <w:sz w:val="24"/>
          <w:szCs w:val="24"/>
        </w:rPr>
        <w:t>- продолжить воспитание у студентов доброжелательности, уважения к мнению других, чувства ценности семьи и рационального планирования семейного бюджете</w:t>
      </w:r>
    </w:p>
    <w:p w:rsidR="00801053" w:rsidRPr="00327D05" w:rsidRDefault="00801053" w:rsidP="00F0316E">
      <w:pPr>
        <w:rPr>
          <w:b/>
          <w:sz w:val="24"/>
          <w:szCs w:val="24"/>
        </w:rPr>
      </w:pPr>
      <w:r w:rsidRPr="00327D05">
        <w:rPr>
          <w:b/>
          <w:sz w:val="24"/>
          <w:szCs w:val="24"/>
        </w:rPr>
        <w:t>Задачи:</w:t>
      </w:r>
    </w:p>
    <w:p w:rsidR="00801053" w:rsidRPr="00327D05" w:rsidRDefault="00801053" w:rsidP="00F0316E">
      <w:pPr>
        <w:rPr>
          <w:sz w:val="24"/>
          <w:szCs w:val="24"/>
        </w:rPr>
      </w:pPr>
      <w:r w:rsidRPr="00327D05">
        <w:rPr>
          <w:sz w:val="24"/>
          <w:szCs w:val="24"/>
        </w:rPr>
        <w:t xml:space="preserve">- при помощи игровых ситуаций </w:t>
      </w:r>
      <w:r w:rsidR="00422FF8">
        <w:rPr>
          <w:sz w:val="24"/>
          <w:szCs w:val="24"/>
        </w:rPr>
        <w:t>расширить и углубить представления студентов о доходах и расходах бюджета, об операциях планирования и учета личного бюджета</w:t>
      </w:r>
      <w:r w:rsidRPr="00327D05">
        <w:rPr>
          <w:sz w:val="24"/>
          <w:szCs w:val="24"/>
        </w:rPr>
        <w:t>;</w:t>
      </w:r>
    </w:p>
    <w:p w:rsidR="00801053" w:rsidRPr="00327D05" w:rsidRDefault="00801053" w:rsidP="00F0316E">
      <w:pPr>
        <w:rPr>
          <w:sz w:val="24"/>
          <w:szCs w:val="24"/>
        </w:rPr>
      </w:pPr>
      <w:r w:rsidRPr="00327D05">
        <w:rPr>
          <w:sz w:val="24"/>
          <w:szCs w:val="24"/>
        </w:rPr>
        <w:t>- развить у студентов навыки работы в группах, обучить принятию коллективных решений в процессе обсуждения проблемы;</w:t>
      </w:r>
    </w:p>
    <w:p w:rsidR="00801053" w:rsidRPr="00327D05" w:rsidRDefault="00801053" w:rsidP="00F0316E">
      <w:pPr>
        <w:rPr>
          <w:sz w:val="24"/>
          <w:szCs w:val="24"/>
        </w:rPr>
      </w:pPr>
      <w:r w:rsidRPr="00327D05">
        <w:rPr>
          <w:sz w:val="24"/>
          <w:szCs w:val="24"/>
        </w:rPr>
        <w:t>- разобраться в потребностях предполагаемой семьи, определить виды расходов и доходов;</w:t>
      </w:r>
    </w:p>
    <w:p w:rsidR="00801053" w:rsidRPr="00327D05" w:rsidRDefault="00801053" w:rsidP="00F0316E">
      <w:pPr>
        <w:rPr>
          <w:sz w:val="24"/>
          <w:szCs w:val="24"/>
        </w:rPr>
      </w:pPr>
      <w:r w:rsidRPr="00327D05">
        <w:rPr>
          <w:sz w:val="24"/>
          <w:szCs w:val="24"/>
        </w:rPr>
        <w:t xml:space="preserve">- </w:t>
      </w:r>
      <w:r w:rsidR="00422FF8">
        <w:rPr>
          <w:sz w:val="24"/>
          <w:szCs w:val="24"/>
        </w:rPr>
        <w:t>научиться преумножать собственные средства, рассмотреть источники формирования доходов семьи</w:t>
      </w:r>
    </w:p>
    <w:p w:rsidR="00801053" w:rsidRPr="00327D05" w:rsidRDefault="00801053" w:rsidP="00F0316E">
      <w:pPr>
        <w:rPr>
          <w:b/>
          <w:sz w:val="24"/>
          <w:szCs w:val="24"/>
        </w:rPr>
      </w:pPr>
      <w:r w:rsidRPr="00327D05">
        <w:rPr>
          <w:b/>
          <w:sz w:val="24"/>
          <w:szCs w:val="24"/>
        </w:rPr>
        <w:t>Методы:</w:t>
      </w:r>
    </w:p>
    <w:p w:rsidR="00801053" w:rsidRPr="00327D05" w:rsidRDefault="00801053" w:rsidP="00F0316E">
      <w:pPr>
        <w:rPr>
          <w:sz w:val="24"/>
          <w:szCs w:val="24"/>
        </w:rPr>
      </w:pPr>
      <w:r w:rsidRPr="00327D05">
        <w:rPr>
          <w:sz w:val="24"/>
          <w:szCs w:val="24"/>
        </w:rPr>
        <w:t>- проблемный</w:t>
      </w:r>
      <w:r w:rsidR="009C7B9D">
        <w:rPr>
          <w:sz w:val="24"/>
          <w:szCs w:val="24"/>
        </w:rPr>
        <w:t xml:space="preserve">, </w:t>
      </w:r>
      <w:r w:rsidRPr="00327D05">
        <w:rPr>
          <w:sz w:val="24"/>
          <w:szCs w:val="24"/>
        </w:rPr>
        <w:t>исследовательский</w:t>
      </w:r>
    </w:p>
    <w:p w:rsidR="00801053" w:rsidRPr="00327D05" w:rsidRDefault="00801053" w:rsidP="00F0316E">
      <w:pPr>
        <w:rPr>
          <w:sz w:val="24"/>
          <w:szCs w:val="24"/>
        </w:rPr>
      </w:pPr>
      <w:r w:rsidRPr="00327D05">
        <w:rPr>
          <w:b/>
          <w:sz w:val="24"/>
          <w:szCs w:val="24"/>
        </w:rPr>
        <w:t xml:space="preserve">Вид занятия: </w:t>
      </w:r>
      <w:r w:rsidRPr="00327D05">
        <w:rPr>
          <w:sz w:val="24"/>
          <w:szCs w:val="24"/>
        </w:rPr>
        <w:t>урок деловая игра</w:t>
      </w:r>
    </w:p>
    <w:p w:rsidR="00801053" w:rsidRPr="00327D05" w:rsidRDefault="00327D05" w:rsidP="00F0316E">
      <w:pPr>
        <w:rPr>
          <w:sz w:val="24"/>
          <w:szCs w:val="24"/>
        </w:rPr>
      </w:pPr>
      <w:r w:rsidRPr="00327D05">
        <w:rPr>
          <w:b/>
          <w:sz w:val="24"/>
          <w:szCs w:val="24"/>
        </w:rPr>
        <w:t>Тип занятия</w:t>
      </w:r>
      <w:r w:rsidRPr="00327D05">
        <w:rPr>
          <w:sz w:val="24"/>
          <w:szCs w:val="24"/>
        </w:rPr>
        <w:t>: Урок применения знаний и умений</w:t>
      </w:r>
    </w:p>
    <w:p w:rsidR="00327D05" w:rsidRPr="00327D05" w:rsidRDefault="00327D05" w:rsidP="00F0316E">
      <w:pPr>
        <w:rPr>
          <w:b/>
          <w:sz w:val="24"/>
          <w:szCs w:val="24"/>
        </w:rPr>
      </w:pPr>
      <w:r w:rsidRPr="00327D05">
        <w:rPr>
          <w:b/>
          <w:sz w:val="24"/>
          <w:szCs w:val="24"/>
        </w:rPr>
        <w:t>Средства обучения:</w:t>
      </w:r>
    </w:p>
    <w:p w:rsidR="00327D05" w:rsidRPr="00327D05" w:rsidRDefault="00327D05" w:rsidP="00F0316E">
      <w:pPr>
        <w:rPr>
          <w:sz w:val="24"/>
          <w:szCs w:val="24"/>
        </w:rPr>
      </w:pPr>
      <w:r w:rsidRPr="00327D05">
        <w:rPr>
          <w:sz w:val="24"/>
          <w:szCs w:val="24"/>
        </w:rPr>
        <w:t>- раздаточный материал (игровые ситуации, анализы доходов и расходов, тарифные сетки);</w:t>
      </w:r>
    </w:p>
    <w:p w:rsidR="00327D05" w:rsidRPr="00327D05" w:rsidRDefault="00327D05" w:rsidP="00F0316E">
      <w:pPr>
        <w:rPr>
          <w:sz w:val="24"/>
          <w:szCs w:val="24"/>
        </w:rPr>
      </w:pPr>
      <w:r w:rsidRPr="00327D05">
        <w:rPr>
          <w:sz w:val="24"/>
          <w:szCs w:val="24"/>
        </w:rPr>
        <w:t>- мультимедийная презентация</w:t>
      </w:r>
    </w:p>
    <w:p w:rsidR="005F7D27" w:rsidRPr="003203FB" w:rsidRDefault="005F7D27" w:rsidP="005F7D27">
      <w:pPr>
        <w:spacing w:before="100" w:beforeAutospacing="1" w:after="100" w:afterAutospacing="1" w:line="240" w:lineRule="auto"/>
        <w:jc w:val="right"/>
        <w:rPr>
          <w:ins w:id="0" w:author="Unknown"/>
          <w:rFonts w:ascii="Arial" w:eastAsia="Times New Roman" w:hAnsi="Arial" w:cs="Arial"/>
          <w:color w:val="auto"/>
          <w:spacing w:val="0"/>
          <w:kern w:val="0"/>
          <w:sz w:val="20"/>
          <w:szCs w:val="20"/>
          <w:lang w:eastAsia="ru-RU"/>
        </w:rPr>
      </w:pPr>
      <w:ins w:id="1" w:author="Unknown">
        <w:r w:rsidRPr="003203FB">
          <w:rPr>
            <w:rFonts w:ascii="Arial" w:eastAsia="Times New Roman" w:hAnsi="Arial" w:cs="Arial"/>
            <w:color w:val="auto"/>
            <w:spacing w:val="0"/>
            <w:kern w:val="0"/>
            <w:sz w:val="20"/>
            <w:szCs w:val="20"/>
            <w:lang w:eastAsia="ru-RU"/>
          </w:rPr>
          <w:lastRenderedPageBreak/>
          <w:t>Простейший способ не нуждаться в деньгах –</w:t>
        </w:r>
        <w:r w:rsidRPr="003203FB">
          <w:rPr>
            <w:rFonts w:ascii="Arial" w:eastAsia="Times New Roman" w:hAnsi="Arial" w:cs="Arial"/>
            <w:color w:val="auto"/>
            <w:spacing w:val="0"/>
            <w:kern w:val="0"/>
            <w:sz w:val="20"/>
            <w:szCs w:val="20"/>
            <w:lang w:eastAsia="ru-RU"/>
          </w:rPr>
          <w:br/>
          <w:t xml:space="preserve">не получать больше, чем нужно, </w:t>
        </w:r>
        <w:r w:rsidRPr="003203FB">
          <w:rPr>
            <w:rFonts w:ascii="Arial" w:eastAsia="Times New Roman" w:hAnsi="Arial" w:cs="Arial"/>
            <w:color w:val="auto"/>
            <w:spacing w:val="0"/>
            <w:kern w:val="0"/>
            <w:sz w:val="20"/>
            <w:szCs w:val="20"/>
            <w:lang w:eastAsia="ru-RU"/>
          </w:rPr>
          <w:br/>
          <w:t xml:space="preserve">а проживать меньше, чем можно” </w:t>
        </w:r>
        <w:r w:rsidRPr="003203FB">
          <w:rPr>
            <w:rFonts w:ascii="Arial" w:eastAsia="Times New Roman" w:hAnsi="Arial" w:cs="Arial"/>
            <w:color w:val="auto"/>
            <w:spacing w:val="0"/>
            <w:kern w:val="0"/>
            <w:sz w:val="20"/>
            <w:szCs w:val="20"/>
            <w:lang w:eastAsia="ru-RU"/>
          </w:rPr>
          <w:br/>
          <w:t>В.О. Ключевский.</w:t>
        </w:r>
      </w:ins>
    </w:p>
    <w:p w:rsidR="005F7D27" w:rsidRDefault="005F7D27" w:rsidP="005F7D27">
      <w:pPr>
        <w:jc w:val="right"/>
        <w:rPr>
          <w:sz w:val="24"/>
          <w:szCs w:val="24"/>
        </w:rPr>
      </w:pPr>
    </w:p>
    <w:p w:rsidR="00327D05" w:rsidRDefault="00327D05" w:rsidP="00F0316E">
      <w:pPr>
        <w:rPr>
          <w:sz w:val="24"/>
          <w:szCs w:val="24"/>
        </w:rPr>
      </w:pPr>
      <w:r>
        <w:rPr>
          <w:sz w:val="24"/>
          <w:szCs w:val="24"/>
        </w:rPr>
        <w:t>Ход занятия:</w:t>
      </w:r>
    </w:p>
    <w:p w:rsidR="00327D05" w:rsidRDefault="005F7D27" w:rsidP="00327D0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</w:t>
      </w:r>
      <w:r w:rsidR="00327D05">
        <w:rPr>
          <w:sz w:val="24"/>
          <w:szCs w:val="24"/>
        </w:rPr>
        <w:t>этап:</w:t>
      </w:r>
      <w:r w:rsidR="001775AA">
        <w:rPr>
          <w:sz w:val="24"/>
          <w:szCs w:val="24"/>
        </w:rPr>
        <w:t xml:space="preserve"> 5минут</w:t>
      </w:r>
    </w:p>
    <w:p w:rsidR="005F7D27" w:rsidRDefault="005F7D27" w:rsidP="005F7D27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Приветствие</w:t>
      </w:r>
    </w:p>
    <w:p w:rsidR="005F7D27" w:rsidRDefault="005F7D27" w:rsidP="005F7D27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Проверка отсутствующих</w:t>
      </w:r>
    </w:p>
    <w:p w:rsidR="005F7D27" w:rsidRDefault="005F7D27" w:rsidP="005F7D27">
      <w:pPr>
        <w:pStyle w:val="a3"/>
        <w:rPr>
          <w:sz w:val="24"/>
          <w:szCs w:val="24"/>
        </w:rPr>
      </w:pPr>
      <w:r>
        <w:rPr>
          <w:sz w:val="24"/>
          <w:szCs w:val="24"/>
        </w:rPr>
        <w:t>- Сообщение темы и цели урока</w:t>
      </w:r>
    </w:p>
    <w:p w:rsidR="005F7D27" w:rsidRPr="005F7D27" w:rsidRDefault="005F7D27" w:rsidP="005F7D27">
      <w:pPr>
        <w:rPr>
          <w:sz w:val="24"/>
          <w:szCs w:val="24"/>
        </w:rPr>
      </w:pPr>
      <w:r>
        <w:rPr>
          <w:sz w:val="24"/>
          <w:szCs w:val="24"/>
        </w:rPr>
        <w:t xml:space="preserve">       2. Подготовительный этап</w:t>
      </w:r>
      <w:r w:rsidR="001775AA">
        <w:rPr>
          <w:sz w:val="24"/>
          <w:szCs w:val="24"/>
        </w:rPr>
        <w:t>: 15 минут</w:t>
      </w:r>
    </w:p>
    <w:p w:rsidR="00327D05" w:rsidRDefault="00327D05" w:rsidP="00327D0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Разделить группу на 3 </w:t>
      </w:r>
      <w:r w:rsidR="0073011B">
        <w:rPr>
          <w:sz w:val="24"/>
          <w:szCs w:val="24"/>
        </w:rPr>
        <w:t>команды (</w:t>
      </w:r>
      <w:r>
        <w:rPr>
          <w:sz w:val="24"/>
          <w:szCs w:val="24"/>
        </w:rPr>
        <w:t>семьи</w:t>
      </w:r>
      <w:r w:rsidR="0073011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27D05" w:rsidRDefault="00327D05" w:rsidP="00327D0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Познакомить с темой, проблемой, конечным продуктом проекта</w:t>
      </w:r>
      <w:r w:rsidR="0073011B">
        <w:rPr>
          <w:sz w:val="24"/>
          <w:szCs w:val="24"/>
        </w:rPr>
        <w:t>;</w:t>
      </w:r>
    </w:p>
    <w:p w:rsidR="0073011B" w:rsidRDefault="0073011B" w:rsidP="00327D0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Подготовить эксперта </w:t>
      </w:r>
      <w:r w:rsidR="00183643">
        <w:rPr>
          <w:sz w:val="24"/>
          <w:szCs w:val="24"/>
        </w:rPr>
        <w:t>–</w:t>
      </w:r>
      <w:r>
        <w:rPr>
          <w:sz w:val="24"/>
          <w:szCs w:val="24"/>
        </w:rPr>
        <w:t xml:space="preserve"> экономиста</w:t>
      </w:r>
      <w:r w:rsidR="00183643">
        <w:rPr>
          <w:sz w:val="24"/>
          <w:szCs w:val="24"/>
        </w:rPr>
        <w:t>, который заполняет экспертный лист (приложение 3)</w:t>
      </w:r>
      <w:r>
        <w:rPr>
          <w:sz w:val="24"/>
          <w:szCs w:val="24"/>
        </w:rPr>
        <w:t>;</w:t>
      </w:r>
    </w:p>
    <w:p w:rsidR="0073011B" w:rsidRDefault="0073011B" w:rsidP="00327D0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Распределить игроков по ролям;</w:t>
      </w:r>
    </w:p>
    <w:p w:rsidR="0073011B" w:rsidRDefault="00BF247F" w:rsidP="00327D0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Коллективный анализ</w:t>
      </w:r>
      <w:r w:rsidR="0073011B">
        <w:rPr>
          <w:sz w:val="24"/>
          <w:szCs w:val="24"/>
        </w:rPr>
        <w:t xml:space="preserve"> предложенных ситуаций</w:t>
      </w:r>
      <w:r w:rsidR="00183643">
        <w:rPr>
          <w:sz w:val="24"/>
          <w:szCs w:val="24"/>
        </w:rPr>
        <w:t xml:space="preserve"> (приложение 4)</w:t>
      </w:r>
    </w:p>
    <w:p w:rsidR="005C3125" w:rsidRDefault="0042585F" w:rsidP="005C3125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Заполнение бланков анализа</w:t>
      </w:r>
      <w:r w:rsidR="00183643">
        <w:rPr>
          <w:sz w:val="24"/>
          <w:szCs w:val="24"/>
        </w:rPr>
        <w:t xml:space="preserve"> (приложение 2</w:t>
      </w:r>
      <w:bookmarkStart w:id="2" w:name="_GoBack"/>
      <w:bookmarkEnd w:id="2"/>
      <w:r w:rsidR="00183643">
        <w:rPr>
          <w:sz w:val="24"/>
          <w:szCs w:val="24"/>
        </w:rPr>
        <w:t>)</w:t>
      </w:r>
    </w:p>
    <w:p w:rsidR="009C7B9D" w:rsidRDefault="009C7B9D" w:rsidP="009C7B9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eastAsia="ru-RU"/>
        </w:rPr>
      </w:pPr>
      <w:ins w:id="3" w:author="Unknown">
        <w:r w:rsidRPr="009C7B9D">
          <w:rPr>
            <w:rFonts w:ascii="Times New Roman" w:eastAsia="Times New Roman" w:hAnsi="Times New Roman" w:cs="Times New Roman"/>
            <w:color w:val="auto"/>
            <w:spacing w:val="0"/>
            <w:kern w:val="0"/>
            <w:sz w:val="24"/>
            <w:szCs w:val="20"/>
            <w:lang w:eastAsia="ru-RU"/>
          </w:rPr>
          <w:t xml:space="preserve">Экономика это особая страна, которая живет по определенным законом и нормам. </w:t>
        </w:r>
      </w:ins>
    </w:p>
    <w:p w:rsidR="009C7B9D" w:rsidRPr="009C7B9D" w:rsidRDefault="009C7B9D" w:rsidP="009C7B9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eastAsia="ru-RU"/>
        </w:rPr>
      </w:pPr>
      <w:ins w:id="4" w:author="Unknown">
        <w:r w:rsidRPr="009C7B9D">
          <w:rPr>
            <w:rFonts w:ascii="Times New Roman" w:eastAsia="Times New Roman" w:hAnsi="Times New Roman" w:cs="Times New Roman"/>
            <w:color w:val="auto"/>
            <w:spacing w:val="0"/>
            <w:kern w:val="0"/>
            <w:sz w:val="24"/>
            <w:szCs w:val="20"/>
            <w:lang w:eastAsia="ru-RU"/>
          </w:rPr>
          <w:t>Перед тем как приобрести что-либо, мы должны сделать две вещи. Во-первых, заработать деньги, чтобы купить нужные товары. Во-вторых, решить, как потратить заработанные деньги.</w:t>
        </w:r>
      </w:ins>
    </w:p>
    <w:p w:rsidR="009C7B9D" w:rsidRPr="009C7B9D" w:rsidRDefault="009C7B9D" w:rsidP="009C7B9D">
      <w:pPr>
        <w:ind w:left="1080"/>
        <w:rPr>
          <w:sz w:val="24"/>
          <w:szCs w:val="24"/>
        </w:rPr>
      </w:pPr>
    </w:p>
    <w:p w:rsidR="0073011B" w:rsidRPr="005F7D27" w:rsidRDefault="005F7D27" w:rsidP="005F7D2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3011B" w:rsidRPr="005F7D27">
        <w:rPr>
          <w:sz w:val="24"/>
          <w:szCs w:val="24"/>
        </w:rPr>
        <w:t>Туры:</w:t>
      </w:r>
    </w:p>
    <w:p w:rsidR="0073011B" w:rsidRPr="005F7D27" w:rsidRDefault="0073011B" w:rsidP="005F7D27">
      <w:pPr>
        <w:pStyle w:val="a3"/>
        <w:numPr>
          <w:ilvl w:val="1"/>
          <w:numId w:val="7"/>
        </w:numPr>
        <w:rPr>
          <w:sz w:val="24"/>
          <w:szCs w:val="24"/>
        </w:rPr>
      </w:pPr>
      <w:r w:rsidRPr="005F7D27">
        <w:rPr>
          <w:sz w:val="24"/>
          <w:szCs w:val="24"/>
        </w:rPr>
        <w:t>Продовольственная корзина</w:t>
      </w:r>
    </w:p>
    <w:p w:rsidR="0073011B" w:rsidRPr="005F7D27" w:rsidRDefault="0073011B" w:rsidP="005F7D27">
      <w:pPr>
        <w:pStyle w:val="a3"/>
        <w:numPr>
          <w:ilvl w:val="1"/>
          <w:numId w:val="7"/>
        </w:numPr>
        <w:rPr>
          <w:sz w:val="24"/>
          <w:szCs w:val="24"/>
        </w:rPr>
      </w:pPr>
      <w:r w:rsidRPr="005F7D27">
        <w:rPr>
          <w:sz w:val="24"/>
          <w:szCs w:val="24"/>
        </w:rPr>
        <w:t>Коммунальные услуги</w:t>
      </w:r>
    </w:p>
    <w:p w:rsidR="0073011B" w:rsidRPr="005F7D27" w:rsidRDefault="0042585F" w:rsidP="005F7D27">
      <w:pPr>
        <w:pStyle w:val="a3"/>
        <w:numPr>
          <w:ilvl w:val="1"/>
          <w:numId w:val="7"/>
        </w:numPr>
        <w:rPr>
          <w:sz w:val="24"/>
          <w:szCs w:val="24"/>
        </w:rPr>
      </w:pPr>
      <w:r w:rsidRPr="005F7D27">
        <w:rPr>
          <w:sz w:val="24"/>
          <w:szCs w:val="24"/>
        </w:rPr>
        <w:t xml:space="preserve">Здоровье </w:t>
      </w:r>
    </w:p>
    <w:p w:rsidR="0042585F" w:rsidRPr="005F7D27" w:rsidRDefault="0042585F" w:rsidP="005F7D27">
      <w:pPr>
        <w:pStyle w:val="a3"/>
        <w:numPr>
          <w:ilvl w:val="1"/>
          <w:numId w:val="7"/>
        </w:numPr>
        <w:rPr>
          <w:sz w:val="24"/>
          <w:szCs w:val="24"/>
        </w:rPr>
      </w:pPr>
      <w:r w:rsidRPr="005F7D27">
        <w:rPr>
          <w:sz w:val="24"/>
          <w:szCs w:val="24"/>
        </w:rPr>
        <w:t>Образование</w:t>
      </w:r>
    </w:p>
    <w:p w:rsidR="0042585F" w:rsidRPr="005F7D27" w:rsidRDefault="0042585F" w:rsidP="005F7D27">
      <w:pPr>
        <w:pStyle w:val="a3"/>
        <w:numPr>
          <w:ilvl w:val="1"/>
          <w:numId w:val="7"/>
        </w:numPr>
        <w:rPr>
          <w:sz w:val="24"/>
          <w:szCs w:val="24"/>
        </w:rPr>
      </w:pPr>
      <w:r w:rsidRPr="005F7D27">
        <w:rPr>
          <w:sz w:val="24"/>
          <w:szCs w:val="24"/>
        </w:rPr>
        <w:t>Бизнес- проект</w:t>
      </w:r>
    </w:p>
    <w:p w:rsidR="0042585F" w:rsidRPr="005F7D27" w:rsidRDefault="0042585F" w:rsidP="005F7D27">
      <w:pPr>
        <w:pStyle w:val="a3"/>
        <w:numPr>
          <w:ilvl w:val="1"/>
          <w:numId w:val="7"/>
        </w:numPr>
        <w:rPr>
          <w:sz w:val="24"/>
          <w:szCs w:val="24"/>
        </w:rPr>
      </w:pPr>
      <w:r w:rsidRPr="005F7D27">
        <w:rPr>
          <w:sz w:val="24"/>
          <w:szCs w:val="24"/>
        </w:rPr>
        <w:t>Банк</w:t>
      </w:r>
    </w:p>
    <w:p w:rsidR="00BA683E" w:rsidRPr="005F7D27" w:rsidRDefault="00BA683E" w:rsidP="005F7D27">
      <w:pPr>
        <w:pStyle w:val="a3"/>
        <w:numPr>
          <w:ilvl w:val="1"/>
          <w:numId w:val="7"/>
        </w:numPr>
        <w:rPr>
          <w:sz w:val="24"/>
          <w:szCs w:val="24"/>
        </w:rPr>
      </w:pPr>
      <w:r w:rsidRPr="005F7D27">
        <w:rPr>
          <w:sz w:val="24"/>
          <w:szCs w:val="24"/>
        </w:rPr>
        <w:t xml:space="preserve">Премия </w:t>
      </w:r>
    </w:p>
    <w:p w:rsidR="009C7B9D" w:rsidRDefault="00BA683E" w:rsidP="005F7D27">
      <w:pPr>
        <w:pStyle w:val="a3"/>
        <w:numPr>
          <w:ilvl w:val="1"/>
          <w:numId w:val="7"/>
        </w:numPr>
        <w:rPr>
          <w:sz w:val="24"/>
          <w:szCs w:val="24"/>
        </w:rPr>
      </w:pPr>
      <w:r w:rsidRPr="005F7D27">
        <w:rPr>
          <w:sz w:val="24"/>
          <w:szCs w:val="24"/>
        </w:rPr>
        <w:t>Подведение итогов</w:t>
      </w:r>
    </w:p>
    <w:p w:rsidR="00BA683E" w:rsidRPr="009C7B9D" w:rsidRDefault="009C7B9D" w:rsidP="009C7B9D">
      <w:pPr>
        <w:rPr>
          <w:sz w:val="24"/>
          <w:szCs w:val="24"/>
        </w:rPr>
      </w:pPr>
      <w:ins w:id="5" w:author="Unknown">
        <w:r w:rsidRPr="009C7B9D">
          <w:rPr>
            <w:rFonts w:ascii="Times New Roman" w:eastAsia="Times New Roman" w:hAnsi="Times New Roman" w:cs="Times New Roman"/>
            <w:color w:val="auto"/>
            <w:spacing w:val="0"/>
            <w:kern w:val="0"/>
            <w:sz w:val="24"/>
            <w:szCs w:val="20"/>
            <w:lang w:eastAsia="ru-RU"/>
          </w:rPr>
          <w:t xml:space="preserve">Сколько люди тратят ежегодно, зависит в основном от того, сколько они зарабатывают. Еще в XIX в. прусский статистик Эрнест </w:t>
        </w:r>
        <w:proofErr w:type="spellStart"/>
        <w:r w:rsidRPr="009C7B9D">
          <w:rPr>
            <w:rFonts w:ascii="Times New Roman" w:eastAsia="Times New Roman" w:hAnsi="Times New Roman" w:cs="Times New Roman"/>
            <w:color w:val="auto"/>
            <w:spacing w:val="0"/>
            <w:kern w:val="0"/>
            <w:sz w:val="24"/>
            <w:szCs w:val="20"/>
            <w:lang w:eastAsia="ru-RU"/>
          </w:rPr>
          <w:t>Энгель</w:t>
        </w:r>
        <w:proofErr w:type="spellEnd"/>
        <w:r w:rsidRPr="009C7B9D">
          <w:rPr>
            <w:rFonts w:ascii="Times New Roman" w:eastAsia="Times New Roman" w:hAnsi="Times New Roman" w:cs="Times New Roman"/>
            <w:color w:val="auto"/>
            <w:spacing w:val="0"/>
            <w:kern w:val="0"/>
            <w:sz w:val="24"/>
            <w:szCs w:val="20"/>
            <w:lang w:eastAsia="ru-RU"/>
          </w:rPr>
          <w:t xml:space="preserve"> показал, что существует прямая связь между тем, что мы покупаем и нашими доходами</w:t>
        </w:r>
      </w:ins>
    </w:p>
    <w:p w:rsidR="00BF247F" w:rsidRDefault="00BF247F" w:rsidP="00BF247F">
      <w:pPr>
        <w:rPr>
          <w:b/>
          <w:sz w:val="24"/>
          <w:szCs w:val="24"/>
        </w:rPr>
      </w:pPr>
      <w:r w:rsidRPr="00BA683E">
        <w:rPr>
          <w:b/>
          <w:sz w:val="24"/>
          <w:szCs w:val="24"/>
        </w:rPr>
        <w:t>Задания</w:t>
      </w:r>
      <w:proofErr w:type="gramStart"/>
      <w:r w:rsidRPr="00BA683E">
        <w:rPr>
          <w:b/>
          <w:sz w:val="24"/>
          <w:szCs w:val="24"/>
        </w:rPr>
        <w:t>:</w:t>
      </w:r>
      <w:proofErr w:type="gramEnd"/>
    </w:p>
    <w:p w:rsidR="00BF247F" w:rsidRPr="00BA683E" w:rsidRDefault="00BF247F" w:rsidP="00BF247F">
      <w:pPr>
        <w:rPr>
          <w:b/>
          <w:sz w:val="24"/>
          <w:szCs w:val="24"/>
        </w:rPr>
      </w:pPr>
      <w:r w:rsidRPr="00BA683E">
        <w:rPr>
          <w:b/>
          <w:sz w:val="24"/>
          <w:szCs w:val="24"/>
        </w:rPr>
        <w:t>Тур 1. Продовольственная корзина</w:t>
      </w:r>
      <w:r w:rsidR="001775AA">
        <w:rPr>
          <w:b/>
          <w:sz w:val="24"/>
          <w:szCs w:val="24"/>
        </w:rPr>
        <w:t xml:space="preserve"> 7-10 минут</w:t>
      </w:r>
      <w:r w:rsidR="009C7B9D">
        <w:rPr>
          <w:b/>
          <w:sz w:val="24"/>
          <w:szCs w:val="24"/>
        </w:rPr>
        <w:t xml:space="preserve"> (приложение</w:t>
      </w:r>
      <w:proofErr w:type="gramStart"/>
      <w:r w:rsidR="009C7B9D">
        <w:rPr>
          <w:b/>
          <w:sz w:val="24"/>
          <w:szCs w:val="24"/>
        </w:rPr>
        <w:t>1</w:t>
      </w:r>
      <w:proofErr w:type="gramEnd"/>
      <w:r w:rsidR="009C7B9D">
        <w:rPr>
          <w:b/>
          <w:sz w:val="24"/>
          <w:szCs w:val="24"/>
        </w:rPr>
        <w:t>)</w:t>
      </w:r>
    </w:p>
    <w:p w:rsidR="00941A95" w:rsidRPr="00BF247F" w:rsidRDefault="00BF247F" w:rsidP="00BF247F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955038" w:rsidRPr="00BF247F">
        <w:rPr>
          <w:bCs/>
          <w:sz w:val="24"/>
          <w:szCs w:val="24"/>
        </w:rPr>
        <w:t>Выбрать  набор продуктов на месяц из предложенного перечня продуктов потребительской корзины</w:t>
      </w:r>
    </w:p>
    <w:p w:rsidR="00941A95" w:rsidRPr="00BF247F" w:rsidRDefault="00BF247F" w:rsidP="00BF247F">
      <w:pPr>
        <w:ind w:left="720"/>
        <w:rPr>
          <w:sz w:val="24"/>
          <w:szCs w:val="24"/>
        </w:rPr>
      </w:pPr>
      <w:r w:rsidRPr="00BF247F">
        <w:rPr>
          <w:bCs/>
          <w:sz w:val="24"/>
          <w:szCs w:val="24"/>
        </w:rPr>
        <w:lastRenderedPageBreak/>
        <w:t xml:space="preserve">- </w:t>
      </w:r>
      <w:r w:rsidR="00955038" w:rsidRPr="00BF247F">
        <w:rPr>
          <w:bCs/>
          <w:sz w:val="24"/>
          <w:szCs w:val="24"/>
        </w:rPr>
        <w:t>Произвести соответствующие расчеты</w:t>
      </w:r>
    </w:p>
    <w:p w:rsidR="00941A95" w:rsidRPr="00BF247F" w:rsidRDefault="00BF247F" w:rsidP="00BF247F">
      <w:pPr>
        <w:ind w:left="720"/>
        <w:rPr>
          <w:sz w:val="24"/>
          <w:szCs w:val="24"/>
        </w:rPr>
      </w:pPr>
      <w:r w:rsidRPr="00BF247F">
        <w:rPr>
          <w:bCs/>
          <w:sz w:val="24"/>
          <w:szCs w:val="24"/>
        </w:rPr>
        <w:t xml:space="preserve">- </w:t>
      </w:r>
      <w:r w:rsidR="00A02C12">
        <w:rPr>
          <w:sz w:val="24"/>
          <w:szCs w:val="24"/>
        </w:rPr>
        <w:t xml:space="preserve">Обоснуйте ответ. </w:t>
      </w:r>
      <w:r w:rsidR="00955038" w:rsidRPr="00BF247F">
        <w:rPr>
          <w:bCs/>
          <w:sz w:val="24"/>
          <w:szCs w:val="24"/>
        </w:rPr>
        <w:t>Сделать запись в расходах</w:t>
      </w:r>
      <w:r w:rsidR="009C7B9D">
        <w:rPr>
          <w:bCs/>
          <w:sz w:val="24"/>
          <w:szCs w:val="24"/>
        </w:rPr>
        <w:t xml:space="preserve"> (приложение 2)</w:t>
      </w:r>
      <w:r w:rsidR="00955038" w:rsidRPr="00BF247F">
        <w:rPr>
          <w:bCs/>
          <w:sz w:val="24"/>
          <w:szCs w:val="24"/>
        </w:rPr>
        <w:t xml:space="preserve"> </w:t>
      </w:r>
    </w:p>
    <w:p w:rsidR="00BF247F" w:rsidRPr="00BA683E" w:rsidRDefault="00C2705F" w:rsidP="00BF247F">
      <w:pPr>
        <w:rPr>
          <w:b/>
          <w:sz w:val="24"/>
          <w:szCs w:val="24"/>
        </w:rPr>
      </w:pPr>
      <w:r w:rsidRPr="00BA683E">
        <w:rPr>
          <w:b/>
          <w:sz w:val="24"/>
          <w:szCs w:val="24"/>
        </w:rPr>
        <w:t>Тур 2. Коммунальные услуги</w:t>
      </w:r>
      <w:r w:rsidR="001775AA">
        <w:rPr>
          <w:b/>
          <w:sz w:val="24"/>
          <w:szCs w:val="24"/>
        </w:rPr>
        <w:t xml:space="preserve"> 5 минут</w:t>
      </w:r>
      <w:r w:rsidR="009C7B9D">
        <w:rPr>
          <w:b/>
          <w:sz w:val="24"/>
          <w:szCs w:val="24"/>
        </w:rPr>
        <w:t xml:space="preserve"> </w:t>
      </w:r>
      <w:r w:rsidR="009C7B9D">
        <w:rPr>
          <w:b/>
          <w:sz w:val="24"/>
          <w:szCs w:val="24"/>
        </w:rPr>
        <w:t>(приложение</w:t>
      </w:r>
      <w:proofErr w:type="gramStart"/>
      <w:r w:rsidR="009C7B9D">
        <w:rPr>
          <w:b/>
          <w:sz w:val="24"/>
          <w:szCs w:val="24"/>
        </w:rPr>
        <w:t>1</w:t>
      </w:r>
      <w:proofErr w:type="gramEnd"/>
      <w:r w:rsidR="009C7B9D">
        <w:rPr>
          <w:b/>
          <w:sz w:val="24"/>
          <w:szCs w:val="24"/>
        </w:rPr>
        <w:t>)</w:t>
      </w:r>
    </w:p>
    <w:p w:rsidR="00C2705F" w:rsidRDefault="00C2705F" w:rsidP="00BF247F">
      <w:pPr>
        <w:rPr>
          <w:sz w:val="24"/>
          <w:szCs w:val="24"/>
        </w:rPr>
      </w:pPr>
      <w:r>
        <w:rPr>
          <w:sz w:val="24"/>
          <w:szCs w:val="24"/>
        </w:rPr>
        <w:t>- Выберите наиболее приемлемый для вашей семьи вариант проживания с учетом коммунальных услуг</w:t>
      </w:r>
    </w:p>
    <w:p w:rsidR="00C2705F" w:rsidRDefault="00C2705F" w:rsidP="00BF247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704B">
        <w:rPr>
          <w:sz w:val="24"/>
          <w:szCs w:val="24"/>
        </w:rPr>
        <w:t xml:space="preserve">Произвести соответствующие расчеты </w:t>
      </w:r>
    </w:p>
    <w:p w:rsidR="0082704B" w:rsidRDefault="00AA48F2" w:rsidP="00BF247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C12">
        <w:rPr>
          <w:sz w:val="24"/>
          <w:szCs w:val="24"/>
        </w:rPr>
        <w:t xml:space="preserve">Обоснуйте ответ. </w:t>
      </w:r>
      <w:r>
        <w:rPr>
          <w:sz w:val="24"/>
          <w:szCs w:val="24"/>
        </w:rPr>
        <w:t>Сделать запись в расходах</w:t>
      </w:r>
      <w:r w:rsidR="009C7B9D">
        <w:rPr>
          <w:sz w:val="24"/>
          <w:szCs w:val="24"/>
        </w:rPr>
        <w:t xml:space="preserve"> </w:t>
      </w:r>
      <w:r w:rsidR="009C7B9D">
        <w:rPr>
          <w:bCs/>
          <w:sz w:val="24"/>
          <w:szCs w:val="24"/>
        </w:rPr>
        <w:t>(приложение 2)</w:t>
      </w:r>
    </w:p>
    <w:p w:rsidR="00AA48F2" w:rsidRDefault="00AA48F2" w:rsidP="00BF247F">
      <w:pPr>
        <w:rPr>
          <w:b/>
          <w:sz w:val="24"/>
          <w:szCs w:val="24"/>
        </w:rPr>
      </w:pPr>
      <w:r w:rsidRPr="00BA683E">
        <w:rPr>
          <w:b/>
          <w:sz w:val="24"/>
          <w:szCs w:val="24"/>
        </w:rPr>
        <w:t>Тур 3 Здоровье</w:t>
      </w:r>
      <w:r w:rsidR="001775AA">
        <w:rPr>
          <w:b/>
          <w:sz w:val="24"/>
          <w:szCs w:val="24"/>
        </w:rPr>
        <w:t xml:space="preserve"> 5 минут</w:t>
      </w:r>
      <w:r w:rsidR="009C7B9D">
        <w:rPr>
          <w:b/>
          <w:sz w:val="24"/>
          <w:szCs w:val="24"/>
        </w:rPr>
        <w:t xml:space="preserve"> </w:t>
      </w:r>
      <w:r w:rsidR="009C7B9D">
        <w:rPr>
          <w:b/>
          <w:sz w:val="24"/>
          <w:szCs w:val="24"/>
        </w:rPr>
        <w:t>(приложение</w:t>
      </w:r>
      <w:proofErr w:type="gramStart"/>
      <w:r w:rsidR="009C7B9D">
        <w:rPr>
          <w:b/>
          <w:sz w:val="24"/>
          <w:szCs w:val="24"/>
        </w:rPr>
        <w:t>1</w:t>
      </w:r>
      <w:proofErr w:type="gramEnd"/>
      <w:r w:rsidR="009C7B9D">
        <w:rPr>
          <w:b/>
          <w:sz w:val="24"/>
          <w:szCs w:val="24"/>
        </w:rPr>
        <w:t>)</w:t>
      </w:r>
    </w:p>
    <w:p w:rsidR="001775AA" w:rsidRPr="001775AA" w:rsidRDefault="001775AA" w:rsidP="00BF247F">
      <w:pPr>
        <w:rPr>
          <w:b/>
          <w:i/>
          <w:sz w:val="24"/>
          <w:szCs w:val="24"/>
        </w:rPr>
      </w:pPr>
      <w:r w:rsidRPr="001775AA">
        <w:rPr>
          <w:b/>
          <w:i/>
          <w:sz w:val="24"/>
          <w:szCs w:val="24"/>
        </w:rPr>
        <w:t xml:space="preserve">Не всегда в жизни </w:t>
      </w:r>
      <w:r w:rsidR="009C7B9D">
        <w:rPr>
          <w:b/>
          <w:i/>
          <w:sz w:val="24"/>
          <w:szCs w:val="24"/>
        </w:rPr>
        <w:t>получается так, как нам хочется</w:t>
      </w:r>
      <w:r w:rsidRPr="001775AA">
        <w:rPr>
          <w:b/>
          <w:i/>
          <w:sz w:val="24"/>
          <w:szCs w:val="24"/>
        </w:rPr>
        <w:t xml:space="preserve">, иногда здоровье наших близких требует особого внимания и затрат. </w:t>
      </w:r>
    </w:p>
    <w:p w:rsidR="00AA48F2" w:rsidRDefault="00AA48F2" w:rsidP="00BF247F">
      <w:pPr>
        <w:rPr>
          <w:sz w:val="24"/>
          <w:szCs w:val="24"/>
        </w:rPr>
      </w:pPr>
      <w:r>
        <w:rPr>
          <w:sz w:val="24"/>
          <w:szCs w:val="24"/>
        </w:rPr>
        <w:t>- Командам предлагается ситуация</w:t>
      </w:r>
      <w:r w:rsidR="009C7B9D">
        <w:rPr>
          <w:sz w:val="24"/>
          <w:szCs w:val="24"/>
        </w:rPr>
        <w:t xml:space="preserve"> (можно применить метод «жребия»)</w:t>
      </w:r>
      <w:r>
        <w:rPr>
          <w:sz w:val="24"/>
          <w:szCs w:val="24"/>
        </w:rPr>
        <w:t>, для решения которой требуется понести соответствующие расходы</w:t>
      </w:r>
      <w:r w:rsidR="009C7B9D">
        <w:rPr>
          <w:sz w:val="24"/>
          <w:szCs w:val="24"/>
        </w:rPr>
        <w:t xml:space="preserve"> </w:t>
      </w:r>
      <w:r w:rsidR="009C7B9D">
        <w:rPr>
          <w:bCs/>
          <w:sz w:val="24"/>
          <w:szCs w:val="24"/>
        </w:rPr>
        <w:t>(приложение 2)</w:t>
      </w:r>
    </w:p>
    <w:p w:rsidR="00A92D7D" w:rsidRDefault="00AA48F2" w:rsidP="00BF247F">
      <w:pPr>
        <w:rPr>
          <w:sz w:val="24"/>
          <w:szCs w:val="24"/>
        </w:rPr>
      </w:pPr>
      <w:r>
        <w:rPr>
          <w:sz w:val="24"/>
          <w:szCs w:val="24"/>
        </w:rPr>
        <w:t>- Сделав выбор, в расходной статье производится запись соответствующих расходов</w:t>
      </w:r>
    </w:p>
    <w:p w:rsidR="001775AA" w:rsidRPr="00BA683E" w:rsidRDefault="00A02C12" w:rsidP="00BF247F">
      <w:pPr>
        <w:rPr>
          <w:b/>
          <w:sz w:val="24"/>
          <w:szCs w:val="24"/>
        </w:rPr>
      </w:pPr>
      <w:r w:rsidRPr="00BA683E">
        <w:rPr>
          <w:b/>
          <w:sz w:val="24"/>
          <w:szCs w:val="24"/>
        </w:rPr>
        <w:t>Тур 4  Образование</w:t>
      </w:r>
      <w:r w:rsidR="001775AA">
        <w:rPr>
          <w:b/>
          <w:sz w:val="24"/>
          <w:szCs w:val="24"/>
        </w:rPr>
        <w:t xml:space="preserve"> 5 минут</w:t>
      </w:r>
      <w:r w:rsidR="009C7B9D">
        <w:rPr>
          <w:b/>
          <w:sz w:val="24"/>
          <w:szCs w:val="24"/>
        </w:rPr>
        <w:t xml:space="preserve"> </w:t>
      </w:r>
      <w:r w:rsidR="009C7B9D">
        <w:rPr>
          <w:b/>
          <w:sz w:val="24"/>
          <w:szCs w:val="24"/>
        </w:rPr>
        <w:t>(приложение</w:t>
      </w:r>
      <w:proofErr w:type="gramStart"/>
      <w:r w:rsidR="009C7B9D">
        <w:rPr>
          <w:b/>
          <w:sz w:val="24"/>
          <w:szCs w:val="24"/>
        </w:rPr>
        <w:t>1</w:t>
      </w:r>
      <w:proofErr w:type="gramEnd"/>
      <w:r w:rsidR="009C7B9D">
        <w:rPr>
          <w:b/>
          <w:sz w:val="24"/>
          <w:szCs w:val="24"/>
        </w:rPr>
        <w:t>)</w:t>
      </w:r>
    </w:p>
    <w:p w:rsidR="00A92D7D" w:rsidRDefault="00A02C12" w:rsidP="00A92D7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D7D">
        <w:rPr>
          <w:sz w:val="24"/>
          <w:szCs w:val="24"/>
        </w:rPr>
        <w:t>Выберите наиболее приемлемый для вашей семьи вариант</w:t>
      </w:r>
    </w:p>
    <w:p w:rsidR="00A92D7D" w:rsidRDefault="00A92D7D" w:rsidP="00A92D7D">
      <w:pPr>
        <w:rPr>
          <w:sz w:val="24"/>
          <w:szCs w:val="24"/>
        </w:rPr>
      </w:pPr>
      <w:r>
        <w:rPr>
          <w:sz w:val="24"/>
          <w:szCs w:val="24"/>
        </w:rPr>
        <w:t xml:space="preserve">- Произвести соответствующие расчеты </w:t>
      </w:r>
    </w:p>
    <w:p w:rsidR="00A92D7D" w:rsidRDefault="00A92D7D" w:rsidP="00A92D7D">
      <w:pPr>
        <w:rPr>
          <w:sz w:val="24"/>
          <w:szCs w:val="24"/>
        </w:rPr>
      </w:pPr>
      <w:r>
        <w:rPr>
          <w:sz w:val="24"/>
          <w:szCs w:val="24"/>
        </w:rPr>
        <w:t>- Обоснуйте ответ. Сделать запись в расходах</w:t>
      </w:r>
      <w:r w:rsidR="009C7B9D">
        <w:rPr>
          <w:sz w:val="24"/>
          <w:szCs w:val="24"/>
        </w:rPr>
        <w:t xml:space="preserve"> </w:t>
      </w:r>
      <w:r w:rsidR="009C7B9D">
        <w:rPr>
          <w:bCs/>
          <w:sz w:val="24"/>
          <w:szCs w:val="24"/>
        </w:rPr>
        <w:t>(приложение 2)</w:t>
      </w:r>
    </w:p>
    <w:p w:rsidR="00A92D7D" w:rsidRPr="00DB588B" w:rsidRDefault="00A92D7D" w:rsidP="00A92D7D">
      <w:pPr>
        <w:rPr>
          <w:b/>
          <w:sz w:val="24"/>
          <w:szCs w:val="24"/>
        </w:rPr>
      </w:pPr>
      <w:r w:rsidRPr="00DB588B">
        <w:rPr>
          <w:b/>
          <w:sz w:val="24"/>
          <w:szCs w:val="24"/>
        </w:rPr>
        <w:t>Тур 5 Бизнес-проект</w:t>
      </w:r>
      <w:r w:rsidR="001775AA">
        <w:rPr>
          <w:b/>
          <w:sz w:val="24"/>
          <w:szCs w:val="24"/>
        </w:rPr>
        <w:t xml:space="preserve"> 15 минут</w:t>
      </w:r>
      <w:r w:rsidR="009C7B9D">
        <w:rPr>
          <w:b/>
          <w:sz w:val="24"/>
          <w:szCs w:val="24"/>
        </w:rPr>
        <w:t xml:space="preserve"> </w:t>
      </w:r>
      <w:r w:rsidR="009C7B9D">
        <w:rPr>
          <w:b/>
          <w:sz w:val="24"/>
          <w:szCs w:val="24"/>
        </w:rPr>
        <w:t>(приложение</w:t>
      </w:r>
      <w:proofErr w:type="gramStart"/>
      <w:r w:rsidR="009C7B9D">
        <w:rPr>
          <w:b/>
          <w:sz w:val="24"/>
          <w:szCs w:val="24"/>
        </w:rPr>
        <w:t>1</w:t>
      </w:r>
      <w:proofErr w:type="gramEnd"/>
      <w:r w:rsidR="009C7B9D">
        <w:rPr>
          <w:b/>
          <w:sz w:val="24"/>
          <w:szCs w:val="24"/>
        </w:rPr>
        <w:t>)</w:t>
      </w:r>
    </w:p>
    <w:p w:rsidR="00A92D7D" w:rsidRDefault="00A92D7D" w:rsidP="00A92D7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92D7D">
        <w:rPr>
          <w:rFonts w:eastAsia="Times New Roman" w:cs="Arial"/>
          <w:sz w:val="24"/>
          <w:szCs w:val="24"/>
        </w:rPr>
        <w:t>Семьи должны выбрать из</w:t>
      </w:r>
      <w:r>
        <w:rPr>
          <w:rFonts w:eastAsia="Times New Roman" w:cs="Arial"/>
          <w:sz w:val="24"/>
          <w:szCs w:val="24"/>
        </w:rPr>
        <w:t xml:space="preserve"> предложенных вариантов (кафе</w:t>
      </w:r>
      <w:r w:rsidRPr="00A92D7D">
        <w:rPr>
          <w:rFonts w:eastAsia="Times New Roman" w:cs="Arial"/>
          <w:sz w:val="24"/>
          <w:szCs w:val="24"/>
        </w:rPr>
        <w:t>, продуктовый магазин, парикмахерская</w:t>
      </w:r>
      <w:r>
        <w:rPr>
          <w:rFonts w:eastAsia="Times New Roman" w:cs="Arial"/>
          <w:sz w:val="24"/>
          <w:szCs w:val="24"/>
        </w:rPr>
        <w:t>, интернет-кафе, сетевой маркетинг</w:t>
      </w:r>
      <w:r w:rsidRPr="00A92D7D">
        <w:rPr>
          <w:rFonts w:eastAsia="Times New Roman" w:cs="Arial"/>
          <w:sz w:val="24"/>
          <w:szCs w:val="24"/>
        </w:rPr>
        <w:t>) какой бизнес-проект является перспективным в современных условиях. Обосновать свой выбор.</w:t>
      </w:r>
    </w:p>
    <w:p w:rsidR="00A92D7D" w:rsidRDefault="00A92D7D" w:rsidP="00A92D7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92D7D">
        <w:rPr>
          <w:rFonts w:eastAsia="Times New Roman" w:cs="Arial"/>
          <w:b/>
          <w:bCs/>
          <w:sz w:val="24"/>
          <w:szCs w:val="24"/>
        </w:rPr>
        <w:t>Тур 6. Банк</w:t>
      </w:r>
      <w:r w:rsidRPr="00A92D7D">
        <w:rPr>
          <w:rFonts w:eastAsia="Times New Roman" w:cs="Arial"/>
          <w:sz w:val="24"/>
          <w:szCs w:val="24"/>
        </w:rPr>
        <w:t xml:space="preserve"> </w:t>
      </w:r>
      <w:r w:rsidR="001775AA">
        <w:rPr>
          <w:rFonts w:eastAsia="Times New Roman" w:cs="Arial"/>
          <w:sz w:val="24"/>
          <w:szCs w:val="24"/>
        </w:rPr>
        <w:t>10 минут</w:t>
      </w:r>
      <w:r w:rsidR="009C7B9D">
        <w:rPr>
          <w:rFonts w:eastAsia="Times New Roman" w:cs="Arial"/>
          <w:sz w:val="24"/>
          <w:szCs w:val="24"/>
        </w:rPr>
        <w:t xml:space="preserve"> </w:t>
      </w:r>
      <w:r w:rsidR="009C7B9D">
        <w:rPr>
          <w:b/>
          <w:sz w:val="24"/>
          <w:szCs w:val="24"/>
        </w:rPr>
        <w:t>(приложение</w:t>
      </w:r>
      <w:proofErr w:type="gramStart"/>
      <w:r w:rsidR="009C7B9D">
        <w:rPr>
          <w:b/>
          <w:sz w:val="24"/>
          <w:szCs w:val="24"/>
        </w:rPr>
        <w:t>1</w:t>
      </w:r>
      <w:proofErr w:type="gramEnd"/>
      <w:r w:rsidR="009C7B9D">
        <w:rPr>
          <w:b/>
          <w:sz w:val="24"/>
          <w:szCs w:val="24"/>
        </w:rPr>
        <w:t>)</w:t>
      </w:r>
    </w:p>
    <w:p w:rsidR="004057FC" w:rsidRDefault="00E05547" w:rsidP="004057F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В ходе успешного представления у вас появились деньги или назовем их сбережения</w:t>
      </w:r>
    </w:p>
    <w:p w:rsidR="00E05547" w:rsidRPr="004057FC" w:rsidRDefault="00E05547" w:rsidP="004057FC">
      <w:pPr>
        <w:spacing w:before="100" w:beforeAutospacing="1" w:after="100" w:afterAutospacing="1" w:line="240" w:lineRule="auto"/>
        <w:rPr>
          <w:ins w:id="6" w:author="Unknown"/>
          <w:rFonts w:eastAsia="Times New Roman" w:cs="Arial"/>
          <w:sz w:val="24"/>
          <w:szCs w:val="24"/>
        </w:rPr>
      </w:pPr>
      <w:ins w:id="7" w:author="Unknown">
        <w:r w:rsidRPr="004057FC">
          <w:rPr>
            <w:color w:val="auto"/>
            <w:sz w:val="24"/>
            <w:szCs w:val="24"/>
            <w:lang w:eastAsia="ru-RU"/>
          </w:rPr>
          <w:t>Сбережения – это часть денежных доходов населения, которую люди откладывают для будущих покупок, удовлетворения будущих потребностей; представляют разницу между располагаемым доходом и потребительскими расходами.</w:t>
        </w:r>
      </w:ins>
    </w:p>
    <w:p w:rsidR="00E05547" w:rsidRPr="004057FC" w:rsidRDefault="00E05547" w:rsidP="004057FC">
      <w:pPr>
        <w:pStyle w:val="a5"/>
        <w:rPr>
          <w:ins w:id="8" w:author="Unknown"/>
          <w:color w:val="auto"/>
          <w:sz w:val="24"/>
          <w:szCs w:val="24"/>
          <w:lang w:eastAsia="ru-RU"/>
        </w:rPr>
      </w:pPr>
      <w:ins w:id="9" w:author="Unknown">
        <w:r w:rsidRPr="004057FC">
          <w:rPr>
            <w:color w:val="auto"/>
            <w:sz w:val="24"/>
            <w:szCs w:val="24"/>
            <w:lang w:eastAsia="ru-RU"/>
          </w:rPr>
          <w:t>Именно с помощью систематического откладывания денег люди могут позволить себе приобретать крупные приобретения.</w:t>
        </w:r>
      </w:ins>
    </w:p>
    <w:p w:rsidR="00E05547" w:rsidRPr="004057FC" w:rsidRDefault="00E05547" w:rsidP="004057FC">
      <w:pPr>
        <w:pStyle w:val="a5"/>
        <w:rPr>
          <w:ins w:id="10" w:author="Unknown"/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ins w:id="11" w:author="Unknown">
        <w:r w:rsidRPr="004057FC">
          <w:rPr>
            <w:rFonts w:ascii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На что следует обращать внимание, когда выбираешь место для помещения сбережений?</w:t>
        </w:r>
      </w:ins>
    </w:p>
    <w:p w:rsidR="00E05547" w:rsidRPr="004057FC" w:rsidRDefault="00E05547" w:rsidP="004057FC">
      <w:pPr>
        <w:pStyle w:val="a5"/>
        <w:rPr>
          <w:ins w:id="12" w:author="Unknown"/>
          <w:color w:val="auto"/>
          <w:sz w:val="24"/>
          <w:szCs w:val="24"/>
          <w:lang w:eastAsia="ru-RU"/>
        </w:rPr>
      </w:pPr>
      <w:ins w:id="13" w:author="Unknown">
        <w:r w:rsidRPr="004057FC">
          <w:rPr>
            <w:rFonts w:ascii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Надежность.</w:t>
        </w:r>
        <w:r w:rsidRPr="004057FC">
          <w:rPr>
            <w:color w:val="auto"/>
            <w:sz w:val="24"/>
            <w:szCs w:val="24"/>
            <w:lang w:eastAsia="ru-RU"/>
          </w:rPr>
          <w:t xml:space="preserve"> Конечно, вы можете спрятать свои сбережения под матрацем или в ящики стола, но я бы этого делать не советовала. Сберегательные банки и другие финансовые учреждения, напротив, предохранят сбережения от пожаров, воров и других неприятностей. Т. е. являются более надежным капиталовложением.</w:t>
        </w:r>
      </w:ins>
    </w:p>
    <w:p w:rsidR="00E05547" w:rsidRPr="004057FC" w:rsidRDefault="00E05547" w:rsidP="004057FC">
      <w:pPr>
        <w:pStyle w:val="a5"/>
        <w:rPr>
          <w:color w:val="auto"/>
          <w:sz w:val="24"/>
          <w:szCs w:val="24"/>
          <w:lang w:eastAsia="ru-RU"/>
        </w:rPr>
      </w:pPr>
      <w:ins w:id="14" w:author="Unknown">
        <w:r w:rsidRPr="004057FC">
          <w:rPr>
            <w:rFonts w:ascii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lastRenderedPageBreak/>
          <w:t>Ссудный процент.</w:t>
        </w:r>
        <w:r w:rsidRPr="004057FC">
          <w:rPr>
            <w:color w:val="auto"/>
            <w:sz w:val="24"/>
            <w:szCs w:val="24"/>
            <w:lang w:eastAsia="ru-RU"/>
          </w:rPr>
          <w:t xml:space="preserve"> Одной из главных причин, которая побуждает людей накапливать деньги, является стремлением получить на них процент. </w:t>
        </w:r>
      </w:ins>
    </w:p>
    <w:p w:rsidR="00E05547" w:rsidRPr="004057FC" w:rsidRDefault="00E05547" w:rsidP="004057FC">
      <w:pPr>
        <w:pStyle w:val="a5"/>
        <w:rPr>
          <w:ins w:id="15" w:author="Unknown"/>
          <w:color w:val="auto"/>
          <w:sz w:val="24"/>
          <w:szCs w:val="24"/>
          <w:lang w:eastAsia="ru-RU"/>
        </w:rPr>
      </w:pPr>
    </w:p>
    <w:p w:rsidR="00E05547" w:rsidRPr="004057FC" w:rsidRDefault="00E05547" w:rsidP="004057FC">
      <w:pPr>
        <w:pStyle w:val="a5"/>
        <w:rPr>
          <w:ins w:id="16" w:author="Unknown"/>
          <w:color w:val="auto"/>
          <w:sz w:val="24"/>
          <w:szCs w:val="24"/>
          <w:lang w:eastAsia="ru-RU"/>
        </w:rPr>
      </w:pPr>
      <w:ins w:id="17" w:author="Unknown">
        <w:r w:rsidRPr="004057FC">
          <w:rPr>
            <w:color w:val="auto"/>
            <w:sz w:val="24"/>
            <w:szCs w:val="24"/>
            <w:lang w:eastAsia="ru-RU"/>
          </w:rPr>
          <w:t>Сложный и простой процент.</w:t>
        </w:r>
      </w:ins>
    </w:p>
    <w:p w:rsidR="00E05547" w:rsidRPr="004057FC" w:rsidRDefault="00E05547" w:rsidP="004057FC">
      <w:pPr>
        <w:pStyle w:val="a5"/>
        <w:rPr>
          <w:ins w:id="18" w:author="Unknown"/>
          <w:color w:val="auto"/>
          <w:sz w:val="24"/>
          <w:szCs w:val="24"/>
          <w:lang w:eastAsia="ru-RU"/>
        </w:rPr>
      </w:pPr>
      <w:ins w:id="19" w:author="Unknown">
        <w:r w:rsidRPr="004057FC">
          <w:rPr>
            <w:color w:val="auto"/>
            <w:sz w:val="24"/>
            <w:szCs w:val="24"/>
            <w:lang w:eastAsia="ru-RU"/>
          </w:rPr>
          <w:t xml:space="preserve">Предположим, что Первый Национальный банк выплачивает по своим сберегательным счетам 8% </w:t>
        </w:r>
        <w:proofErr w:type="gramStart"/>
        <w:r w:rsidRPr="004057FC">
          <w:rPr>
            <w:color w:val="auto"/>
            <w:sz w:val="24"/>
            <w:szCs w:val="24"/>
            <w:lang w:eastAsia="ru-RU"/>
          </w:rPr>
          <w:t>годовых</w:t>
        </w:r>
        <w:proofErr w:type="gramEnd"/>
        <w:r w:rsidRPr="004057FC">
          <w:rPr>
            <w:color w:val="auto"/>
            <w:sz w:val="24"/>
            <w:szCs w:val="24"/>
            <w:lang w:eastAsia="ru-RU"/>
          </w:rPr>
          <w:t xml:space="preserve">, исчисляя сложные проценты каждый квартал. Второй национальный банк также выплачивает 8%, но производит перерасчет процентов только раз в год. К концу года величина тысячерублевого вклада в Первый Национальный банк будет составлять 1082 руб. 43 коп. , в то время как такая же сумма, положенная во Второй Национальный банк, составит 1080 руб. Норма прибыли в </w:t>
        </w:r>
        <w:proofErr w:type="gramStart"/>
        <w:r w:rsidRPr="004057FC">
          <w:rPr>
            <w:color w:val="auto"/>
            <w:sz w:val="24"/>
            <w:szCs w:val="24"/>
            <w:lang w:eastAsia="ru-RU"/>
          </w:rPr>
          <w:t>обоих</w:t>
        </w:r>
        <w:proofErr w:type="gramEnd"/>
        <w:r w:rsidRPr="004057FC">
          <w:rPr>
            <w:color w:val="auto"/>
            <w:sz w:val="24"/>
            <w:szCs w:val="24"/>
            <w:lang w:eastAsia="ru-RU"/>
          </w:rPr>
          <w:t xml:space="preserve"> одинакова, но по причине более частого начисления процента в Перовом Национальном банке доход его вкладчика будет на 2 рубля 43 копейки больше.</w:t>
        </w:r>
      </w:ins>
    </w:p>
    <w:p w:rsidR="00E05547" w:rsidRPr="004057FC" w:rsidRDefault="00E05547" w:rsidP="004057FC">
      <w:pPr>
        <w:pStyle w:val="a5"/>
        <w:rPr>
          <w:color w:val="auto"/>
          <w:sz w:val="24"/>
          <w:szCs w:val="24"/>
          <w:lang w:eastAsia="ru-RU"/>
        </w:rPr>
      </w:pPr>
      <w:ins w:id="20" w:author="Unknown">
        <w:r w:rsidRPr="004057FC">
          <w:rPr>
            <w:rFonts w:ascii="Times New Roman" w:hAnsi="Times New Roman" w:cs="Times New Roman"/>
            <w:i/>
            <w:iCs/>
            <w:color w:val="auto"/>
            <w:sz w:val="24"/>
            <w:szCs w:val="24"/>
            <w:lang w:eastAsia="ru-RU"/>
          </w:rPr>
          <w:t>Ликвидность</w:t>
        </w:r>
        <w:r w:rsidRPr="004057FC">
          <w:rPr>
            <w:color w:val="auto"/>
            <w:sz w:val="24"/>
            <w:szCs w:val="24"/>
            <w:lang w:eastAsia="ru-RU"/>
          </w:rPr>
          <w:t xml:space="preserve"> позволяет измерить, насколько легко вы можете обратить свои сбережения в наличные деньги. Чем легче снять деньги со счет, тем больше ликвидность</w:t>
        </w:r>
      </w:ins>
    </w:p>
    <w:p w:rsidR="008C2F70" w:rsidRDefault="008C2F70" w:rsidP="008C2F7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Задание для тура «БАНК»</w:t>
      </w:r>
    </w:p>
    <w:p w:rsidR="008C2F70" w:rsidRDefault="008C2F70" w:rsidP="008C2F7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Сделать выбор из предложенных вариантов наиболее рациональный и приемлемый для вас</w:t>
      </w:r>
    </w:p>
    <w:p w:rsidR="008C2F70" w:rsidRDefault="008C2F70" w:rsidP="008C2F7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Произвести соответствующие расчеты.</w:t>
      </w:r>
    </w:p>
    <w:p w:rsidR="008C2F70" w:rsidRDefault="008C2F70" w:rsidP="008C2F7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Обосновать свой выбор. Сделать запись в анализе</w:t>
      </w:r>
      <w:proofErr w:type="gramStart"/>
      <w:r>
        <w:rPr>
          <w:sz w:val="24"/>
          <w:szCs w:val="24"/>
        </w:rPr>
        <w:t>.</w:t>
      </w:r>
      <w:proofErr w:type="gramEnd"/>
      <w:r w:rsidR="009C7B9D">
        <w:rPr>
          <w:sz w:val="24"/>
          <w:szCs w:val="24"/>
        </w:rPr>
        <w:t xml:space="preserve"> </w:t>
      </w:r>
      <w:r w:rsidR="009C7B9D">
        <w:rPr>
          <w:bCs/>
          <w:sz w:val="24"/>
          <w:szCs w:val="24"/>
        </w:rPr>
        <w:t>(</w:t>
      </w:r>
      <w:proofErr w:type="gramStart"/>
      <w:r w:rsidR="009C7B9D">
        <w:rPr>
          <w:bCs/>
          <w:sz w:val="24"/>
          <w:szCs w:val="24"/>
        </w:rPr>
        <w:t>п</w:t>
      </w:r>
      <w:proofErr w:type="gramEnd"/>
      <w:r w:rsidR="009C7B9D">
        <w:rPr>
          <w:bCs/>
          <w:sz w:val="24"/>
          <w:szCs w:val="24"/>
        </w:rPr>
        <w:t>риложение 2)</w:t>
      </w:r>
    </w:p>
    <w:p w:rsidR="008C2F70" w:rsidRPr="00E37FF2" w:rsidRDefault="008C2F70" w:rsidP="008C2F7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Предлагаемый выбор: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8C2F70" w:rsidTr="005A09D7">
        <w:tc>
          <w:tcPr>
            <w:tcW w:w="53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4643" w:type="dxa"/>
          </w:tcPr>
          <w:p w:rsidR="008C2F70" w:rsidRDefault="008C2F70" w:rsidP="005A09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C2F70" w:rsidTr="005A09D7">
        <w:tc>
          <w:tcPr>
            <w:tcW w:w="53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РФ (рублевый вклад)</w:t>
            </w:r>
          </w:p>
        </w:tc>
        <w:tc>
          <w:tcPr>
            <w:tcW w:w="4643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5B4D">
              <w:rPr>
                <w:sz w:val="24"/>
                <w:szCs w:val="24"/>
              </w:rPr>
              <w:t>вклад на  один год в Сбербанк РФ под 12% годовых</w:t>
            </w:r>
            <w:r>
              <w:rPr>
                <w:sz w:val="24"/>
                <w:szCs w:val="24"/>
              </w:rPr>
              <w:t xml:space="preserve">, </w:t>
            </w:r>
            <w:r w:rsidRPr="00825B4D">
              <w:rPr>
                <w:sz w:val="24"/>
                <w:szCs w:val="24"/>
              </w:rPr>
              <w:t>начи</w:t>
            </w:r>
            <w:r>
              <w:rPr>
                <w:sz w:val="24"/>
                <w:szCs w:val="24"/>
              </w:rPr>
              <w:t>сляя сложный процент каждые пол</w:t>
            </w:r>
            <w:r w:rsidRPr="00825B4D">
              <w:rPr>
                <w:sz w:val="24"/>
                <w:szCs w:val="24"/>
              </w:rPr>
              <w:t>года.</w:t>
            </w:r>
          </w:p>
        </w:tc>
      </w:tr>
      <w:tr w:rsidR="008C2F70" w:rsidTr="005A09D7">
        <w:tc>
          <w:tcPr>
            <w:tcW w:w="53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РФ (валютный вклад)</w:t>
            </w:r>
          </w:p>
        </w:tc>
        <w:tc>
          <w:tcPr>
            <w:tcW w:w="4643" w:type="dxa"/>
          </w:tcPr>
          <w:p w:rsidR="008C2F70" w:rsidRPr="00825B4D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5B4D">
              <w:rPr>
                <w:sz w:val="24"/>
                <w:szCs w:val="24"/>
              </w:rPr>
              <w:t>валютный вклад сроком на один год под</w:t>
            </w:r>
            <w:r>
              <w:rPr>
                <w:sz w:val="24"/>
                <w:szCs w:val="24"/>
              </w:rPr>
              <w:t xml:space="preserve"> </w:t>
            </w:r>
            <w:r w:rsidRPr="00825B4D">
              <w:rPr>
                <w:sz w:val="24"/>
                <w:szCs w:val="24"/>
              </w:rPr>
              <w:t xml:space="preserve">10% годовых,     первоначальный взнос не менее 50$.                    </w:t>
            </w:r>
            <w:r>
              <w:rPr>
                <w:sz w:val="24"/>
                <w:szCs w:val="24"/>
              </w:rPr>
              <w:t xml:space="preserve">                                      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904"/>
            </w:tblGrid>
            <w:tr w:rsidR="008C2F70" w:rsidRPr="00825B4D" w:rsidTr="005A09D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2F70" w:rsidRPr="00825B4D" w:rsidRDefault="008C2F70" w:rsidP="005A0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0"/>
                      <w:kern w:val="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0"/>
                      <w:kern w:val="0"/>
                      <w:sz w:val="19"/>
                      <w:szCs w:val="19"/>
                      <w:lang w:eastAsia="ru-RU"/>
                    </w:rPr>
                    <w:t xml:space="preserve">                             </w:t>
                  </w:r>
                  <w:hyperlink r:id="rId6" w:tooltip="Динамика курса USD ЦБ" w:history="1">
                    <w:r w:rsidRPr="00825B4D">
                      <w:rPr>
                        <w:rFonts w:ascii="Arial" w:eastAsia="Times New Roman" w:hAnsi="Arial" w:cs="Arial"/>
                        <w:b/>
                        <w:bCs/>
                        <w:color w:val="1A3DC1"/>
                        <w:spacing w:val="0"/>
                        <w:kern w:val="0"/>
                        <w:sz w:val="19"/>
                        <w:u w:val="single"/>
                        <w:lang w:eastAsia="ru-RU"/>
                      </w:rPr>
                      <w:t>USD ЦБ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2F70" w:rsidRPr="00825B4D" w:rsidRDefault="008C2F70" w:rsidP="005A0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0"/>
                      <w:kern w:val="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0"/>
                      <w:kern w:val="0"/>
                      <w:sz w:val="19"/>
                      <w:lang w:eastAsia="ru-RU"/>
                    </w:rPr>
                    <w:t xml:space="preserve"> = </w:t>
                  </w:r>
                  <w:r w:rsidRPr="00825B4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0"/>
                      <w:kern w:val="0"/>
                      <w:sz w:val="19"/>
                      <w:lang w:eastAsia="ru-RU"/>
                    </w:rPr>
                    <w:t>30,7199</w:t>
                  </w:r>
                </w:p>
              </w:tc>
            </w:tr>
          </w:tbl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C2F70" w:rsidTr="005A09D7">
        <w:tc>
          <w:tcPr>
            <w:tcW w:w="53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бизнес «</w:t>
            </w:r>
            <w:r>
              <w:rPr>
                <w:sz w:val="24"/>
                <w:szCs w:val="24"/>
                <w:lang w:val="en-US"/>
              </w:rPr>
              <w:t>AVON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5B4D">
              <w:rPr>
                <w:sz w:val="24"/>
                <w:szCs w:val="24"/>
              </w:rPr>
              <w:t xml:space="preserve">купить в компании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AVON</w:t>
            </w:r>
            <w:r>
              <w:rPr>
                <w:sz w:val="24"/>
                <w:szCs w:val="24"/>
              </w:rPr>
              <w:t>» крем для рук за 2</w:t>
            </w:r>
            <w:r w:rsidRPr="00825B4D">
              <w:rPr>
                <w:sz w:val="24"/>
                <w:szCs w:val="24"/>
              </w:rPr>
              <w:t>00 руб. и перепродать крем по 210 руб.</w:t>
            </w:r>
          </w:p>
        </w:tc>
      </w:tr>
      <w:tr w:rsidR="008C2F70" w:rsidTr="005A09D7">
        <w:tc>
          <w:tcPr>
            <w:tcW w:w="53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C2F70" w:rsidRPr="00137ED7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«Альянс»</w:t>
            </w:r>
          </w:p>
        </w:tc>
        <w:tc>
          <w:tcPr>
            <w:tcW w:w="4643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5B4D">
              <w:rPr>
                <w:sz w:val="24"/>
                <w:szCs w:val="24"/>
              </w:rPr>
              <w:t>акции компании «АЛЬЯНС» стоимостью 500 рублей. Компания  «АЛЬЯНС» обещает ежеквартально 3% дохода на каждую акцию.</w:t>
            </w:r>
          </w:p>
        </w:tc>
      </w:tr>
      <w:tr w:rsidR="008C2F70" w:rsidTr="005A09D7">
        <w:tc>
          <w:tcPr>
            <w:tcW w:w="53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Хранить деньги дома </w:t>
            </w:r>
          </w:p>
        </w:tc>
        <w:tc>
          <w:tcPr>
            <w:tcW w:w="4643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-0%;  Риск -0%</w:t>
            </w:r>
          </w:p>
        </w:tc>
      </w:tr>
      <w:tr w:rsidR="008C2F70" w:rsidTr="005A09D7">
        <w:tc>
          <w:tcPr>
            <w:tcW w:w="53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«МП»</w:t>
            </w:r>
          </w:p>
        </w:tc>
        <w:tc>
          <w:tcPr>
            <w:tcW w:w="4643" w:type="dxa"/>
          </w:tcPr>
          <w:p w:rsidR="008C2F70" w:rsidRDefault="008C2F70" w:rsidP="005A09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Вклад под 200%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</w:p>
        </w:tc>
      </w:tr>
    </w:tbl>
    <w:p w:rsidR="00A92D7D" w:rsidRPr="00A92D7D" w:rsidRDefault="00A92D7D" w:rsidP="00A92D7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92D7D">
        <w:rPr>
          <w:rFonts w:eastAsia="Times New Roman" w:cs="Arial"/>
          <w:sz w:val="24"/>
          <w:szCs w:val="24"/>
        </w:rPr>
        <w:t xml:space="preserve">После заполнения бланков договоров банкир расшифровывает аббревиатуру «МП» – «Мыльный </w:t>
      </w:r>
      <w:proofErr w:type="gramStart"/>
      <w:r w:rsidRPr="00A92D7D">
        <w:rPr>
          <w:rFonts w:eastAsia="Times New Roman" w:cs="Arial"/>
          <w:sz w:val="24"/>
          <w:szCs w:val="24"/>
        </w:rPr>
        <w:t>Пузырь</w:t>
      </w:r>
      <w:proofErr w:type="gramEnd"/>
      <w:r w:rsidRPr="00A92D7D">
        <w:rPr>
          <w:rFonts w:eastAsia="Times New Roman" w:cs="Arial"/>
          <w:sz w:val="24"/>
          <w:szCs w:val="24"/>
        </w:rPr>
        <w:t>» который «лопается» вместе с вкладами.</w:t>
      </w:r>
    </w:p>
    <w:p w:rsidR="008C2F70" w:rsidRDefault="00422FF8" w:rsidP="00A92D7D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Тур 7</w:t>
      </w:r>
      <w:r w:rsidR="008C2F70" w:rsidRPr="00A92D7D">
        <w:rPr>
          <w:rFonts w:eastAsia="Times New Roman" w:cs="Arial"/>
          <w:b/>
          <w:bCs/>
          <w:sz w:val="24"/>
          <w:szCs w:val="24"/>
        </w:rPr>
        <w:t>.</w:t>
      </w:r>
      <w:r w:rsidR="008C2F70">
        <w:rPr>
          <w:rFonts w:eastAsia="Times New Roman" w:cs="Arial"/>
          <w:b/>
          <w:bCs/>
          <w:sz w:val="24"/>
          <w:szCs w:val="24"/>
        </w:rPr>
        <w:t>Премия</w:t>
      </w:r>
      <w:r w:rsidR="001775AA">
        <w:rPr>
          <w:rFonts w:eastAsia="Times New Roman" w:cs="Arial"/>
          <w:b/>
          <w:bCs/>
          <w:sz w:val="24"/>
          <w:szCs w:val="24"/>
        </w:rPr>
        <w:t xml:space="preserve"> 7 минут</w:t>
      </w:r>
      <w:r w:rsidR="009C7B9D">
        <w:rPr>
          <w:rFonts w:eastAsia="Times New Roman" w:cs="Arial"/>
          <w:b/>
          <w:bCs/>
          <w:sz w:val="24"/>
          <w:szCs w:val="24"/>
        </w:rPr>
        <w:t xml:space="preserve"> </w:t>
      </w:r>
      <w:r w:rsidR="009C7B9D">
        <w:rPr>
          <w:b/>
          <w:sz w:val="24"/>
          <w:szCs w:val="24"/>
        </w:rPr>
        <w:t>(приложение</w:t>
      </w:r>
      <w:proofErr w:type="gramStart"/>
      <w:r w:rsidR="009C7B9D">
        <w:rPr>
          <w:b/>
          <w:sz w:val="24"/>
          <w:szCs w:val="24"/>
        </w:rPr>
        <w:t>1</w:t>
      </w:r>
      <w:proofErr w:type="gramEnd"/>
      <w:r w:rsidR="009C7B9D">
        <w:rPr>
          <w:b/>
          <w:sz w:val="24"/>
          <w:szCs w:val="24"/>
        </w:rPr>
        <w:t>)</w:t>
      </w:r>
    </w:p>
    <w:p w:rsidR="006C6A90" w:rsidRDefault="006C6A90" w:rsidP="006C6A90">
      <w:pPr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В этом туре команды могут дополнительно получить единовременное премирование </w:t>
      </w:r>
      <w:r w:rsidR="00E05547" w:rsidRPr="00E05547">
        <w:rPr>
          <w:sz w:val="24"/>
          <w:szCs w:val="24"/>
        </w:rPr>
        <w:t>ответив на вопросы, каждый полный правильный ответ 10 % премии</w:t>
      </w:r>
      <w:proofErr w:type="gramStart"/>
      <w:r w:rsidR="00E05547" w:rsidRPr="00E05547">
        <w:rPr>
          <w:sz w:val="24"/>
          <w:szCs w:val="24"/>
        </w:rPr>
        <w:t>.</w:t>
      </w:r>
      <w:proofErr w:type="gramEnd"/>
      <w:r w:rsidR="009C7B9D">
        <w:rPr>
          <w:sz w:val="24"/>
          <w:szCs w:val="24"/>
        </w:rPr>
        <w:t xml:space="preserve"> </w:t>
      </w:r>
      <w:r w:rsidR="009C7B9D">
        <w:rPr>
          <w:bCs/>
          <w:sz w:val="24"/>
          <w:szCs w:val="24"/>
        </w:rPr>
        <w:t>(</w:t>
      </w:r>
      <w:proofErr w:type="gramStart"/>
      <w:r w:rsidR="009C7B9D">
        <w:rPr>
          <w:bCs/>
          <w:sz w:val="24"/>
          <w:szCs w:val="24"/>
        </w:rPr>
        <w:t>п</w:t>
      </w:r>
      <w:proofErr w:type="gramEnd"/>
      <w:r w:rsidR="009C7B9D">
        <w:rPr>
          <w:bCs/>
          <w:sz w:val="24"/>
          <w:szCs w:val="24"/>
        </w:rPr>
        <w:t>риложение 2)</w:t>
      </w:r>
    </w:p>
    <w:p w:rsidR="00E05547" w:rsidRDefault="00E05547" w:rsidP="006C6A90">
      <w:pPr>
        <w:rPr>
          <w:sz w:val="24"/>
          <w:szCs w:val="24"/>
        </w:rPr>
      </w:pPr>
    </w:p>
    <w:p w:rsidR="001775AA" w:rsidRDefault="006C6A90" w:rsidP="006C6A90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</w:rPr>
      </w:pPr>
      <w:r w:rsidRPr="00A92D7D">
        <w:rPr>
          <w:rFonts w:eastAsia="Times New Roman" w:cs="Arial"/>
          <w:b/>
          <w:bCs/>
          <w:sz w:val="24"/>
          <w:szCs w:val="24"/>
        </w:rPr>
        <w:t>Подведение итогов.</w:t>
      </w:r>
      <w:r w:rsidR="001775AA">
        <w:rPr>
          <w:rFonts w:eastAsia="Times New Roman" w:cs="Arial"/>
          <w:b/>
          <w:bCs/>
          <w:sz w:val="24"/>
          <w:szCs w:val="24"/>
        </w:rPr>
        <w:t>7минут</w:t>
      </w:r>
    </w:p>
    <w:p w:rsidR="006C6A90" w:rsidRPr="00A92D7D" w:rsidRDefault="006C6A90" w:rsidP="006C6A9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Студенты</w:t>
      </w:r>
      <w:r w:rsidRPr="00A92D7D">
        <w:rPr>
          <w:rFonts w:eastAsia="Times New Roman" w:cs="Arial"/>
          <w:sz w:val="24"/>
          <w:szCs w:val="24"/>
        </w:rPr>
        <w:t xml:space="preserve"> суммируют все данные и определяют тип семейного бюджета. А</w:t>
      </w:r>
      <w:r>
        <w:rPr>
          <w:rFonts w:eastAsia="Times New Roman" w:cs="Arial"/>
          <w:sz w:val="24"/>
          <w:szCs w:val="24"/>
        </w:rPr>
        <w:t>нализируют полученный результат, делают вывод о возможности или невозможности путешествия.</w:t>
      </w:r>
    </w:p>
    <w:p w:rsidR="001775AA" w:rsidRDefault="001775AA" w:rsidP="00A92D7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Рефлексия:</w:t>
      </w:r>
      <w:r w:rsidR="00E05547">
        <w:rPr>
          <w:rFonts w:eastAsia="Times New Roman" w:cs="Arial"/>
          <w:sz w:val="24"/>
          <w:szCs w:val="24"/>
        </w:rPr>
        <w:t xml:space="preserve"> 5 минут</w:t>
      </w:r>
    </w:p>
    <w:p w:rsidR="00A92D7D" w:rsidRPr="00A92D7D" w:rsidRDefault="00A92D7D" w:rsidP="00A92D7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92D7D">
        <w:rPr>
          <w:rFonts w:eastAsia="Times New Roman" w:cs="Arial"/>
          <w:sz w:val="24"/>
          <w:szCs w:val="24"/>
        </w:rPr>
        <w:t>Эксперт-экономист премирует семьи.</w:t>
      </w:r>
    </w:p>
    <w:p w:rsidR="00A92D7D" w:rsidRPr="00A92D7D" w:rsidRDefault="006C6A90" w:rsidP="00A92D7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92D7D">
        <w:rPr>
          <w:rFonts w:eastAsia="Times New Roman" w:cs="Arial"/>
          <w:sz w:val="24"/>
          <w:szCs w:val="24"/>
        </w:rPr>
        <w:t xml:space="preserve"> </w:t>
      </w:r>
      <w:r w:rsidR="00A92D7D" w:rsidRPr="00A92D7D">
        <w:rPr>
          <w:rFonts w:eastAsia="Times New Roman" w:cs="Arial"/>
          <w:sz w:val="24"/>
          <w:szCs w:val="24"/>
        </w:rPr>
        <w:t>«Свободный микрофон» – что я узнал на уроке.</w:t>
      </w:r>
    </w:p>
    <w:p w:rsidR="00A92D7D" w:rsidRPr="00A92D7D" w:rsidRDefault="00A92D7D" w:rsidP="00A92D7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A92D7D" w:rsidRDefault="00A92D7D" w:rsidP="00A92D7D">
      <w:pPr>
        <w:rPr>
          <w:sz w:val="24"/>
          <w:szCs w:val="24"/>
        </w:rPr>
      </w:pPr>
    </w:p>
    <w:p w:rsidR="00A92D7D" w:rsidRDefault="00A92D7D" w:rsidP="00A92D7D">
      <w:pPr>
        <w:rPr>
          <w:sz w:val="24"/>
          <w:szCs w:val="24"/>
        </w:rPr>
      </w:pPr>
    </w:p>
    <w:p w:rsidR="00A02C12" w:rsidRDefault="00A02C12" w:rsidP="00BF247F">
      <w:pPr>
        <w:rPr>
          <w:sz w:val="24"/>
          <w:szCs w:val="24"/>
        </w:rPr>
      </w:pPr>
    </w:p>
    <w:p w:rsidR="0082704B" w:rsidRPr="00BF247F" w:rsidRDefault="0082704B" w:rsidP="00BF247F">
      <w:pPr>
        <w:rPr>
          <w:sz w:val="24"/>
          <w:szCs w:val="24"/>
        </w:rPr>
      </w:pPr>
    </w:p>
    <w:sectPr w:rsidR="0082704B" w:rsidRPr="00BF247F" w:rsidSect="00F031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D5"/>
    <w:multiLevelType w:val="hybridMultilevel"/>
    <w:tmpl w:val="F514A0D0"/>
    <w:lvl w:ilvl="0" w:tplc="D8F23B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C04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2EA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079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E16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CC3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A9A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230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8C3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F14DD"/>
    <w:multiLevelType w:val="hybridMultilevel"/>
    <w:tmpl w:val="050E5AD2"/>
    <w:lvl w:ilvl="0" w:tplc="329E4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9904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71979"/>
    <w:multiLevelType w:val="multilevel"/>
    <w:tmpl w:val="DD6E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E6775"/>
    <w:multiLevelType w:val="hybridMultilevel"/>
    <w:tmpl w:val="A11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B42AB"/>
    <w:multiLevelType w:val="hybridMultilevel"/>
    <w:tmpl w:val="2E70D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65CE4"/>
    <w:multiLevelType w:val="multilevel"/>
    <w:tmpl w:val="DD6E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0658B"/>
    <w:multiLevelType w:val="hybridMultilevel"/>
    <w:tmpl w:val="A11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16E"/>
    <w:rsid w:val="000118C1"/>
    <w:rsid w:val="001775AA"/>
    <w:rsid w:val="00183643"/>
    <w:rsid w:val="00327D05"/>
    <w:rsid w:val="00340471"/>
    <w:rsid w:val="004057FC"/>
    <w:rsid w:val="00422FF8"/>
    <w:rsid w:val="0042585F"/>
    <w:rsid w:val="0059441D"/>
    <w:rsid w:val="005C3125"/>
    <w:rsid w:val="005F7D27"/>
    <w:rsid w:val="006C6A90"/>
    <w:rsid w:val="0073011B"/>
    <w:rsid w:val="007A1C73"/>
    <w:rsid w:val="00801053"/>
    <w:rsid w:val="0082704B"/>
    <w:rsid w:val="008C2F70"/>
    <w:rsid w:val="00941A95"/>
    <w:rsid w:val="00955038"/>
    <w:rsid w:val="009C7B9D"/>
    <w:rsid w:val="00A02C12"/>
    <w:rsid w:val="00A92D7D"/>
    <w:rsid w:val="00AA48F2"/>
    <w:rsid w:val="00BA683E"/>
    <w:rsid w:val="00BF247F"/>
    <w:rsid w:val="00C2705F"/>
    <w:rsid w:val="00DB588B"/>
    <w:rsid w:val="00E05547"/>
    <w:rsid w:val="00F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53"/>
    <w:pPr>
      <w:ind w:left="720"/>
      <w:contextualSpacing/>
    </w:pPr>
  </w:style>
  <w:style w:type="table" w:styleId="a4">
    <w:name w:val="Table Grid"/>
    <w:basedOn w:val="a1"/>
    <w:uiPriority w:val="59"/>
    <w:rsid w:val="008C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5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1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0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yandex.ru/quotes/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Cubik</dc:creator>
  <cp:keywords/>
  <dc:description/>
  <cp:lastModifiedBy>Свистунов</cp:lastModifiedBy>
  <cp:revision>9</cp:revision>
  <dcterms:created xsi:type="dcterms:W3CDTF">2010-12-14T09:17:00Z</dcterms:created>
  <dcterms:modified xsi:type="dcterms:W3CDTF">2014-02-10T13:13:00Z</dcterms:modified>
</cp:coreProperties>
</file>