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8" w:rsidRPr="00C949B8" w:rsidRDefault="00C949B8" w:rsidP="00C949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C949B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Внеклассное мероприятие для 6-го класса "Счастливый случай"</w:t>
      </w:r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C949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Цели и задачи: </w:t>
        </w:r>
      </w:ins>
    </w:p>
    <w:p w:rsidR="00C949B8" w:rsidRPr="00C949B8" w:rsidRDefault="00C949B8" w:rsidP="00C949B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повторение и закрепление основного материала, представленного в неординарных ситуациях;</w:t>
        </w:r>
      </w:ins>
    </w:p>
    <w:p w:rsidR="00C949B8" w:rsidRPr="00C949B8" w:rsidRDefault="00C949B8" w:rsidP="00C949B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устойчивого интереса к информатике, творческой активности;</w:t>
        </w:r>
      </w:ins>
    </w:p>
    <w:p w:rsidR="00C949B8" w:rsidRPr="00C949B8" w:rsidRDefault="00C949B8" w:rsidP="00C949B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алгоритмического мышления, памяти, внимательности;</w:t>
        </w:r>
      </w:ins>
    </w:p>
    <w:p w:rsidR="00C949B8" w:rsidRPr="00C949B8" w:rsidRDefault="00C949B8" w:rsidP="00C949B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воспитание уважения к сопернику, умения вести спор, стойкости, воли к победе, находчивости;</w:t>
        </w:r>
      </w:ins>
    </w:p>
    <w:p w:rsidR="00C949B8" w:rsidRPr="00C949B8" w:rsidRDefault="00C949B8" w:rsidP="00C949B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повышение мотивации к предмету;</w:t>
        </w:r>
      </w:ins>
    </w:p>
    <w:p w:rsidR="00C949B8" w:rsidRPr="00C949B8" w:rsidRDefault="00C949B8" w:rsidP="00C949B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расширение связей с другими предметами.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C949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Правила: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949B8" w:rsidRPr="00C949B8" w:rsidRDefault="00C949B8" w:rsidP="00C949B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Группа делится на две команды, между которыми проводится игра. Каждая команда перед игрой придумывает название, эмблему и девиз. </w:t>
        </w:r>
      </w:ins>
    </w:p>
    <w:p w:rsidR="00C949B8" w:rsidRPr="00C949B8" w:rsidRDefault="00C949B8" w:rsidP="00C949B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Игра состоит из шести конкурсов. На каждое из них отводится определенное количество времени. В конкурсе выигрывает та команда, которая назвала ответ первой и правильно.</w:t>
        </w:r>
      </w:ins>
    </w:p>
    <w:p w:rsidR="00C949B8" w:rsidRPr="00C949B8" w:rsidRDefault="00C949B8" w:rsidP="00C949B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ответ дан неверный, то право ответить переходит команде противника. За верный ответ дается один балл. 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"http://festival.1september.ru/articles/578867/prez.ppt" </w:instrTex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81D4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(Презентация)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outlineLvl w:val="2"/>
        <w:rPr>
          <w:ins w:id="22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23" w:author="Unknown">
        <w:r w:rsidRPr="00C949B8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Конкурсы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5" w:author="Unknown"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Конкурс 1. Разминка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Каждой команде по очереди задается по 10 вопросов, на которые они должны ответить в течение 1 минуты. Если вы не знаете ответ, то говорите “дальше”. Команда соперников при этом фиксирует количество правильных ответов.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Вопросы 1-й команде: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949B8" w:rsidRPr="00C949B8" w:rsidRDefault="00C949B8" w:rsidP="00C949B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Наука о законах, методах и способах накопления, обработки и передачи информации. /Информатика/</w:t>
        </w:r>
      </w:ins>
    </w:p>
    <w:p w:rsidR="00C949B8" w:rsidRPr="00C949B8" w:rsidRDefault="00C949B8" w:rsidP="00C949B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Устройство ввода информации. /Клавиатура/</w:t>
        </w:r>
      </w:ins>
    </w:p>
    <w:p w:rsidR="00C949B8" w:rsidRPr="00C949B8" w:rsidRDefault="00C949B8" w:rsidP="00C949B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Сколько байт в одном килобайте. /1024/</w:t>
        </w:r>
      </w:ins>
    </w:p>
    <w:p w:rsidR="00C949B8" w:rsidRPr="00C949B8" w:rsidRDefault="00C949B8" w:rsidP="00C949B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Устройство ввода графической информации. /Сканер/</w:t>
        </w:r>
      </w:ins>
    </w:p>
    <w:p w:rsidR="00C949B8" w:rsidRPr="00C949B8" w:rsidRDefault="00C949B8" w:rsidP="00C949B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Минимальная единица измерения кол-ва информации. /Бит/</w:t>
        </w:r>
      </w:ins>
    </w:p>
    <w:p w:rsidR="00C949B8" w:rsidRPr="00C949B8" w:rsidRDefault="00C949B8" w:rsidP="00C949B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иначе можно назвать новости, знания, сообщения</w:t>
        </w:r>
        <w:proofErr w:type="gramStart"/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.</w:t>
        </w:r>
        <w:proofErr w:type="gramEnd"/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/Информация/</w:t>
        </w:r>
      </w:ins>
    </w:p>
    <w:p w:rsidR="00C949B8" w:rsidRPr="00C949B8" w:rsidRDefault="00C949B8" w:rsidP="00C949B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Список, из которого можно выбрать команду. В этой строке находятся слова: файл, правка, вид и т.д. /Меню/</w:t>
        </w:r>
      </w:ins>
    </w:p>
    <w:p w:rsidR="00C949B8" w:rsidRPr="00C949B8" w:rsidRDefault="00C949B8" w:rsidP="00C949B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Устройство, позволяющее выводить информацию из памяти компьютера на бумагу. /Принтер/</w:t>
        </w:r>
      </w:ins>
    </w:p>
    <w:p w:rsidR="00C949B8" w:rsidRPr="00C949B8" w:rsidRDefault="00C949B8" w:rsidP="00C949B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Простейший вычислительный прибор, которым пользовались на протяжении веков. /Счеты/</w:t>
        </w:r>
      </w:ins>
    </w:p>
    <w:p w:rsidR="00C949B8" w:rsidRPr="00C949B8" w:rsidRDefault="00C949B8" w:rsidP="00C949B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Устройство, для чтения и записи информации с дискеты? /Дисковод/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Вопросы 2-й команде: </w:t>
        </w:r>
      </w:ins>
    </w:p>
    <w:p w:rsidR="00C949B8" w:rsidRPr="00C949B8" w:rsidRDefault="00C949B8" w:rsidP="00C949B8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Универсальное электронное устройство обработки информации. /ЭВМ/</w:t>
        </w:r>
      </w:ins>
    </w:p>
    <w:p w:rsidR="00C949B8" w:rsidRPr="00C949B8" w:rsidRDefault="00C949B8" w:rsidP="00C949B8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Специальный индикатор, указывающий позицию на экране. /Курсор/</w:t>
        </w:r>
      </w:ins>
    </w:p>
    <w:p w:rsidR="00C949B8" w:rsidRPr="00C949B8" w:rsidRDefault="00C949B8" w:rsidP="00C949B8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Центральное устройство компьютера. /Процессор, системный блок/</w:t>
        </w:r>
      </w:ins>
    </w:p>
    <w:p w:rsidR="00C949B8" w:rsidRPr="00C949B8" w:rsidRDefault="00C949B8" w:rsidP="00C949B8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Сколько бит в одном байте /8/</w:t>
        </w:r>
      </w:ins>
    </w:p>
    <w:p w:rsidR="00C949B8" w:rsidRPr="00C949B8" w:rsidRDefault="00C949B8" w:rsidP="00C949B8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Поименованная область на диске /Файл/</w:t>
        </w:r>
      </w:ins>
    </w:p>
    <w:p w:rsidR="00C949B8" w:rsidRPr="00C949B8" w:rsidRDefault="00C949B8" w:rsidP="00C949B8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Элемент клавиатуры. /Клавиша/</w:t>
        </w:r>
      </w:ins>
    </w:p>
    <w:p w:rsidR="00C949B8" w:rsidRPr="00C949B8" w:rsidRDefault="00C949B8" w:rsidP="00C949B8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Устройство, на которое выводится информация. /Монитор/</w:t>
        </w:r>
      </w:ins>
    </w:p>
    <w:p w:rsidR="00C949B8" w:rsidRPr="00C949B8" w:rsidRDefault="00C949B8" w:rsidP="00C949B8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Вычислительное устройство у древних греков и римлян? /Абак/</w:t>
        </w:r>
      </w:ins>
    </w:p>
    <w:p w:rsidR="00C949B8" w:rsidRPr="00C949B8" w:rsidRDefault="00C949B8" w:rsidP="00C949B8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называется графическая точка на экране монитора? /Пиксель/</w:t>
        </w:r>
      </w:ins>
    </w:p>
    <w:p w:rsidR="00C949B8" w:rsidRPr="00C949B8" w:rsidRDefault="00C949B8" w:rsidP="00C949B8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Устройство, при помощи которого люди считали с XVII до XX века включительно. /Арифмометр/.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73" w:author="Unknown"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Конкурс 2. </w:t>
        </w:r>
        <w:proofErr w:type="spellStart"/>
        <w:proofErr w:type="gramStart"/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Заморочки</w:t>
        </w:r>
        <w:proofErr w:type="spellEnd"/>
        <w:proofErr w:type="gramEnd"/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из бочки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Капитаны по очереди вытаскивают из бочки номера карточки с заданиями, потом возвращаются к своим командам и выполняют их. 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"http://festival.1september.ru/articles/578867/pril1.doc" </w:instrTex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81D4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(Приложение 1)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C949B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Карточка 1.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Из слов на карточке нужно составить слова связанные с информатикой и компьютером. Буквы в словах могут повторяться, и все имеются в слове. </w:t>
        </w:r>
      </w:ins>
    </w:p>
    <w:p w:rsidR="00C949B8" w:rsidRPr="00C949B8" w:rsidRDefault="00C949B8" w:rsidP="00C949B8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Овод, диск (дисковод).</w:t>
        </w:r>
      </w:ins>
    </w:p>
    <w:p w:rsidR="00C949B8" w:rsidRPr="00C949B8" w:rsidRDefault="00C949B8" w:rsidP="00C949B8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Детка, си (дискета). </w:t>
        </w:r>
      </w:ins>
    </w:p>
    <w:p w:rsidR="00C949B8" w:rsidRPr="00C949B8" w:rsidRDefault="00C949B8" w:rsidP="00C949B8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Миф, нота, икра (информатика).</w:t>
        </w:r>
      </w:ins>
    </w:p>
    <w:p w:rsidR="00C949B8" w:rsidRPr="00C949B8" w:rsidRDefault="00C949B8" w:rsidP="00C949B8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Ель, писк (пиксель).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C949B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Карточка 2.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Из слов на карточке нужно составить слова связанные с информатикой и компьютером. Буквы в словах могут повторяться, и все имеются в слове. </w:t>
        </w:r>
      </w:ins>
    </w:p>
    <w:p w:rsidR="00C949B8" w:rsidRPr="00C949B8" w:rsidRDefault="00C949B8" w:rsidP="00C949B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Сор, процесс (процессор).</w:t>
        </w:r>
      </w:ins>
    </w:p>
    <w:p w:rsidR="00C949B8" w:rsidRPr="00C949B8" w:rsidRDefault="00C949B8" w:rsidP="00C949B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Кол, кони (колонки).</w:t>
        </w:r>
      </w:ins>
    </w:p>
    <w:p w:rsidR="00C949B8" w:rsidRPr="00C949B8" w:rsidRDefault="00C949B8" w:rsidP="00C949B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Грамм, порог (программа). </w:t>
        </w:r>
      </w:ins>
    </w:p>
    <w:p w:rsidR="00C949B8" w:rsidRPr="00C949B8" w:rsidRDefault="00C949B8" w:rsidP="00C949B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Бег, май, там (мегабайт).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C949B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Карточка 3.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каждом слове необходимо вычеркнуть одну букву так, чтобы получилось слово, имеющее отношение к информатике. </w:t>
        </w:r>
      </w:ins>
    </w:p>
    <w:p w:rsidR="00C949B8" w:rsidRPr="00C949B8" w:rsidRDefault="00C949B8" w:rsidP="00C949B8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Шифер</w:t>
        </w:r>
      </w:ins>
    </w:p>
    <w:p w:rsidR="00C949B8" w:rsidRPr="00C949B8" w:rsidRDefault="00C949B8" w:rsidP="00C949B8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Оплата</w:t>
        </w:r>
      </w:ins>
    </w:p>
    <w:p w:rsidR="00C949B8" w:rsidRPr="00C949B8" w:rsidRDefault="00C949B8" w:rsidP="00C949B8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Сесть</w:t>
        </w:r>
      </w:ins>
    </w:p>
    <w:p w:rsidR="00C949B8" w:rsidRPr="00C949B8" w:rsidRDefault="00C949B8" w:rsidP="00C949B8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Сметка</w:t>
        </w:r>
      </w:ins>
    </w:p>
    <w:p w:rsidR="00C949B8" w:rsidRPr="00C949B8" w:rsidRDefault="00C949B8" w:rsidP="00C949B8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ins>
    </w:p>
    <w:p w:rsidR="00C949B8" w:rsidRPr="00C949B8" w:rsidRDefault="00C949B8" w:rsidP="00C949B8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Бита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3" w:author="Unknown">
        <w:r w:rsidRPr="00C949B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Карточка 4.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каждом слове необходимо вычеркнуть одну букву так, чтобы получилось слово, имеющее отношение к информатике. </w:t>
        </w:r>
      </w:ins>
    </w:p>
    <w:p w:rsidR="00C949B8" w:rsidRPr="00C949B8" w:rsidRDefault="00C949B8" w:rsidP="00C949B8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Спорт</w:t>
        </w:r>
      </w:ins>
    </w:p>
    <w:p w:rsidR="00C949B8" w:rsidRPr="00C949B8" w:rsidRDefault="00C949B8" w:rsidP="00C949B8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Бинт </w:t>
        </w:r>
      </w:ins>
    </w:p>
    <w:p w:rsidR="00C949B8" w:rsidRPr="00C949B8" w:rsidRDefault="00C949B8" w:rsidP="00C949B8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Спринтер </w:t>
        </w:r>
      </w:ins>
    </w:p>
    <w:p w:rsidR="00C949B8" w:rsidRPr="00C949B8" w:rsidRDefault="00C949B8" w:rsidP="00C949B8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Белок </w:t>
        </w:r>
      </w:ins>
    </w:p>
    <w:p w:rsidR="00C949B8" w:rsidRPr="00C949B8" w:rsidRDefault="00C949B8" w:rsidP="00C949B8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Базар </w:t>
        </w:r>
      </w:ins>
    </w:p>
    <w:p w:rsidR="00C949B8" w:rsidRPr="00C949B8" w:rsidRDefault="00C949B8" w:rsidP="00C949B8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Спуск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9" w:author="Unknown">
        <w:r w:rsidRPr="00C949B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Карточка 5.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Назовите слова, из которых путем замены одной буквы можно получить слово, связанное с информатикой и компьютерами. </w:t>
        </w:r>
      </w:ins>
    </w:p>
    <w:p w:rsidR="00C949B8" w:rsidRPr="00C949B8" w:rsidRDefault="00C949B8" w:rsidP="00C949B8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Бант, </w:t>
        </w:r>
      </w:ins>
    </w:p>
    <w:p w:rsidR="00C949B8" w:rsidRPr="00C949B8" w:rsidRDefault="00C949B8" w:rsidP="00C949B8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болонка, </w:t>
        </w:r>
      </w:ins>
    </w:p>
    <w:p w:rsidR="00C949B8" w:rsidRPr="00C949B8" w:rsidRDefault="00C949B8" w:rsidP="00C949B8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буфер, </w:t>
        </w:r>
      </w:ins>
    </w:p>
    <w:p w:rsidR="00C949B8" w:rsidRPr="00C949B8" w:rsidRDefault="00C949B8" w:rsidP="00C949B8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шапка, </w:t>
        </w:r>
      </w:ins>
    </w:p>
    <w:p w:rsidR="00C949B8" w:rsidRPr="00C949B8" w:rsidRDefault="00C949B8" w:rsidP="00C949B8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штифт </w:t>
        </w:r>
      </w:ins>
    </w:p>
    <w:p w:rsidR="00C949B8" w:rsidRPr="00C949B8" w:rsidRDefault="00C949B8" w:rsidP="00C949B8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Профессор </w:t>
        </w:r>
      </w:ins>
    </w:p>
    <w:p w:rsidR="00C949B8" w:rsidRPr="00C949B8" w:rsidRDefault="00C949B8" w:rsidP="00C949B8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Кит </w:t>
        </w:r>
      </w:ins>
    </w:p>
    <w:p w:rsidR="00C949B8" w:rsidRPr="00C949B8" w:rsidRDefault="00C949B8" w:rsidP="00C949B8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Хобот </w:t>
        </w:r>
      </w:ins>
    </w:p>
    <w:p w:rsidR="00C949B8" w:rsidRPr="00C949B8" w:rsidRDefault="00C949B8" w:rsidP="00C949B8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Правда </w:t>
        </w:r>
      </w:ins>
    </w:p>
    <w:p w:rsidR="00C949B8" w:rsidRPr="00C949B8" w:rsidRDefault="00C949B8" w:rsidP="00C949B8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Чистота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3" w:author="Unknown">
        <w:r w:rsidRPr="00C949B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Карточка 6.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Назовите слова, из которых путем замены одной буквы можно получить слово, связанное с информатикой и компьютерами. </w:t>
        </w:r>
      </w:ins>
    </w:p>
    <w:p w:rsidR="00C949B8" w:rsidRPr="00C949B8" w:rsidRDefault="00C949B8" w:rsidP="00C949B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Ваза</w:t>
        </w:r>
      </w:ins>
    </w:p>
    <w:p w:rsidR="00C949B8" w:rsidRPr="00C949B8" w:rsidRDefault="00C949B8" w:rsidP="00C949B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Вывоз</w:t>
        </w:r>
      </w:ins>
    </w:p>
    <w:p w:rsidR="00C949B8" w:rsidRPr="00C949B8" w:rsidRDefault="00C949B8" w:rsidP="00C949B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Интернат</w:t>
        </w:r>
      </w:ins>
    </w:p>
    <w:p w:rsidR="00C949B8" w:rsidRPr="00C949B8" w:rsidRDefault="00C949B8" w:rsidP="00C949B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Нависание </w:t>
        </w:r>
      </w:ins>
    </w:p>
    <w:p w:rsidR="00C949B8" w:rsidRPr="00C949B8" w:rsidRDefault="00C949B8" w:rsidP="00C949B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Персия</w:t>
        </w:r>
      </w:ins>
    </w:p>
    <w:p w:rsidR="00C949B8" w:rsidRPr="00C949B8" w:rsidRDefault="00C949B8" w:rsidP="00C949B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7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Писк</w:t>
        </w:r>
      </w:ins>
    </w:p>
    <w:p w:rsidR="00C949B8" w:rsidRPr="00C949B8" w:rsidRDefault="00C949B8" w:rsidP="00C949B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плита </w:t>
        </w:r>
      </w:ins>
    </w:p>
    <w:p w:rsidR="00C949B8" w:rsidRPr="00C949B8" w:rsidRDefault="00C949B8" w:rsidP="00C949B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1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Пробег</w:t>
        </w:r>
      </w:ins>
    </w:p>
    <w:p w:rsidR="00C949B8" w:rsidRPr="00C949B8" w:rsidRDefault="00C949B8" w:rsidP="00C949B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3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Риск </w:t>
        </w:r>
      </w:ins>
    </w:p>
    <w:p w:rsidR="00C949B8" w:rsidRPr="00C949B8" w:rsidRDefault="00C949B8" w:rsidP="00C949B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5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Суть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Unknown"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Конкурс 3. Темная лошадка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1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9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Задание от “Темной лошадки” – разгадать кроссворд.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1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1" w:author="Unknown"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“Информатика в стихах”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jc w:val="center"/>
        <w:rPr>
          <w:ins w:id="1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4405" cy="2405380"/>
            <wp:effectExtent l="19050" t="0" r="0" b="0"/>
            <wp:docPr id="8" name="Рисунок 8" descr="http://festival.1september.ru/articles/578867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8867/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8" w:rsidRPr="00C949B8" w:rsidRDefault="00C949B8" w:rsidP="00C949B8">
      <w:pPr>
        <w:numPr>
          <w:ilvl w:val="0"/>
          <w:numId w:val="11"/>
        </w:numPr>
        <w:spacing w:before="100" w:beforeAutospacing="1" w:after="100" w:afterAutospacing="1" w:line="240" w:lineRule="auto"/>
        <w:rPr>
          <w:ins w:id="1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Словно смелый капитан,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ind w:left="720"/>
        <w:rPr>
          <w:ins w:id="1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на нем горит экран.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Яркой радугой он дышит,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И на нем компьютер пишет.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И рисует без запинки 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Всевозможные картинки.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 верху картинки всей</w:t>
        </w:r>
        <w:proofErr w:type="gramStart"/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</w:t>
        </w:r>
        <w:proofErr w:type="gramEnd"/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азмещается …</w:t>
        </w:r>
      </w:ins>
    </w:p>
    <w:p w:rsidR="00C949B8" w:rsidRPr="00C949B8" w:rsidRDefault="00C949B8" w:rsidP="00C949B8">
      <w:pPr>
        <w:numPr>
          <w:ilvl w:val="0"/>
          <w:numId w:val="12"/>
        </w:numPr>
        <w:spacing w:before="100" w:beforeAutospacing="1" w:after="100" w:afterAutospacing="1" w:line="240" w:lineRule="auto"/>
        <w:rPr>
          <w:ins w:id="1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чего же этот ящик?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Он в себя бумагу тащит,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 сейчас же буквы, точки,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Запятые – строчка к строчке –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Напечатает картинки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Ловкий мастер – 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Струйный …</w:t>
        </w:r>
      </w:ins>
    </w:p>
    <w:p w:rsidR="00C949B8" w:rsidRPr="00C949B8" w:rsidRDefault="00C949B8" w:rsidP="00C949B8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0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Этот урок все обожают,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ind w:left="720"/>
        <w:rPr>
          <w:ins w:id="1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этом уроке часто играют,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Не может уже без него математика,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Он называется …</w:t>
        </w:r>
      </w:ins>
    </w:p>
    <w:p w:rsidR="00C949B8" w:rsidRPr="00C949B8" w:rsidRDefault="00C949B8" w:rsidP="00C949B8">
      <w:pPr>
        <w:numPr>
          <w:ilvl w:val="0"/>
          <w:numId w:val="14"/>
        </w:numPr>
        <w:spacing w:before="100" w:beforeAutospacing="1" w:after="100" w:afterAutospacing="1" w:line="240" w:lineRule="auto"/>
        <w:rPr>
          <w:ins w:id="1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теперь, друзья, загадка: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ind w:left="720"/>
        <w:rPr>
          <w:ins w:id="1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 такое: рукоятка,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Кнопки две, курок и хвостик?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Ну, конечно, это …</w:t>
        </w:r>
      </w:ins>
    </w:p>
    <w:p w:rsidR="00C949B8" w:rsidRPr="00C949B8" w:rsidRDefault="00C949B8" w:rsidP="00C949B8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1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клавишам прыг да скок –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ind w:left="720"/>
        <w:rPr>
          <w:ins w:id="1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0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Береги ноготок!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Раз-два, и готово – 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Отстукали слово!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Вот где пальцам физкультура!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Это вот …</w:t>
        </w:r>
      </w:ins>
    </w:p>
    <w:p w:rsidR="00C949B8" w:rsidRPr="00C949B8" w:rsidRDefault="00C949B8" w:rsidP="00C949B8">
      <w:pPr>
        <w:numPr>
          <w:ilvl w:val="0"/>
          <w:numId w:val="16"/>
        </w:numPr>
        <w:spacing w:before="100" w:beforeAutospacing="1" w:after="100" w:afterAutospacing="1" w:line="240" w:lineRule="auto"/>
        <w:rPr>
          <w:ins w:id="2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Скромный серый колобок,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ind w:left="720"/>
        <w:rPr>
          <w:ins w:id="2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Длинный тонкий проводок,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Ну а на коробке – 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Две или три кнопки.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зоопарке есть зайчишка,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 компьютера есть …</w:t>
        </w:r>
      </w:ins>
    </w:p>
    <w:p w:rsidR="00C949B8" w:rsidRPr="00C949B8" w:rsidRDefault="00C949B8" w:rsidP="00C949B8">
      <w:pPr>
        <w:numPr>
          <w:ilvl w:val="0"/>
          <w:numId w:val="17"/>
        </w:numPr>
        <w:spacing w:before="100" w:beforeAutospacing="1" w:after="100" w:afterAutospacing="1" w:line="240" w:lineRule="auto"/>
        <w:rPr>
          <w:ins w:id="2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ней записаны программы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ind w:left="720"/>
        <w:rPr>
          <w:ins w:id="2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для папы, и для мамы!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упаковке, как конфета,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Быстро вертится …</w:t>
        </w:r>
      </w:ins>
    </w:p>
    <w:p w:rsidR="00C949B8" w:rsidRPr="00C949B8" w:rsidRDefault="00C949B8" w:rsidP="00C949B8">
      <w:pPr>
        <w:numPr>
          <w:ilvl w:val="0"/>
          <w:numId w:val="18"/>
        </w:numPr>
        <w:spacing w:before="100" w:beforeAutospacing="1" w:after="100" w:afterAutospacing="1" w:line="240" w:lineRule="auto"/>
        <w:rPr>
          <w:ins w:id="2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0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 живет в системном блоке,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ind w:left="720"/>
        <w:rPr>
          <w:ins w:id="2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работает без тока,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Очень умный – как профессор.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Называется …</w:t>
        </w:r>
      </w:ins>
    </w:p>
    <w:p w:rsidR="00C949B8" w:rsidRPr="00C949B8" w:rsidRDefault="00C949B8" w:rsidP="00C949B8">
      <w:pPr>
        <w:numPr>
          <w:ilvl w:val="0"/>
          <w:numId w:val="19"/>
        </w:numPr>
        <w:spacing w:before="100" w:beforeAutospacing="1" w:after="100" w:afterAutospacing="1" w:line="240" w:lineRule="auto"/>
        <w:rPr>
          <w:ins w:id="2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Около дисплея – главный блок: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ind w:left="720"/>
        <w:rPr>
          <w:ins w:id="2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Там бежит электроток</w:t>
        </w:r>
        <w:proofErr w:type="gramStart"/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</w:t>
        </w:r>
        <w:proofErr w:type="gramEnd"/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самым важным микросхемам.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Этот блок зовут …</w:t>
        </w:r>
      </w:ins>
    </w:p>
    <w:p w:rsidR="00C949B8" w:rsidRPr="00C949B8" w:rsidRDefault="00C949B8" w:rsidP="00C949B8">
      <w:pPr>
        <w:numPr>
          <w:ilvl w:val="0"/>
          <w:numId w:val="20"/>
        </w:numPr>
        <w:spacing w:before="100" w:beforeAutospacing="1" w:after="100" w:afterAutospacing="1" w:line="240" w:lineRule="auto"/>
        <w:rPr>
          <w:ins w:id="2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ее мы все не любим,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ind w:left="720"/>
        <w:rPr>
          <w:ins w:id="2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0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Ею мы компьютер губим.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Крошки, пыль, вода и мазь,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Одним словом, это …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2" w:author="Unknown"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Конкурс 4. “Ты мне – я тебе”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Участники первой команды задают вопросы второй команде, и наоборот. Даны пословицы, поговорки, цитаты из известных литературных произведений и т. п. Для каждого из этих “крылатых выражений” будут предложены три понятия, связанные с компьютером и информатикой. Необходимо выбрать понятие, которое больше соответствует названным крылатым выражениям.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6" w:author="Unknown"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Для 1-й команды </w: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fldChar w:fldCharType="begin"/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nstrText xml:space="preserve"> HYPERLINK "http://festival.1september.ru/articles/578867/pril2.doc" </w:instrTex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fldChar w:fldCharType="separate"/>
        </w:r>
        <w:r w:rsidRPr="00C81D4E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(Приложение 2)</w: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fldChar w:fldCharType="end"/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"На ошибках учатся" </w:t>
        </w:r>
      </w:ins>
    </w:p>
    <w:p w:rsidR="00C949B8" w:rsidRPr="00C949B8" w:rsidRDefault="00C949B8" w:rsidP="00C949B8">
      <w:pPr>
        <w:spacing w:beforeAutospacing="1" w:after="100" w:afterAutospacing="1" w:line="240" w:lineRule="auto"/>
        <w:rPr>
          <w:ins w:id="2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0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Написание программы.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Резервное копирование программы на дискету.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</w: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Отладка программы.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"Доверяй, но проверяй" </w:t>
        </w:r>
      </w:ins>
    </w:p>
    <w:p w:rsidR="00C949B8" w:rsidRPr="00C949B8" w:rsidRDefault="00C949B8" w:rsidP="00C949B8">
      <w:pPr>
        <w:spacing w:beforeAutospacing="1" w:after="100" w:afterAutospacing="1" w:line="240" w:lineRule="auto"/>
        <w:rPr>
          <w:ins w:id="2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Проверка наличия в программе вспомогательных процедур и функций.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0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</w: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Тестирование результатов выполнения программы.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Проверка дискеты.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По образу и подобию. </w:t>
        </w:r>
      </w:ins>
    </w:p>
    <w:p w:rsidR="00C949B8" w:rsidRPr="00C949B8" w:rsidRDefault="00C949B8" w:rsidP="00C949B8">
      <w:pPr>
        <w:spacing w:beforeAutospacing="1" w:after="100" w:afterAutospacing="1" w:line="240" w:lineRule="auto"/>
        <w:rPr>
          <w:ins w:id="2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Предыдущий вариант файла.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Локальная переменная с именем, совпадающим с именем </w:t>
        </w:r>
        <w:proofErr w:type="gramStart"/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глобальной</w:t>
        </w:r>
        <w:proofErr w:type="gramEnd"/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0" w:author="Unknown"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Копия файла.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4. Три кита. </w:t>
        </w:r>
      </w:ins>
    </w:p>
    <w:p w:rsidR="00C949B8" w:rsidRPr="00C949B8" w:rsidRDefault="00C949B8" w:rsidP="00C949B8">
      <w:pPr>
        <w:spacing w:beforeAutospacing="1" w:after="100" w:afterAutospacing="1" w:line="240" w:lineRule="auto"/>
        <w:rPr>
          <w:ins w:id="2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0, 1 и неопределенность.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Паскаль, Бейсик и Си.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</w: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Системный блок, клавиатура и монитор.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0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5. Молчание-знак согласия. </w:t>
        </w:r>
      </w:ins>
    </w:p>
    <w:p w:rsidR="00C949B8" w:rsidRPr="00C949B8" w:rsidRDefault="00C949B8" w:rsidP="00C949B8">
      <w:pPr>
        <w:spacing w:beforeAutospacing="1" w:after="100" w:afterAutospacing="1" w:line="240" w:lineRule="auto"/>
        <w:rPr>
          <w:ins w:id="2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Отсутствие на компьютере звуковых сигналов.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2. </w: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Принятие значений по умолчанию.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Задание значений переменной величины в ходе выполнения программы.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8" w:author="Unknown"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Для 2-й команды.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0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"Еще одно, последнее сказанье, и летопись окончена моя"</w:t>
        </w:r>
      </w:ins>
    </w:p>
    <w:p w:rsidR="00C949B8" w:rsidRPr="00C949B8" w:rsidRDefault="00C949B8" w:rsidP="00C949B8">
      <w:pPr>
        <w:spacing w:beforeAutospacing="1" w:after="100" w:afterAutospacing="1" w:line="240" w:lineRule="auto"/>
        <w:rPr>
          <w:ins w:id="2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</w: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Последний оператор программы.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Процессор последней марки.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Предельно допустимое значение переменной величины.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"Разделяй и властвуй" </w:t>
        </w:r>
      </w:ins>
    </w:p>
    <w:p w:rsidR="00C949B8" w:rsidRPr="00C949B8" w:rsidRDefault="00C949B8" w:rsidP="00C949B8">
      <w:pPr>
        <w:spacing w:beforeAutospacing="1" w:after="100" w:afterAutospacing="1" w:line="240" w:lineRule="auto"/>
        <w:rPr>
          <w:ins w:id="2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0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Использование в программе переменных различных типов.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Разработка программы методом нисходящего программирования.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</w: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Использование различных разделов жесткого диска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"На деревню дедушке" </w:t>
        </w:r>
      </w:ins>
    </w:p>
    <w:p w:rsidR="00C949B8" w:rsidRPr="00C949B8" w:rsidRDefault="00C949B8" w:rsidP="00C949B8">
      <w:pPr>
        <w:spacing w:beforeAutospacing="1" w:after="100" w:afterAutospacing="1" w:line="240" w:lineRule="auto"/>
        <w:rPr>
          <w:ins w:id="2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Использование в программе оператора перехода.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0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Неправильный адрес оперативной памяти.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</w: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Неправильное имя файла.</w:t>
        </w:r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4. "Как белка в колесе" </w:t>
        </w:r>
      </w:ins>
    </w:p>
    <w:p w:rsidR="00C949B8" w:rsidRPr="00C949B8" w:rsidRDefault="00C949B8" w:rsidP="00C949B8">
      <w:pPr>
        <w:spacing w:beforeAutospacing="1" w:after="100" w:afterAutospacing="1" w:line="240" w:lineRule="auto"/>
        <w:rPr>
          <w:ins w:id="2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</w: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Зацикливание программы.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Использование в программе рекурсии.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2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0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Зависание компьютера.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3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5. Меньше не бывает </w:t>
        </w:r>
      </w:ins>
    </w:p>
    <w:p w:rsidR="00C949B8" w:rsidRPr="00C949B8" w:rsidRDefault="00C949B8" w:rsidP="00C949B8">
      <w:pPr>
        <w:spacing w:beforeAutospacing="1" w:after="100" w:afterAutospacing="1" w:line="240" w:lineRule="auto"/>
        <w:rPr>
          <w:ins w:id="3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4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Ноль.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3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6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"Пустой" цикл.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3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8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</w:t>
        </w:r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Бит.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309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310" w:author="Unknown">
        <w:r w:rsidRPr="00C949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Конкурс 5. Гонка за лидером. 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rPr>
          <w:ins w:id="3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2" w:author="Unknown"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Отгадайте ребусы, кто </w:t>
        </w:r>
        <w:proofErr w:type="gramStart"/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знает ответ поднимает</w:t>
        </w:r>
        <w:proofErr w:type="gramEnd"/>
        <w:r w:rsidRPr="00C94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руку.</w:t>
        </w:r>
      </w:ins>
    </w:p>
    <w:p w:rsidR="00C949B8" w:rsidRPr="00C949B8" w:rsidRDefault="00C949B8" w:rsidP="00C949B8">
      <w:pPr>
        <w:spacing w:before="100" w:beforeAutospacing="1" w:after="100" w:afterAutospacing="1" w:line="240" w:lineRule="auto"/>
        <w:jc w:val="center"/>
        <w:rPr>
          <w:ins w:id="3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58440" cy="1144905"/>
            <wp:effectExtent l="19050" t="0" r="3810" b="0"/>
            <wp:docPr id="9" name="Рисунок 9" descr="http://festival.1september.ru/articles/57886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8867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8" w:rsidRPr="00C949B8" w:rsidRDefault="00C949B8" w:rsidP="00C949B8">
      <w:pPr>
        <w:spacing w:before="100" w:beforeAutospacing="1" w:after="100" w:afterAutospacing="1" w:line="240" w:lineRule="auto"/>
        <w:jc w:val="center"/>
        <w:rPr>
          <w:ins w:id="3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7745" cy="1659890"/>
            <wp:effectExtent l="19050" t="0" r="1905" b="0"/>
            <wp:docPr id="10" name="Рисунок 10" descr="http://festival.1september.ru/articles/57886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8867/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8" w:rsidRPr="00C949B8" w:rsidRDefault="00C949B8" w:rsidP="00C949B8">
      <w:pPr>
        <w:spacing w:before="100" w:beforeAutospacing="1" w:after="100" w:afterAutospacing="1" w:line="240" w:lineRule="auto"/>
        <w:jc w:val="center"/>
        <w:rPr>
          <w:ins w:id="3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2505" cy="1667510"/>
            <wp:effectExtent l="19050" t="0" r="0" b="0"/>
            <wp:docPr id="11" name="Рисунок 11" descr="http://festival.1september.ru/articles/57886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8867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8" w:rsidRPr="00C949B8" w:rsidRDefault="00C949B8" w:rsidP="00C949B8">
      <w:pPr>
        <w:spacing w:before="100" w:beforeAutospacing="1" w:after="100" w:afterAutospacing="1" w:line="240" w:lineRule="auto"/>
        <w:jc w:val="center"/>
        <w:rPr>
          <w:ins w:id="3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125" cy="1667510"/>
            <wp:effectExtent l="19050" t="0" r="9525" b="0"/>
            <wp:docPr id="12" name="Рисунок 12" descr="http://festival.1september.ru/articles/57886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8867/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8" w:rsidRPr="00C949B8" w:rsidRDefault="00C949B8" w:rsidP="00C949B8">
      <w:pPr>
        <w:spacing w:before="100" w:beforeAutospacing="1" w:after="100" w:afterAutospacing="1" w:line="240" w:lineRule="auto"/>
        <w:jc w:val="center"/>
        <w:rPr>
          <w:ins w:id="3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9645" cy="1636395"/>
            <wp:effectExtent l="19050" t="0" r="1905" b="0"/>
            <wp:docPr id="13" name="Рисунок 13" descr="http://festival.1september.ru/articles/57886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8867/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8" w:rsidRPr="00C949B8" w:rsidRDefault="00C949B8" w:rsidP="00C949B8">
      <w:pPr>
        <w:spacing w:before="100" w:beforeAutospacing="1" w:after="100" w:afterAutospacing="1" w:line="240" w:lineRule="auto"/>
        <w:jc w:val="center"/>
        <w:rPr>
          <w:ins w:id="3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0260" cy="1636395"/>
            <wp:effectExtent l="19050" t="0" r="2540" b="0"/>
            <wp:docPr id="14" name="Рисунок 14" descr="http://festival.1september.ru/articles/57886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8867/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8" w:rsidRPr="00C949B8" w:rsidRDefault="00C949B8" w:rsidP="00C949B8">
      <w:pPr>
        <w:spacing w:before="100" w:beforeAutospacing="1" w:after="100" w:afterAutospacing="1" w:line="240" w:lineRule="auto"/>
        <w:jc w:val="center"/>
        <w:rPr>
          <w:ins w:id="3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9645" cy="1513840"/>
            <wp:effectExtent l="19050" t="0" r="1905" b="0"/>
            <wp:docPr id="15" name="Рисунок 15" descr="http://festival.1september.ru/articles/578867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8867/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8" w:rsidRPr="00C949B8" w:rsidRDefault="00C949B8" w:rsidP="00C949B8">
      <w:pPr>
        <w:spacing w:before="100" w:beforeAutospacing="1" w:after="100" w:afterAutospacing="1" w:line="240" w:lineRule="auto"/>
        <w:jc w:val="center"/>
        <w:rPr>
          <w:ins w:id="3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9645" cy="1636395"/>
            <wp:effectExtent l="19050" t="0" r="1905" b="0"/>
            <wp:docPr id="16" name="Рисунок 16" descr="http://festival.1september.ru/articles/578867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78867/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12" w:rsidRDefault="00093112"/>
    <w:sectPr w:rsidR="00093112" w:rsidSect="00C949B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364"/>
    <w:multiLevelType w:val="multilevel"/>
    <w:tmpl w:val="B30C6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A63F3"/>
    <w:multiLevelType w:val="multilevel"/>
    <w:tmpl w:val="7EDC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B4CEC"/>
    <w:multiLevelType w:val="multilevel"/>
    <w:tmpl w:val="727E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83E11"/>
    <w:multiLevelType w:val="multilevel"/>
    <w:tmpl w:val="AB7AE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92DE0"/>
    <w:multiLevelType w:val="multilevel"/>
    <w:tmpl w:val="324015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50ABD"/>
    <w:multiLevelType w:val="multilevel"/>
    <w:tmpl w:val="2E6C6F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2114A"/>
    <w:multiLevelType w:val="multilevel"/>
    <w:tmpl w:val="F4E0F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14356"/>
    <w:multiLevelType w:val="multilevel"/>
    <w:tmpl w:val="011AA9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0701C"/>
    <w:multiLevelType w:val="multilevel"/>
    <w:tmpl w:val="3F1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36917"/>
    <w:multiLevelType w:val="multilevel"/>
    <w:tmpl w:val="BB4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E2EE0"/>
    <w:multiLevelType w:val="multilevel"/>
    <w:tmpl w:val="019C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734C"/>
    <w:multiLevelType w:val="multilevel"/>
    <w:tmpl w:val="FEC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A0308"/>
    <w:multiLevelType w:val="multilevel"/>
    <w:tmpl w:val="EC9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06BAC"/>
    <w:multiLevelType w:val="multilevel"/>
    <w:tmpl w:val="B5F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F2021"/>
    <w:multiLevelType w:val="multilevel"/>
    <w:tmpl w:val="78D062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941E0"/>
    <w:multiLevelType w:val="multilevel"/>
    <w:tmpl w:val="F430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661B5"/>
    <w:multiLevelType w:val="multilevel"/>
    <w:tmpl w:val="49A841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526F6"/>
    <w:multiLevelType w:val="multilevel"/>
    <w:tmpl w:val="BE24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A5E70"/>
    <w:multiLevelType w:val="multilevel"/>
    <w:tmpl w:val="6D805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02361"/>
    <w:multiLevelType w:val="multilevel"/>
    <w:tmpl w:val="14E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9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15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49B8"/>
    <w:rsid w:val="00093112"/>
    <w:rsid w:val="00C81D4E"/>
    <w:rsid w:val="00C9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12"/>
  </w:style>
  <w:style w:type="paragraph" w:styleId="1">
    <w:name w:val="heading 1"/>
    <w:basedOn w:val="a"/>
    <w:link w:val="10"/>
    <w:uiPriority w:val="9"/>
    <w:qFormat/>
    <w:rsid w:val="00C94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4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9B8"/>
    <w:rPr>
      <w:color w:val="0000FF"/>
      <w:u w:val="single"/>
    </w:rPr>
  </w:style>
  <w:style w:type="character" w:styleId="a5">
    <w:name w:val="Strong"/>
    <w:basedOn w:val="a0"/>
    <w:uiPriority w:val="22"/>
    <w:qFormat/>
    <w:rsid w:val="00C949B8"/>
    <w:rPr>
      <w:b/>
      <w:bCs/>
    </w:rPr>
  </w:style>
  <w:style w:type="character" w:styleId="a6">
    <w:name w:val="Emphasis"/>
    <w:basedOn w:val="a0"/>
    <w:uiPriority w:val="20"/>
    <w:qFormat/>
    <w:rsid w:val="00C949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1079</Words>
  <Characters>6151</Characters>
  <Application>Microsoft Office Word</Application>
  <DocSecurity>0</DocSecurity>
  <Lines>51</Lines>
  <Paragraphs>14</Paragraphs>
  <ScaleCrop>false</ScaleCrop>
  <Company>МОУ СОШ №8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2011-01-31T12:29:00Z</cp:lastPrinted>
  <dcterms:created xsi:type="dcterms:W3CDTF">2011-01-31T12:13:00Z</dcterms:created>
  <dcterms:modified xsi:type="dcterms:W3CDTF">2011-01-31T12:29:00Z</dcterms:modified>
</cp:coreProperties>
</file>