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5" w:rsidRPr="004F06DE" w:rsidRDefault="0032334D" w:rsidP="00597695">
      <w:pPr>
        <w:jc w:val="center"/>
        <w:rPr>
          <w:b/>
          <w:sz w:val="22"/>
          <w:szCs w:val="28"/>
        </w:rPr>
      </w:pPr>
      <w:r w:rsidRPr="004F06DE">
        <w:rPr>
          <w:noProof/>
          <w:lang w:eastAsia="ru-RU"/>
        </w:rPr>
        <w:drawing>
          <wp:anchor distT="0" distB="0" distL="114300" distR="114300" simplePos="0" relativeHeight="2519096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1008" name="Рисунок 1008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695" w:rsidRPr="004F06DE">
        <w:rPr>
          <w:b/>
          <w:sz w:val="22"/>
          <w:szCs w:val="28"/>
        </w:rPr>
        <w:t xml:space="preserve">МИНИСТЕРСТВО ОБРАЗОВАНИЯ И </w:t>
      </w:r>
      <w:r w:rsidR="00597695" w:rsidRPr="004F06DE">
        <w:rPr>
          <w:b/>
          <w:caps/>
          <w:sz w:val="22"/>
          <w:szCs w:val="28"/>
        </w:rPr>
        <w:t>науки</w:t>
      </w:r>
      <w:r w:rsidR="00597695" w:rsidRPr="004F06DE">
        <w:rPr>
          <w:b/>
          <w:sz w:val="22"/>
          <w:szCs w:val="28"/>
        </w:rPr>
        <w:t xml:space="preserve"> </w:t>
      </w:r>
      <w:r w:rsidR="00597695" w:rsidRPr="004F06DE">
        <w:rPr>
          <w:b/>
          <w:caps/>
          <w:sz w:val="22"/>
          <w:szCs w:val="28"/>
        </w:rPr>
        <w:t>Самарской области</w:t>
      </w:r>
    </w:p>
    <w:p w:rsidR="00597695" w:rsidRPr="004F06DE" w:rsidRDefault="00597695" w:rsidP="00597695">
      <w:pPr>
        <w:ind w:left="1710"/>
        <w:jc w:val="center"/>
        <w:rPr>
          <w:b/>
          <w:sz w:val="10"/>
          <w:szCs w:val="10"/>
        </w:rPr>
      </w:pPr>
    </w:p>
    <w:p w:rsidR="00597695" w:rsidRPr="004F06DE" w:rsidRDefault="00597695" w:rsidP="00597695">
      <w:pPr>
        <w:ind w:left="1080"/>
        <w:jc w:val="center"/>
        <w:rPr>
          <w:b/>
          <w:sz w:val="22"/>
          <w:szCs w:val="28"/>
        </w:rPr>
      </w:pPr>
      <w:r w:rsidRPr="004F06DE">
        <w:rPr>
          <w:b/>
          <w:caps/>
          <w:sz w:val="22"/>
          <w:szCs w:val="28"/>
        </w:rPr>
        <w:t xml:space="preserve">государственное Бюджетное образовательное учреждение среднего профессионального образования </w:t>
      </w:r>
      <w:r w:rsidRPr="004F06DE">
        <w:rPr>
          <w:b/>
          <w:sz w:val="22"/>
          <w:szCs w:val="28"/>
        </w:rPr>
        <w:t xml:space="preserve">  </w:t>
      </w:r>
    </w:p>
    <w:p w:rsidR="00597695" w:rsidRPr="004F06DE" w:rsidRDefault="00597695" w:rsidP="00597695">
      <w:pPr>
        <w:ind w:left="1080"/>
        <w:jc w:val="center"/>
        <w:rPr>
          <w:b/>
          <w:sz w:val="10"/>
          <w:szCs w:val="10"/>
        </w:rPr>
      </w:pPr>
    </w:p>
    <w:p w:rsidR="00597695" w:rsidRPr="004F06DE" w:rsidRDefault="00597695" w:rsidP="00597695">
      <w:pPr>
        <w:ind w:left="1080"/>
        <w:jc w:val="center"/>
        <w:rPr>
          <w:b/>
          <w:sz w:val="22"/>
          <w:szCs w:val="28"/>
        </w:rPr>
      </w:pPr>
      <w:r w:rsidRPr="004F06DE">
        <w:rPr>
          <w:b/>
          <w:sz w:val="22"/>
          <w:szCs w:val="28"/>
        </w:rPr>
        <w:t>«ПОВОЛЖСКИЙ ГОСУДАРСТВЕННЫЙ КОЛЛЕДЖ»</w:t>
      </w:r>
    </w:p>
    <w:p w:rsidR="00597695" w:rsidRPr="004F06DE" w:rsidRDefault="00597695" w:rsidP="00597695">
      <w:pPr>
        <w:pBdr>
          <w:bottom w:val="thickThinSmallGap" w:sz="24" w:space="1" w:color="auto"/>
        </w:pBdr>
        <w:ind w:left="-240" w:firstLine="240"/>
        <w:jc w:val="center"/>
        <w:rPr>
          <w:b/>
          <w:spacing w:val="-12"/>
          <w:sz w:val="28"/>
          <w:szCs w:val="28"/>
        </w:rPr>
      </w:pPr>
    </w:p>
    <w:p w:rsidR="00597695" w:rsidRPr="004F06DE" w:rsidRDefault="00597695" w:rsidP="00597695">
      <w:pPr>
        <w:jc w:val="right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9411"/>
        <w:gridCol w:w="222"/>
        <w:gridCol w:w="222"/>
      </w:tblGrid>
      <w:tr w:rsidR="00CE7BCD" w:rsidRPr="004F06DE" w:rsidTr="005863CF">
        <w:tc>
          <w:tcPr>
            <w:tcW w:w="9411" w:type="dxa"/>
            <w:hideMark/>
          </w:tcPr>
          <w:p w:rsidR="005863CF" w:rsidRPr="004F06DE" w:rsidRDefault="005863CF" w:rsidP="005863CF">
            <w:pPr>
              <w:jc w:val="right"/>
              <w:rPr>
                <w:sz w:val="28"/>
                <w:szCs w:val="28"/>
              </w:rPr>
            </w:pPr>
          </w:p>
          <w:p w:rsidR="005863CF" w:rsidRPr="004F06DE" w:rsidRDefault="005863CF" w:rsidP="005863CF">
            <w:pPr>
              <w:rPr>
                <w:sz w:val="28"/>
                <w:szCs w:val="28"/>
              </w:rPr>
            </w:pPr>
          </w:p>
          <w:p w:rsidR="005863CF" w:rsidRPr="004F06DE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Pr="004F06DE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Pr="004F06DE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Default="005863CF" w:rsidP="005863CF">
            <w:pPr>
              <w:jc w:val="both"/>
              <w:rPr>
                <w:sz w:val="28"/>
                <w:szCs w:val="28"/>
              </w:rPr>
            </w:pPr>
          </w:p>
          <w:p w:rsidR="005863CF" w:rsidRPr="004F06DE" w:rsidRDefault="005863CF" w:rsidP="005863CF">
            <w:pPr>
              <w:jc w:val="both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  <w:r w:rsidRPr="004F06DE">
              <w:rPr>
                <w:b/>
                <w:sz w:val="36"/>
                <w:szCs w:val="36"/>
              </w:rPr>
              <w:t>УЧЕБНО-МЕТОДИЧЕСКИЙ КОМПЛЕКС</w:t>
            </w: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  <w:r w:rsidRPr="004F06DE">
              <w:rPr>
                <w:b/>
                <w:sz w:val="36"/>
                <w:szCs w:val="36"/>
              </w:rPr>
              <w:t>ПО ДИСЦИПЛИНЕ</w:t>
            </w: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  <w:r w:rsidRPr="004F06DE">
              <w:rPr>
                <w:b/>
                <w:sz w:val="36"/>
                <w:szCs w:val="36"/>
              </w:rPr>
              <w:t>«ИСТОРИЯ»</w:t>
            </w:r>
          </w:p>
          <w:p w:rsidR="005863CF" w:rsidRPr="004F06DE" w:rsidRDefault="005863CF" w:rsidP="005863C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i/>
                <w:sz w:val="36"/>
                <w:szCs w:val="36"/>
              </w:rPr>
            </w:pPr>
            <w:r w:rsidRPr="004F06DE">
              <w:rPr>
                <w:b/>
                <w:i/>
                <w:sz w:val="36"/>
                <w:szCs w:val="36"/>
              </w:rPr>
              <w:t>общеобразовательный цикл</w:t>
            </w:r>
          </w:p>
          <w:p w:rsidR="005863CF" w:rsidRPr="004F06DE" w:rsidRDefault="005863CF" w:rsidP="005863C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i/>
                <w:sz w:val="32"/>
                <w:szCs w:val="32"/>
              </w:rPr>
            </w:pPr>
            <w:r w:rsidRPr="004F06DE">
              <w:rPr>
                <w:b/>
                <w:i/>
                <w:sz w:val="32"/>
                <w:szCs w:val="32"/>
              </w:rPr>
              <w:t>основной профессиональной образовательной программы</w:t>
            </w:r>
          </w:p>
          <w:p w:rsidR="005863CF" w:rsidRPr="004F06DE" w:rsidRDefault="005863CF" w:rsidP="005863CF">
            <w:pPr>
              <w:jc w:val="center"/>
              <w:rPr>
                <w:b/>
                <w:i/>
                <w:sz w:val="32"/>
                <w:szCs w:val="32"/>
              </w:rPr>
            </w:pPr>
            <w:r w:rsidRPr="004F06DE">
              <w:rPr>
                <w:b/>
                <w:i/>
                <w:sz w:val="32"/>
                <w:szCs w:val="32"/>
              </w:rPr>
              <w:t>для специальностей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4F06D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гуманитарного, социально-экономического и технического профилей</w:t>
            </w: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  <w:r w:rsidRPr="004F06DE">
              <w:rPr>
                <w:b/>
                <w:sz w:val="36"/>
                <w:szCs w:val="36"/>
              </w:rPr>
              <w:t xml:space="preserve">Часть </w:t>
            </w:r>
            <w:r>
              <w:rPr>
                <w:b/>
                <w:sz w:val="36"/>
                <w:szCs w:val="36"/>
              </w:rPr>
              <w:t>2</w:t>
            </w:r>
          </w:p>
          <w:p w:rsidR="005863CF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28"/>
                <w:szCs w:val="28"/>
              </w:rPr>
            </w:pPr>
            <w:r w:rsidRPr="004F06DE">
              <w:rPr>
                <w:b/>
                <w:sz w:val="28"/>
                <w:szCs w:val="28"/>
              </w:rPr>
              <w:t>ДЛЯ СТУДЕНТОВ ОЧНОЙ ФОРМЫ ОБУЧЕНИЯ</w:t>
            </w:r>
          </w:p>
          <w:p w:rsidR="005863CF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sz w:val="36"/>
                <w:szCs w:val="36"/>
              </w:rPr>
            </w:pPr>
          </w:p>
          <w:p w:rsidR="005863CF" w:rsidRPr="004F06DE" w:rsidRDefault="005863CF" w:rsidP="005863CF">
            <w:pPr>
              <w:jc w:val="center"/>
              <w:rPr>
                <w:b/>
                <w:sz w:val="28"/>
                <w:szCs w:val="28"/>
              </w:rPr>
            </w:pPr>
            <w:r w:rsidRPr="004F06DE">
              <w:rPr>
                <w:b/>
                <w:sz w:val="28"/>
                <w:szCs w:val="28"/>
              </w:rPr>
              <w:t xml:space="preserve">Самара,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F06DE">
                <w:rPr>
                  <w:b/>
                  <w:sz w:val="28"/>
                  <w:szCs w:val="28"/>
                </w:rPr>
                <w:t>2013 г</w:t>
              </w:r>
            </w:smartTag>
            <w:r w:rsidRPr="004F06DE">
              <w:rPr>
                <w:b/>
                <w:sz w:val="28"/>
                <w:szCs w:val="28"/>
              </w:rPr>
              <w:t>.</w:t>
            </w:r>
          </w:p>
          <w:p w:rsidR="005863CF" w:rsidRPr="004F06DE" w:rsidRDefault="005863CF" w:rsidP="005863CF">
            <w:pPr>
              <w:jc w:val="center"/>
              <w:rPr>
                <w:b/>
                <w:sz w:val="28"/>
                <w:szCs w:val="28"/>
              </w:rPr>
            </w:pPr>
          </w:p>
          <w:p w:rsidR="005863CF" w:rsidRPr="004F06DE" w:rsidRDefault="005863CF" w:rsidP="005863CF">
            <w:pPr>
              <w:jc w:val="both"/>
              <w:rPr>
                <w:b/>
              </w:rPr>
            </w:pPr>
          </w:p>
          <w:p w:rsidR="00CE7BCD" w:rsidRPr="004F06DE" w:rsidRDefault="00AA3C88" w:rsidP="00EC3377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A3C88">
              <w:rPr>
                <w:b/>
                <w:noProof/>
              </w:rPr>
              <w:pict>
                <v:rect id="_x0000_s2033" style="position:absolute;margin-left:-12.85pt;margin-top:-41.45pt;width:509pt;height:37.65pt;z-index:251910656" stroked="f"/>
              </w:pict>
            </w:r>
          </w:p>
        </w:tc>
        <w:tc>
          <w:tcPr>
            <w:tcW w:w="222" w:type="dxa"/>
          </w:tcPr>
          <w:p w:rsidR="00CE7BCD" w:rsidRPr="004F06DE" w:rsidRDefault="00CE7BCD" w:rsidP="00EC337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E7BCD" w:rsidRPr="004F06DE" w:rsidRDefault="00CE7BCD" w:rsidP="00EC3377">
            <w:pPr>
              <w:tabs>
                <w:tab w:val="left" w:pos="4209"/>
              </w:tabs>
              <w:rPr>
                <w:sz w:val="28"/>
                <w:szCs w:val="28"/>
              </w:rPr>
            </w:pPr>
          </w:p>
        </w:tc>
      </w:tr>
      <w:tr w:rsidR="00CE7BCD" w:rsidRPr="004F06DE" w:rsidTr="005863CF">
        <w:tc>
          <w:tcPr>
            <w:tcW w:w="9411" w:type="dxa"/>
            <w:hideMark/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A15747" w:rsidRPr="004F06DE" w:rsidTr="000A22E8">
              <w:tc>
                <w:tcPr>
                  <w:tcW w:w="9747" w:type="dxa"/>
                  <w:hideMark/>
                </w:tcPr>
                <w:p w:rsidR="00A15747" w:rsidRDefault="00A15747" w:rsidP="000A22E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Учебно-методический комплекс  печатается по решению Методического сов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та ГБОУ СПО «Поволжский государственный колледж» № 32 от 14.05.2013г.</w:t>
                  </w:r>
                </w:p>
                <w:p w:rsidR="00A15747" w:rsidRPr="004F06DE" w:rsidRDefault="00A15747" w:rsidP="000A22E8">
                  <w:pPr>
                    <w:tabs>
                      <w:tab w:val="left" w:pos="4209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7BCD" w:rsidRDefault="00CE7BCD" w:rsidP="00A1574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  <w:p w:rsidR="00A15747" w:rsidRDefault="00A15747" w:rsidP="00A1574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  <w:p w:rsidR="00A15747" w:rsidRDefault="00A15747" w:rsidP="00A1574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  <w:p w:rsidR="00A15747" w:rsidRPr="004F06DE" w:rsidRDefault="00A15747" w:rsidP="00A1574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E7BCD" w:rsidRPr="004F06DE" w:rsidRDefault="00CE7BCD" w:rsidP="00EC337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CE7BCD" w:rsidRPr="004F06DE" w:rsidRDefault="00CE7BCD" w:rsidP="00EC3377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CE7BCD" w:rsidRPr="004F06DE" w:rsidRDefault="00CE7BCD" w:rsidP="00CE7BCD">
      <w:pPr>
        <w:jc w:val="both"/>
        <w:rPr>
          <w:b/>
        </w:rPr>
      </w:pPr>
    </w:p>
    <w:p w:rsidR="00CE7BCD" w:rsidRPr="00A15747" w:rsidRDefault="00CE7BCD" w:rsidP="00CE7BCD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2085"/>
        <w:gridCol w:w="7430"/>
      </w:tblGrid>
      <w:tr w:rsidR="00CE7BCD" w:rsidRPr="004F06DE" w:rsidTr="00EC3377">
        <w:tc>
          <w:tcPr>
            <w:tcW w:w="2085" w:type="dxa"/>
          </w:tcPr>
          <w:p w:rsidR="00CE7BCD" w:rsidRPr="004F06DE" w:rsidRDefault="00CE7BCD" w:rsidP="00EC3377">
            <w:pPr>
              <w:jc w:val="both"/>
              <w:rPr>
                <w:b/>
                <w:sz w:val="28"/>
                <w:szCs w:val="28"/>
              </w:rPr>
            </w:pPr>
            <w:r w:rsidRPr="004F06DE">
              <w:rPr>
                <w:b/>
                <w:sz w:val="28"/>
                <w:szCs w:val="28"/>
              </w:rPr>
              <w:t xml:space="preserve">Составитель: </w:t>
            </w:r>
          </w:p>
          <w:p w:rsidR="00CE7BCD" w:rsidRPr="004F06DE" w:rsidRDefault="00CE7BCD" w:rsidP="00EC337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30" w:type="dxa"/>
          </w:tcPr>
          <w:p w:rsidR="00CE7BCD" w:rsidRPr="004F06DE" w:rsidRDefault="00CE7BCD" w:rsidP="00EC3377">
            <w:pPr>
              <w:jc w:val="both"/>
              <w:rPr>
                <w:sz w:val="28"/>
                <w:szCs w:val="28"/>
              </w:rPr>
            </w:pPr>
            <w:r w:rsidRPr="004F06DE">
              <w:rPr>
                <w:sz w:val="30"/>
                <w:szCs w:val="28"/>
              </w:rPr>
              <w:t xml:space="preserve">Ибрагимова А.А., </w:t>
            </w:r>
            <w:r w:rsidRPr="004F06DE">
              <w:rPr>
                <w:sz w:val="28"/>
                <w:szCs w:val="28"/>
              </w:rPr>
              <w:t>преподаватель ГБОУ СПО «ПГК».</w:t>
            </w:r>
          </w:p>
          <w:p w:rsidR="00CE7BCD" w:rsidRPr="004F06DE" w:rsidRDefault="00CE7BCD" w:rsidP="00EC33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7BCD" w:rsidRPr="004F06DE" w:rsidTr="00EC3377">
        <w:tc>
          <w:tcPr>
            <w:tcW w:w="2085" w:type="dxa"/>
          </w:tcPr>
          <w:p w:rsidR="00CE7BCD" w:rsidRPr="004F06DE" w:rsidRDefault="00CE7BCD" w:rsidP="00EC337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F06DE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430" w:type="dxa"/>
          </w:tcPr>
          <w:p w:rsidR="00CE7BCD" w:rsidRPr="004F06DE" w:rsidRDefault="00E53836" w:rsidP="00EC3377">
            <w:pPr>
              <w:jc w:val="both"/>
              <w:rPr>
                <w:b/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Литвинова Н.А.,</w:t>
            </w:r>
            <w:r w:rsidRPr="004F06DE">
              <w:rPr>
                <w:b/>
                <w:sz w:val="28"/>
                <w:szCs w:val="28"/>
              </w:rPr>
              <w:t xml:space="preserve"> </w:t>
            </w:r>
            <w:r w:rsidRPr="004F06DE">
              <w:rPr>
                <w:sz w:val="28"/>
                <w:szCs w:val="28"/>
              </w:rPr>
              <w:t>преподаватель ГБОУ СПО «ПГК».</w:t>
            </w:r>
          </w:p>
        </w:tc>
      </w:tr>
    </w:tbl>
    <w:p w:rsidR="00CE7BCD" w:rsidRPr="004F06DE" w:rsidRDefault="00CE7BCD" w:rsidP="00CE7BCD">
      <w:pPr>
        <w:jc w:val="both"/>
        <w:rPr>
          <w:sz w:val="28"/>
          <w:szCs w:val="28"/>
        </w:rPr>
      </w:pPr>
    </w:p>
    <w:p w:rsidR="00D42422" w:rsidRPr="004F06DE" w:rsidRDefault="00D42422" w:rsidP="00AE72B2">
      <w:pPr>
        <w:jc w:val="center"/>
        <w:rPr>
          <w:b/>
          <w:sz w:val="28"/>
          <w:szCs w:val="28"/>
        </w:rPr>
      </w:pPr>
    </w:p>
    <w:p w:rsidR="005863CF" w:rsidRPr="004F06DE" w:rsidRDefault="005863CF" w:rsidP="005863CF">
      <w:pPr>
        <w:ind w:firstLine="708"/>
        <w:jc w:val="both"/>
        <w:rPr>
          <w:sz w:val="28"/>
          <w:szCs w:val="28"/>
        </w:rPr>
      </w:pPr>
      <w:proofErr w:type="gramStart"/>
      <w:r w:rsidRPr="004F06DE">
        <w:rPr>
          <w:sz w:val="28"/>
          <w:szCs w:val="28"/>
        </w:rPr>
        <w:t>Учебно-методический комплекс по дисциплине «История» является ч</w:t>
      </w:r>
      <w:r w:rsidRPr="004F06DE">
        <w:rPr>
          <w:sz w:val="28"/>
          <w:szCs w:val="28"/>
        </w:rPr>
        <w:t>а</w:t>
      </w:r>
      <w:r w:rsidRPr="004F06DE">
        <w:rPr>
          <w:sz w:val="28"/>
          <w:szCs w:val="28"/>
        </w:rPr>
        <w:t xml:space="preserve">стью основной профессиональной образовательной программы ГБОУ СПО «Поволжский государственный колледж» по специальностям </w:t>
      </w:r>
      <w:r>
        <w:rPr>
          <w:sz w:val="28"/>
          <w:szCs w:val="28"/>
        </w:rPr>
        <w:t>гуманитарного, социально-экономического и технического профилей</w:t>
      </w:r>
      <w:r w:rsidRPr="004F06DE">
        <w:rPr>
          <w:i/>
          <w:sz w:val="28"/>
          <w:szCs w:val="28"/>
        </w:rPr>
        <w:t xml:space="preserve"> </w:t>
      </w:r>
      <w:r w:rsidRPr="004F06DE">
        <w:rPr>
          <w:sz w:val="28"/>
          <w:szCs w:val="28"/>
        </w:rPr>
        <w:t>и разработан на основе  примерной программы учебной дисциплины «История» для специальностей среднего профессионального образования, одобренной и утвержденной Депа</w:t>
      </w:r>
      <w:r w:rsidRPr="004F06DE">
        <w:rPr>
          <w:sz w:val="28"/>
          <w:szCs w:val="28"/>
        </w:rPr>
        <w:t>р</w:t>
      </w:r>
      <w:r w:rsidRPr="004F06DE">
        <w:rPr>
          <w:sz w:val="28"/>
          <w:szCs w:val="28"/>
        </w:rPr>
        <w:t xml:space="preserve">таментом государственной политики и нормативно-правового регулирования в сфере образования </w:t>
      </w:r>
      <w:proofErr w:type="spellStart"/>
      <w:r w:rsidRPr="004F06DE">
        <w:rPr>
          <w:sz w:val="28"/>
          <w:szCs w:val="28"/>
        </w:rPr>
        <w:t>Минобрнауки</w:t>
      </w:r>
      <w:proofErr w:type="spellEnd"/>
      <w:r w:rsidRPr="004F06DE">
        <w:rPr>
          <w:sz w:val="28"/>
          <w:szCs w:val="28"/>
        </w:rPr>
        <w:t xml:space="preserve"> России от 16 апреля 2008 года;</w:t>
      </w:r>
      <w:proofErr w:type="gramEnd"/>
      <w:r w:rsidRPr="004F06DE">
        <w:rPr>
          <w:sz w:val="28"/>
          <w:szCs w:val="28"/>
        </w:rPr>
        <w:t xml:space="preserve"> рабочей пр</w:t>
      </w:r>
      <w:r w:rsidRPr="004F06DE">
        <w:rPr>
          <w:sz w:val="28"/>
          <w:szCs w:val="28"/>
        </w:rPr>
        <w:t>о</w:t>
      </w:r>
      <w:r w:rsidRPr="004F06DE">
        <w:rPr>
          <w:sz w:val="28"/>
          <w:szCs w:val="28"/>
        </w:rPr>
        <w:t>граммы по дисциплине «История».</w:t>
      </w:r>
    </w:p>
    <w:p w:rsidR="00AE72B2" w:rsidRPr="004F06DE" w:rsidRDefault="00526C1C" w:rsidP="006B3FBB">
      <w:pPr>
        <w:jc w:val="both"/>
        <w:rPr>
          <w:sz w:val="28"/>
          <w:szCs w:val="28"/>
        </w:rPr>
      </w:pPr>
      <w:r w:rsidRPr="004F06DE">
        <w:rPr>
          <w:sz w:val="28"/>
          <w:szCs w:val="28"/>
        </w:rPr>
        <w:tab/>
      </w:r>
      <w:r w:rsidR="00AE72B2" w:rsidRPr="004F06DE">
        <w:rPr>
          <w:sz w:val="28"/>
          <w:szCs w:val="28"/>
        </w:rPr>
        <w:t>Учебно-методический комплекс по дисциплине (</w:t>
      </w:r>
      <w:r w:rsidR="00CE7BCD" w:rsidRPr="004F06DE">
        <w:rPr>
          <w:sz w:val="28"/>
          <w:szCs w:val="28"/>
        </w:rPr>
        <w:t xml:space="preserve">далее </w:t>
      </w:r>
      <w:r w:rsidR="00AE72B2" w:rsidRPr="004F06DE">
        <w:rPr>
          <w:sz w:val="28"/>
          <w:szCs w:val="28"/>
        </w:rPr>
        <w:t>УМКД)  «Ист</w:t>
      </w:r>
      <w:r w:rsidR="00AE72B2" w:rsidRPr="004F06DE">
        <w:rPr>
          <w:sz w:val="28"/>
          <w:szCs w:val="28"/>
        </w:rPr>
        <w:t>о</w:t>
      </w:r>
      <w:r w:rsidR="00AE72B2" w:rsidRPr="004F06DE">
        <w:rPr>
          <w:sz w:val="28"/>
          <w:szCs w:val="28"/>
        </w:rPr>
        <w:t xml:space="preserve">рия» </w:t>
      </w:r>
      <w:r w:rsidR="00CE7BCD" w:rsidRPr="004F06DE">
        <w:rPr>
          <w:sz w:val="28"/>
          <w:szCs w:val="28"/>
        </w:rPr>
        <w:t>адресован</w:t>
      </w:r>
      <w:r w:rsidR="00BA0761" w:rsidRPr="004F06DE">
        <w:rPr>
          <w:sz w:val="28"/>
          <w:szCs w:val="28"/>
        </w:rPr>
        <w:t xml:space="preserve"> студент</w:t>
      </w:r>
      <w:r w:rsidR="00CE7BCD" w:rsidRPr="004F06DE">
        <w:rPr>
          <w:sz w:val="28"/>
          <w:szCs w:val="28"/>
        </w:rPr>
        <w:t>ам</w:t>
      </w:r>
      <w:r w:rsidR="00AE72B2" w:rsidRPr="004F06DE">
        <w:rPr>
          <w:sz w:val="28"/>
          <w:szCs w:val="28"/>
        </w:rPr>
        <w:t xml:space="preserve"> очной формы обучения. </w:t>
      </w:r>
    </w:p>
    <w:p w:rsidR="00AE72B2" w:rsidRPr="004F06DE" w:rsidRDefault="00CE7BCD" w:rsidP="006B3FBB">
      <w:pPr>
        <w:ind w:firstLine="709"/>
        <w:jc w:val="both"/>
        <w:rPr>
          <w:sz w:val="28"/>
          <w:szCs w:val="28"/>
        </w:rPr>
      </w:pPr>
      <w:r w:rsidRPr="004F06DE">
        <w:rPr>
          <w:sz w:val="28"/>
          <w:szCs w:val="28"/>
        </w:rPr>
        <w:t>УМКД</w:t>
      </w:r>
      <w:r w:rsidR="00AE72B2" w:rsidRPr="004F06DE">
        <w:rPr>
          <w:sz w:val="28"/>
          <w:szCs w:val="28"/>
        </w:rPr>
        <w:t xml:space="preserve"> включает теоретический блок, задания по самостоятельному из</w:t>
      </w:r>
      <w:r w:rsidR="00AE72B2" w:rsidRPr="004F06DE">
        <w:rPr>
          <w:sz w:val="28"/>
          <w:szCs w:val="28"/>
        </w:rPr>
        <w:t>у</w:t>
      </w:r>
      <w:r w:rsidR="00AE72B2" w:rsidRPr="004F06DE">
        <w:rPr>
          <w:sz w:val="28"/>
          <w:szCs w:val="28"/>
        </w:rPr>
        <w:t xml:space="preserve">чению тем дисциплины, вопросы для самоконтроля, перечень точек рубежного контроля, а </w:t>
      </w:r>
      <w:r w:rsidR="000C5835" w:rsidRPr="004F06DE">
        <w:rPr>
          <w:sz w:val="28"/>
          <w:szCs w:val="28"/>
        </w:rPr>
        <w:t>также вопросы и задания для</w:t>
      </w:r>
      <w:r w:rsidR="003B4141" w:rsidRPr="004F06DE">
        <w:rPr>
          <w:sz w:val="28"/>
          <w:szCs w:val="28"/>
        </w:rPr>
        <w:t xml:space="preserve"> итогов</w:t>
      </w:r>
      <w:r w:rsidR="00AE72B2" w:rsidRPr="004F06DE">
        <w:rPr>
          <w:sz w:val="28"/>
          <w:szCs w:val="28"/>
        </w:rPr>
        <w:t>ой аттестации (экза</w:t>
      </w:r>
      <w:r w:rsidR="000C5835" w:rsidRPr="004F06DE">
        <w:rPr>
          <w:sz w:val="28"/>
          <w:szCs w:val="28"/>
        </w:rPr>
        <w:t>мена</w:t>
      </w:r>
      <w:r w:rsidR="00AE72B2" w:rsidRPr="004F06DE">
        <w:rPr>
          <w:sz w:val="28"/>
          <w:szCs w:val="28"/>
        </w:rPr>
        <w:t xml:space="preserve">). </w:t>
      </w:r>
    </w:p>
    <w:p w:rsidR="00B4216A" w:rsidRDefault="00B4216A" w:rsidP="006B3FBB">
      <w:pPr>
        <w:ind w:firstLine="709"/>
        <w:jc w:val="both"/>
        <w:rPr>
          <w:sz w:val="30"/>
          <w:szCs w:val="28"/>
        </w:rPr>
      </w:pPr>
    </w:p>
    <w:p w:rsidR="00BE3AB2" w:rsidRDefault="00BE3AB2" w:rsidP="006B3FBB">
      <w:pPr>
        <w:ind w:firstLine="709"/>
        <w:jc w:val="both"/>
        <w:rPr>
          <w:sz w:val="30"/>
          <w:szCs w:val="28"/>
        </w:rPr>
      </w:pPr>
    </w:p>
    <w:p w:rsidR="00A15747" w:rsidRDefault="00A15747" w:rsidP="006B3FBB">
      <w:pPr>
        <w:ind w:firstLine="709"/>
        <w:jc w:val="both"/>
        <w:rPr>
          <w:sz w:val="30"/>
          <w:szCs w:val="28"/>
        </w:rPr>
      </w:pPr>
    </w:p>
    <w:p w:rsidR="00A15747" w:rsidRDefault="00A15747" w:rsidP="006B3FBB">
      <w:pPr>
        <w:ind w:firstLine="709"/>
        <w:jc w:val="both"/>
        <w:rPr>
          <w:sz w:val="30"/>
          <w:szCs w:val="28"/>
        </w:rPr>
      </w:pPr>
    </w:p>
    <w:p w:rsidR="00A15747" w:rsidRDefault="00A15747" w:rsidP="006B3FBB">
      <w:pPr>
        <w:ind w:firstLine="709"/>
        <w:jc w:val="both"/>
        <w:rPr>
          <w:sz w:val="30"/>
          <w:szCs w:val="28"/>
        </w:rPr>
      </w:pPr>
    </w:p>
    <w:p w:rsidR="00A15747" w:rsidRDefault="00A15747" w:rsidP="006B3FBB">
      <w:pPr>
        <w:ind w:firstLine="709"/>
        <w:jc w:val="both"/>
        <w:rPr>
          <w:sz w:val="30"/>
          <w:szCs w:val="28"/>
        </w:rPr>
      </w:pPr>
    </w:p>
    <w:p w:rsidR="00A15747" w:rsidRDefault="00A15747" w:rsidP="006B3FBB">
      <w:pPr>
        <w:ind w:firstLine="709"/>
        <w:jc w:val="both"/>
        <w:rPr>
          <w:sz w:val="30"/>
          <w:szCs w:val="28"/>
        </w:rPr>
      </w:pPr>
    </w:p>
    <w:p w:rsidR="00A15747" w:rsidRPr="004F06DE" w:rsidRDefault="00A15747" w:rsidP="006B3FBB">
      <w:pPr>
        <w:ind w:firstLine="709"/>
        <w:jc w:val="both"/>
        <w:rPr>
          <w:sz w:val="30"/>
          <w:szCs w:val="28"/>
        </w:rPr>
      </w:pPr>
    </w:p>
    <w:tbl>
      <w:tblPr>
        <w:tblW w:w="0" w:type="auto"/>
        <w:tblLook w:val="04A0"/>
      </w:tblPr>
      <w:tblGrid>
        <w:gridCol w:w="3284"/>
        <w:gridCol w:w="2353"/>
        <w:gridCol w:w="4217"/>
      </w:tblGrid>
      <w:tr w:rsidR="002C6CA1" w:rsidRPr="004F06DE" w:rsidTr="00EC3377">
        <w:tc>
          <w:tcPr>
            <w:tcW w:w="3284" w:type="dxa"/>
          </w:tcPr>
          <w:p w:rsidR="002C6CA1" w:rsidRPr="004F06DE" w:rsidRDefault="002C6CA1" w:rsidP="00EC3377">
            <w:pPr>
              <w:pStyle w:val="11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2C6CA1" w:rsidRPr="004F06DE" w:rsidRDefault="002C6CA1" w:rsidP="007F13D0">
            <w:pPr>
              <w:pStyle w:val="11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МП.069</w:t>
            </w:r>
            <w:r w:rsidR="007F13D0">
              <w:rPr>
                <w:bCs/>
                <w:sz w:val="28"/>
                <w:szCs w:val="28"/>
                <w:lang w:val="en-US"/>
              </w:rPr>
              <w:t>8</w:t>
            </w:r>
            <w:r w:rsidRPr="004F06DE">
              <w:rPr>
                <w:bCs/>
                <w:sz w:val="28"/>
                <w:szCs w:val="28"/>
              </w:rPr>
              <w:t>.2013</w:t>
            </w:r>
          </w:p>
        </w:tc>
        <w:tc>
          <w:tcPr>
            <w:tcW w:w="2353" w:type="dxa"/>
          </w:tcPr>
          <w:p w:rsidR="002C6CA1" w:rsidRPr="004F06DE" w:rsidRDefault="002C6CA1" w:rsidP="00EC3377">
            <w:pPr>
              <w:pStyle w:val="11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2C6CA1" w:rsidRPr="004F06DE" w:rsidRDefault="002C6CA1" w:rsidP="00EC3377">
            <w:pPr>
              <w:pStyle w:val="11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2C6CA1" w:rsidRPr="004F06DE" w:rsidRDefault="002C6CA1" w:rsidP="00EC3377">
            <w:pPr>
              <w:pStyle w:val="11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sym w:font="Symbol" w:char="00E3"/>
            </w:r>
            <w:r w:rsidRPr="004F06DE">
              <w:rPr>
                <w:bCs/>
                <w:sz w:val="28"/>
                <w:szCs w:val="28"/>
              </w:rPr>
              <w:t xml:space="preserve"> ГБОУ СПО «Поволжский г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 xml:space="preserve">сударственный </w:t>
            </w:r>
            <w:r w:rsidRPr="004F06DE">
              <w:rPr>
                <w:sz w:val="28"/>
                <w:szCs w:val="28"/>
              </w:rPr>
              <w:t>колледж»</w:t>
            </w:r>
          </w:p>
        </w:tc>
      </w:tr>
    </w:tbl>
    <w:p w:rsidR="00AE72B2" w:rsidRPr="004F06DE" w:rsidRDefault="00AE72B2" w:rsidP="006B3FBB">
      <w:pPr>
        <w:ind w:firstLine="720"/>
        <w:jc w:val="both"/>
        <w:rPr>
          <w:sz w:val="30"/>
          <w:szCs w:val="28"/>
        </w:rPr>
      </w:pPr>
    </w:p>
    <w:p w:rsidR="00AE72B2" w:rsidRPr="004F06DE" w:rsidRDefault="00AA3C88" w:rsidP="00AE72B2">
      <w:pPr>
        <w:jc w:val="center"/>
        <w:rPr>
          <w:b/>
          <w:sz w:val="30"/>
          <w:szCs w:val="28"/>
        </w:rPr>
      </w:pPr>
      <w:r w:rsidRPr="00AA3C88">
        <w:rPr>
          <w:noProof/>
          <w:lang w:eastAsia="ru-RU"/>
        </w:rPr>
        <w:pict>
          <v:rect id="_x0000_s2399" style="position:absolute;left:0;text-align:left;margin-left:190.5pt;margin-top:9.6pt;width:79.2pt;height:33.55pt;z-index:252213760" stroked="f"/>
        </w:pict>
      </w:r>
      <w:r w:rsidR="00AE72B2" w:rsidRPr="004F06DE">
        <w:br w:type="page"/>
      </w:r>
      <w:r w:rsidR="00AE72B2" w:rsidRPr="004F06DE">
        <w:rPr>
          <w:b/>
          <w:sz w:val="30"/>
          <w:szCs w:val="28"/>
        </w:rPr>
        <w:lastRenderedPageBreak/>
        <w:t>СОДЕРЖАНИЕ</w:t>
      </w:r>
    </w:p>
    <w:p w:rsidR="00020098" w:rsidRPr="004F06DE" w:rsidRDefault="00020098" w:rsidP="00AE72B2">
      <w:pPr>
        <w:jc w:val="center"/>
        <w:rPr>
          <w:sz w:val="30"/>
          <w:szCs w:val="28"/>
        </w:rPr>
      </w:pPr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AA3C88">
        <w:rPr>
          <w:b w:val="0"/>
          <w:i/>
        </w:rPr>
        <w:fldChar w:fldCharType="begin"/>
      </w:r>
      <w:r w:rsidR="002B20C6">
        <w:rPr>
          <w:b w:val="0"/>
          <w:i/>
        </w:rPr>
        <w:instrText xml:space="preserve"> TOC \o "1-3" \h \z \u </w:instrText>
      </w:r>
      <w:r w:rsidRPr="00AA3C88">
        <w:rPr>
          <w:b w:val="0"/>
          <w:i/>
        </w:rPr>
        <w:fldChar w:fldCharType="separate"/>
      </w:r>
      <w:hyperlink w:anchor="_Toc355905022" w:history="1">
        <w:r w:rsidR="002B20C6" w:rsidRPr="005C022B">
          <w:rPr>
            <w:rStyle w:val="afd"/>
          </w:rPr>
          <w:t>ВВЕДЕНИЕ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23" w:history="1">
        <w:r w:rsidR="002B20C6" w:rsidRPr="005C022B">
          <w:rPr>
            <w:rStyle w:val="afd"/>
          </w:rPr>
          <w:t>1. ОБРАЗОВАТЕЛЬНЫЙ МАРШРУТ ПО ДИСЦИПЛИНЕ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24" w:history="1">
        <w:r w:rsidR="002B20C6" w:rsidRPr="005C022B">
          <w:rPr>
            <w:rStyle w:val="afd"/>
          </w:rPr>
          <w:t>2. СОДЕРЖАНИЕ ДИСЦИПЛИНЫ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B20C6" w:rsidRPr="002B20C6" w:rsidRDefault="00AA3C88" w:rsidP="002B20C6">
      <w:pPr>
        <w:pStyle w:val="29"/>
        <w:rPr>
          <w:rFonts w:asciiTheme="minorHAnsi" w:eastAsiaTheme="minorEastAsia" w:hAnsiTheme="minorHAnsi" w:cstheme="minorBidi"/>
          <w:lang w:eastAsia="ru-RU"/>
        </w:rPr>
      </w:pPr>
      <w:hyperlink w:anchor="_Toc355905025" w:history="1">
        <w:r w:rsidR="002B20C6" w:rsidRPr="002B20C6">
          <w:rPr>
            <w:rStyle w:val="afd"/>
          </w:rPr>
          <w:t xml:space="preserve">Раздел 5 «Истоки индустриальной цивилизации:  страны Западной Европы в </w:t>
        </w:r>
        <w:r w:rsidR="002B20C6" w:rsidRPr="002B20C6">
          <w:rPr>
            <w:rStyle w:val="afd"/>
            <w:lang w:val="en-US"/>
          </w:rPr>
          <w:t>XVI</w:t>
        </w:r>
        <w:r w:rsidR="002B20C6" w:rsidRPr="002B20C6">
          <w:rPr>
            <w:rStyle w:val="afd"/>
          </w:rPr>
          <w:t>—</w:t>
        </w:r>
        <w:r w:rsidR="002B20C6" w:rsidRPr="002B20C6">
          <w:rPr>
            <w:rStyle w:val="afd"/>
            <w:lang w:val="en-US"/>
          </w:rPr>
          <w:t>XVIII</w:t>
        </w:r>
        <w:r w:rsidR="002B20C6" w:rsidRPr="002B20C6">
          <w:rPr>
            <w:rStyle w:val="afd"/>
          </w:rPr>
          <w:t xml:space="preserve"> вв.»</w:t>
        </w:r>
        <w:r w:rsidR="002B20C6" w:rsidRPr="002B20C6">
          <w:rPr>
            <w:webHidden/>
          </w:rPr>
          <w:tab/>
        </w:r>
        <w:r w:rsidRPr="002B20C6">
          <w:rPr>
            <w:webHidden/>
          </w:rPr>
          <w:fldChar w:fldCharType="begin"/>
        </w:r>
        <w:r w:rsidR="002B20C6" w:rsidRPr="002B20C6">
          <w:rPr>
            <w:webHidden/>
          </w:rPr>
          <w:instrText xml:space="preserve"> PAGEREF _Toc355905025 \h </w:instrText>
        </w:r>
        <w:r w:rsidRPr="002B20C6">
          <w:rPr>
            <w:webHidden/>
          </w:rPr>
        </w:r>
        <w:r w:rsidRPr="002B20C6">
          <w:rPr>
            <w:webHidden/>
          </w:rPr>
          <w:fldChar w:fldCharType="separate"/>
        </w:r>
        <w:r w:rsidR="005863CF">
          <w:rPr>
            <w:webHidden/>
          </w:rPr>
          <w:t>8</w:t>
        </w:r>
        <w:r w:rsidRPr="002B20C6">
          <w:rPr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26" w:history="1">
        <w:r w:rsidR="002B20C6" w:rsidRPr="005C022B">
          <w:rPr>
            <w:rStyle w:val="afd"/>
            <w:noProof/>
          </w:rPr>
          <w:t xml:space="preserve">Тема 5.1 «Запад и Восток  </w:t>
        </w:r>
        <w:r w:rsidR="002B20C6" w:rsidRPr="005C022B">
          <w:rPr>
            <w:rStyle w:val="afd"/>
            <w:noProof/>
            <w:lang w:val="en-US"/>
          </w:rPr>
          <w:t>XVI</w:t>
        </w:r>
        <w:r w:rsidR="002B20C6" w:rsidRPr="005C022B">
          <w:rPr>
            <w:rStyle w:val="afd"/>
            <w:noProof/>
          </w:rPr>
          <w:t>-</w:t>
        </w:r>
        <w:r w:rsidR="002B20C6" w:rsidRPr="005C022B">
          <w:rPr>
            <w:rStyle w:val="afd"/>
            <w:noProof/>
            <w:lang w:val="en-US"/>
          </w:rPr>
          <w:t>XVII</w:t>
        </w:r>
        <w:r w:rsidR="002B20C6" w:rsidRPr="005C022B">
          <w:rPr>
            <w:rStyle w:val="afd"/>
            <w:noProof/>
          </w:rPr>
          <w:t xml:space="preserve"> вв.»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27" w:history="1">
        <w:r w:rsidR="002B20C6" w:rsidRPr="005C022B">
          <w:rPr>
            <w:rStyle w:val="afd"/>
            <w:noProof/>
          </w:rPr>
          <w:t xml:space="preserve">Тема 5.2 «Эпоха Просвещения в </w:t>
        </w:r>
        <w:r w:rsidR="002B20C6" w:rsidRPr="005C022B">
          <w:rPr>
            <w:rStyle w:val="afd"/>
            <w:noProof/>
            <w:lang w:val="en-US"/>
          </w:rPr>
          <w:t>XVIII</w:t>
        </w:r>
        <w:r w:rsidR="002B20C6" w:rsidRPr="005C022B">
          <w:rPr>
            <w:rStyle w:val="afd"/>
            <w:noProof/>
          </w:rPr>
          <w:t xml:space="preserve"> веке»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34" w:history="1">
        <w:r w:rsidR="002B20C6" w:rsidRPr="005C022B">
          <w:rPr>
            <w:rStyle w:val="afd"/>
          </w:rPr>
          <w:t xml:space="preserve">Раздел 6  «Россия в </w:t>
        </w:r>
        <w:r w:rsidR="002B20C6" w:rsidRPr="005C022B">
          <w:rPr>
            <w:rStyle w:val="afd"/>
            <w:lang w:val="en-US"/>
          </w:rPr>
          <w:t>XVIII</w:t>
        </w:r>
        <w:r w:rsidR="002B20C6" w:rsidRPr="005C022B">
          <w:rPr>
            <w:rStyle w:val="afd"/>
          </w:rPr>
          <w:t xml:space="preserve"> веке»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35" w:history="1">
        <w:r w:rsidR="002B20C6" w:rsidRPr="005C022B">
          <w:rPr>
            <w:rStyle w:val="afd"/>
            <w:noProof/>
          </w:rPr>
          <w:t xml:space="preserve">Тема 6.1 «Россия в период реформ Петра </w:t>
        </w:r>
        <w:r w:rsidR="002B20C6" w:rsidRPr="005C022B">
          <w:rPr>
            <w:rStyle w:val="afd"/>
            <w:noProof/>
            <w:lang w:val="en-US"/>
          </w:rPr>
          <w:t>I</w:t>
        </w:r>
        <w:r w:rsidR="002B20C6" w:rsidRPr="005C022B">
          <w:rPr>
            <w:rStyle w:val="afd"/>
            <w:noProof/>
          </w:rPr>
          <w:t>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36" w:history="1">
        <w:r w:rsidR="002B20C6" w:rsidRPr="005C022B">
          <w:rPr>
            <w:rStyle w:val="afd"/>
            <w:noProof/>
          </w:rPr>
          <w:t xml:space="preserve">Тема 6.2 «Россия во второй половине </w:t>
        </w:r>
        <w:r w:rsidR="002B20C6" w:rsidRPr="005C022B">
          <w:rPr>
            <w:rStyle w:val="afd"/>
            <w:noProof/>
            <w:lang w:val="en-US"/>
          </w:rPr>
          <w:t>XVIII</w:t>
        </w:r>
        <w:r w:rsidR="002B20C6" w:rsidRPr="005C022B">
          <w:rPr>
            <w:rStyle w:val="afd"/>
            <w:noProof/>
          </w:rPr>
          <w:t xml:space="preserve"> века»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37" w:history="1">
        <w:r w:rsidR="002B20C6" w:rsidRPr="005C022B">
          <w:rPr>
            <w:rStyle w:val="afd"/>
          </w:rPr>
          <w:t>Раздел 7 «Становление индустриальной цивилизации»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38" w:history="1">
        <w:r w:rsidR="002B20C6" w:rsidRPr="005C022B">
          <w:rPr>
            <w:rStyle w:val="afd"/>
            <w:noProof/>
          </w:rPr>
          <w:t>Тема 7.1 «Различные европейские модели перехода от  традиционного общества к индустриальному»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39" w:history="1">
        <w:r w:rsidR="002B20C6" w:rsidRPr="005C022B">
          <w:rPr>
            <w:rStyle w:val="afd"/>
            <w:noProof/>
          </w:rPr>
          <w:t>Тема 7.2</w:t>
        </w:r>
        <w:r w:rsidR="002B20C6" w:rsidRPr="005C022B">
          <w:rPr>
            <w:rStyle w:val="afd"/>
            <w:i/>
            <w:noProof/>
          </w:rPr>
          <w:t xml:space="preserve"> «</w:t>
        </w:r>
        <w:r w:rsidR="002B20C6" w:rsidRPr="005C022B">
          <w:rPr>
            <w:rStyle w:val="afd"/>
            <w:noProof/>
          </w:rPr>
          <w:t xml:space="preserve">Развитие капиталистических отношений и социальной структуры индустриального общества в </w:t>
        </w:r>
        <w:r w:rsidR="002B20C6" w:rsidRPr="005C022B">
          <w:rPr>
            <w:rStyle w:val="afd"/>
            <w:noProof/>
            <w:lang w:val="en-US"/>
          </w:rPr>
          <w:t>XIX</w:t>
        </w:r>
        <w:r w:rsidR="002B20C6" w:rsidRPr="005C022B">
          <w:rPr>
            <w:rStyle w:val="afd"/>
            <w:noProof/>
          </w:rPr>
          <w:t xml:space="preserve">  веке»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40" w:history="1">
        <w:r w:rsidR="002B20C6" w:rsidRPr="005C022B">
          <w:rPr>
            <w:rStyle w:val="afd"/>
            <w:noProof/>
          </w:rPr>
          <w:t>Тема 7.3 «Процесс модернизации в традиционных обществах  Востока»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43" w:history="1">
        <w:r w:rsidR="002B20C6" w:rsidRPr="005C022B">
          <w:rPr>
            <w:rStyle w:val="afd"/>
          </w:rPr>
          <w:t>3. КОНТРОЛЬ И ОЦЕНКА РЕЗУЛЬТАТОВ  ОСВОЕНИЯ ДИСЦИПЛИНЫ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2B20C6" w:rsidRP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44" w:history="1">
        <w:r w:rsidR="002B20C6" w:rsidRPr="002B20C6">
          <w:rPr>
            <w:rStyle w:val="afd"/>
          </w:rPr>
          <w:t>3.1 Текущий контроль</w:t>
        </w:r>
        <w:r w:rsidR="002B20C6" w:rsidRPr="002B20C6">
          <w:rPr>
            <w:webHidden/>
          </w:rPr>
          <w:tab/>
        </w:r>
        <w:r w:rsidRPr="002B20C6">
          <w:rPr>
            <w:webHidden/>
          </w:rPr>
          <w:fldChar w:fldCharType="begin"/>
        </w:r>
        <w:r w:rsidR="002B20C6" w:rsidRPr="002B20C6">
          <w:rPr>
            <w:webHidden/>
          </w:rPr>
          <w:instrText xml:space="preserve"> PAGEREF _Toc355905044 \h </w:instrText>
        </w:r>
        <w:r w:rsidRPr="002B20C6">
          <w:rPr>
            <w:webHidden/>
          </w:rPr>
        </w:r>
        <w:r w:rsidRPr="002B20C6">
          <w:rPr>
            <w:webHidden/>
          </w:rPr>
          <w:fldChar w:fldCharType="separate"/>
        </w:r>
        <w:r w:rsidR="005863CF">
          <w:rPr>
            <w:webHidden/>
          </w:rPr>
          <w:t>115</w:t>
        </w:r>
        <w:r w:rsidRPr="002B20C6">
          <w:rPr>
            <w:webHidden/>
          </w:rPr>
          <w:fldChar w:fldCharType="end"/>
        </w:r>
      </w:hyperlink>
    </w:p>
    <w:p w:rsid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45" w:history="1">
        <w:r w:rsidR="002B20C6" w:rsidRPr="005C022B">
          <w:rPr>
            <w:rStyle w:val="afd"/>
          </w:rPr>
          <w:t>3.2 Итоговый контроль по дисциплине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46" w:history="1">
        <w:r w:rsidR="002B20C6" w:rsidRPr="005C022B">
          <w:rPr>
            <w:rStyle w:val="afd"/>
          </w:rPr>
          <w:t>4. ГЛОССАРИЙ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47" w:history="1">
        <w:r w:rsidR="002B20C6" w:rsidRPr="005C022B">
          <w:rPr>
            <w:rStyle w:val="afd"/>
          </w:rPr>
          <w:t>5. ТРЕБОВАНИЯ К РЕЗУЛЬТАТАМ ОБУЧЕНИЯ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136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55905048" w:history="1">
        <w:r w:rsidR="002B20C6" w:rsidRPr="005C022B">
          <w:rPr>
            <w:rStyle w:val="afd"/>
            <w:noProof/>
          </w:rPr>
          <w:t>(гуманитарный профиль)</w:t>
        </w:r>
        <w:r w:rsidR="002B20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0C6">
          <w:rPr>
            <w:noProof/>
            <w:webHidden/>
          </w:rPr>
          <w:instrText xml:space="preserve"> PAGEREF _Toc355905048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3CF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2B20C6" w:rsidRDefault="00AA3C88" w:rsidP="002B20C6">
      <w:pPr>
        <w:pStyle w:val="1c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355905049" w:history="1">
        <w:r w:rsidR="002B20C6" w:rsidRPr="005C022B">
          <w:rPr>
            <w:rStyle w:val="afd"/>
          </w:rPr>
          <w:t>6. ИНФОРМАЦИОННОЕ ОБЕСПЕЧЕНИЕ ДИСЦИПЛИНЫ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50" w:history="1">
        <w:r w:rsidR="002B20C6" w:rsidRPr="005C022B">
          <w:rPr>
            <w:rStyle w:val="afd"/>
          </w:rPr>
          <w:t>6.1 Основные источники (для студентов)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2B20C6" w:rsidRDefault="00AA3C88" w:rsidP="002B20C6">
      <w:pPr>
        <w:pStyle w:val="29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55905051" w:history="1">
        <w:r w:rsidR="002B20C6" w:rsidRPr="005C022B">
          <w:rPr>
            <w:rStyle w:val="afd"/>
          </w:rPr>
          <w:t>6.2 Дополнительные источники (для студентов)</w:t>
        </w:r>
        <w:r w:rsidR="002B20C6">
          <w:rPr>
            <w:webHidden/>
          </w:rPr>
          <w:tab/>
        </w:r>
        <w:r>
          <w:rPr>
            <w:webHidden/>
          </w:rPr>
          <w:fldChar w:fldCharType="begin"/>
        </w:r>
        <w:r w:rsidR="002B20C6">
          <w:rPr>
            <w:webHidden/>
          </w:rPr>
          <w:instrText xml:space="preserve"> PAGEREF _Toc355905051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863CF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2B20C6" w:rsidRPr="00064CDD" w:rsidRDefault="00AA3C88" w:rsidP="002B20C6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w:fldChar w:fldCharType="end"/>
      </w:r>
    </w:p>
    <w:p w:rsidR="00AE72B2" w:rsidRPr="004F06DE" w:rsidRDefault="00AE72B2" w:rsidP="0086112F">
      <w:pPr>
        <w:pStyle w:val="1"/>
        <w:spacing w:line="300" w:lineRule="auto"/>
        <w:ind w:left="0" w:firstLine="0"/>
        <w:jc w:val="center"/>
        <w:rPr>
          <w:sz w:val="32"/>
          <w:szCs w:val="32"/>
        </w:rPr>
      </w:pPr>
      <w:r w:rsidRPr="004F06DE">
        <w:br w:type="page"/>
      </w:r>
      <w:bookmarkStart w:id="0" w:name="_Toc355683868"/>
      <w:bookmarkStart w:id="1" w:name="_Toc355904373"/>
      <w:bookmarkStart w:id="2" w:name="_Toc355905022"/>
      <w:r w:rsidR="00094550" w:rsidRPr="004F06DE">
        <w:rPr>
          <w:sz w:val="32"/>
          <w:szCs w:val="32"/>
        </w:rPr>
        <w:lastRenderedPageBreak/>
        <w:t>ВВЕДЕНИЕ</w:t>
      </w:r>
      <w:bookmarkEnd w:id="0"/>
      <w:bookmarkEnd w:id="1"/>
      <w:bookmarkEnd w:id="2"/>
    </w:p>
    <w:p w:rsidR="00DE4751" w:rsidRPr="004F06DE" w:rsidRDefault="00DE4751" w:rsidP="0086112F">
      <w:pPr>
        <w:spacing w:line="300" w:lineRule="auto"/>
        <w:jc w:val="center"/>
        <w:rPr>
          <w:b/>
          <w:caps/>
          <w:sz w:val="32"/>
          <w:szCs w:val="32"/>
        </w:rPr>
      </w:pPr>
    </w:p>
    <w:p w:rsidR="00AE72B2" w:rsidRPr="004F06DE" w:rsidRDefault="00DE4751" w:rsidP="0086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sz w:val="32"/>
          <w:szCs w:val="32"/>
        </w:rPr>
      </w:pPr>
      <w:r w:rsidRPr="004F06DE">
        <w:rPr>
          <w:b/>
          <w:sz w:val="32"/>
          <w:szCs w:val="32"/>
        </w:rPr>
        <w:t>Уважаемый студент!</w:t>
      </w:r>
    </w:p>
    <w:p w:rsidR="0086112F" w:rsidRPr="004F06DE" w:rsidRDefault="0086112F" w:rsidP="0086112F">
      <w:pPr>
        <w:spacing w:line="300" w:lineRule="auto"/>
        <w:ind w:firstLine="737"/>
        <w:jc w:val="both"/>
        <w:rPr>
          <w:sz w:val="16"/>
          <w:szCs w:val="16"/>
        </w:rPr>
      </w:pPr>
    </w:p>
    <w:p w:rsidR="00AE72B2" w:rsidRPr="004F06DE" w:rsidRDefault="00AE72B2" w:rsidP="0086112F">
      <w:pPr>
        <w:spacing w:line="300" w:lineRule="auto"/>
        <w:ind w:firstLine="737"/>
        <w:jc w:val="both"/>
        <w:rPr>
          <w:sz w:val="32"/>
          <w:szCs w:val="32"/>
        </w:rPr>
      </w:pPr>
      <w:r w:rsidRPr="004F06DE">
        <w:rPr>
          <w:sz w:val="32"/>
          <w:szCs w:val="32"/>
        </w:rPr>
        <w:t>Учебно-методический комплекс по дисциплине (далее УМКД) «И</w:t>
      </w:r>
      <w:r w:rsidR="0086112F" w:rsidRPr="004F06DE">
        <w:rPr>
          <w:sz w:val="32"/>
          <w:szCs w:val="32"/>
        </w:rPr>
        <w:t>стория</w:t>
      </w:r>
      <w:r w:rsidRPr="004F06DE">
        <w:rPr>
          <w:sz w:val="32"/>
          <w:szCs w:val="32"/>
        </w:rPr>
        <w:t>» предназначен для того, чтобы сд</w:t>
      </w:r>
      <w:r w:rsidR="00DE4751" w:rsidRPr="004F06DE">
        <w:rPr>
          <w:sz w:val="32"/>
          <w:szCs w:val="32"/>
        </w:rPr>
        <w:t xml:space="preserve">елать Вашу работу </w:t>
      </w:r>
      <w:r w:rsidRPr="004F06DE">
        <w:rPr>
          <w:sz w:val="32"/>
          <w:szCs w:val="32"/>
        </w:rPr>
        <w:t xml:space="preserve"> по о</w:t>
      </w:r>
      <w:r w:rsidRPr="004F06DE">
        <w:rPr>
          <w:sz w:val="32"/>
          <w:szCs w:val="32"/>
        </w:rPr>
        <w:t>с</w:t>
      </w:r>
      <w:r w:rsidRPr="004F06DE">
        <w:rPr>
          <w:sz w:val="32"/>
          <w:szCs w:val="32"/>
        </w:rPr>
        <w:t xml:space="preserve">воению этой области знаний оптимально удобной и максимально </w:t>
      </w:r>
      <w:proofErr w:type="gramStart"/>
      <w:r w:rsidRPr="004F06DE">
        <w:rPr>
          <w:sz w:val="32"/>
          <w:szCs w:val="32"/>
        </w:rPr>
        <w:t>п</w:t>
      </w:r>
      <w:r w:rsidRPr="004F06DE">
        <w:rPr>
          <w:sz w:val="32"/>
          <w:szCs w:val="32"/>
        </w:rPr>
        <w:t>о</w:t>
      </w:r>
      <w:proofErr w:type="gramEnd"/>
      <w:r w:rsidRPr="004F06DE">
        <w:rPr>
          <w:sz w:val="32"/>
          <w:szCs w:val="32"/>
        </w:rPr>
        <w:t>нятной. УМКД облегчит  работу, как на учебных занятиях, так и при выполнении самостоятельных работ.</w:t>
      </w:r>
    </w:p>
    <w:p w:rsidR="00AE72B2" w:rsidRPr="004F06DE" w:rsidRDefault="00AE72B2" w:rsidP="0086112F">
      <w:pPr>
        <w:spacing w:line="300" w:lineRule="auto"/>
        <w:ind w:firstLine="720"/>
        <w:jc w:val="both"/>
        <w:rPr>
          <w:sz w:val="32"/>
          <w:szCs w:val="32"/>
        </w:rPr>
      </w:pPr>
      <w:r w:rsidRPr="004F06DE">
        <w:rPr>
          <w:sz w:val="32"/>
          <w:szCs w:val="32"/>
        </w:rPr>
        <w:t>В УМКД всё содержание дисциплины «История» разбито на разделы, которые, в свою очередь, разделяются на темы. Их послед</w:t>
      </w:r>
      <w:r w:rsidRPr="004F06DE">
        <w:rPr>
          <w:sz w:val="32"/>
          <w:szCs w:val="32"/>
        </w:rPr>
        <w:t>о</w:t>
      </w:r>
      <w:r w:rsidRPr="004F06DE">
        <w:rPr>
          <w:sz w:val="32"/>
          <w:szCs w:val="32"/>
        </w:rPr>
        <w:t>вательное</w:t>
      </w:r>
      <w:r w:rsidR="00DE4751" w:rsidRPr="004F06DE">
        <w:rPr>
          <w:sz w:val="32"/>
          <w:szCs w:val="32"/>
        </w:rPr>
        <w:t xml:space="preserve"> изучение сформирует у Вас</w:t>
      </w:r>
      <w:r w:rsidRPr="004F06DE">
        <w:rPr>
          <w:sz w:val="32"/>
          <w:szCs w:val="32"/>
        </w:rPr>
        <w:t xml:space="preserve"> целостное восприятие изуча</w:t>
      </w:r>
      <w:r w:rsidRPr="004F06DE">
        <w:rPr>
          <w:sz w:val="32"/>
          <w:szCs w:val="32"/>
        </w:rPr>
        <w:t>е</w:t>
      </w:r>
      <w:r w:rsidRPr="004F06DE">
        <w:rPr>
          <w:sz w:val="32"/>
          <w:szCs w:val="32"/>
        </w:rPr>
        <w:t>мого предмета. Структура каждой темы построена следующим обр</w:t>
      </w:r>
      <w:r w:rsidRPr="004F06DE">
        <w:rPr>
          <w:sz w:val="32"/>
          <w:szCs w:val="32"/>
        </w:rPr>
        <w:t>а</w:t>
      </w:r>
      <w:r w:rsidR="00D20A0B" w:rsidRPr="004F06DE">
        <w:rPr>
          <w:sz w:val="32"/>
          <w:szCs w:val="32"/>
        </w:rPr>
        <w:t>зом:</w:t>
      </w:r>
    </w:p>
    <w:p w:rsidR="00AE72B2" w:rsidRPr="004F06DE" w:rsidRDefault="00AE72B2" w:rsidP="00603D14">
      <w:pPr>
        <w:numPr>
          <w:ilvl w:val="0"/>
          <w:numId w:val="3"/>
        </w:numPr>
        <w:spacing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>Основные понятия и термины по теме</w:t>
      </w:r>
      <w:r w:rsidRPr="004F06DE">
        <w:rPr>
          <w:sz w:val="32"/>
          <w:szCs w:val="32"/>
        </w:rPr>
        <w:t xml:space="preserve"> (определения даются в глоссарии) – Их нужно знать!</w:t>
      </w:r>
    </w:p>
    <w:p w:rsidR="00AE72B2" w:rsidRPr="004F06DE" w:rsidRDefault="00AE72B2" w:rsidP="00603D14">
      <w:pPr>
        <w:numPr>
          <w:ilvl w:val="0"/>
          <w:numId w:val="3"/>
        </w:numPr>
        <w:spacing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  <w:lang w:eastAsia="ru-RU"/>
        </w:rPr>
        <w:t>План изучения темы</w:t>
      </w:r>
      <w:r w:rsidRPr="004F06DE">
        <w:rPr>
          <w:sz w:val="32"/>
          <w:szCs w:val="32"/>
          <w:lang w:eastAsia="ru-RU"/>
        </w:rPr>
        <w:t xml:space="preserve"> (вопросы, необходимые для изучения).</w:t>
      </w:r>
    </w:p>
    <w:p w:rsidR="00AE72B2" w:rsidRPr="004F06DE" w:rsidRDefault="00AE72B2" w:rsidP="00603D14">
      <w:pPr>
        <w:numPr>
          <w:ilvl w:val="0"/>
          <w:numId w:val="3"/>
        </w:numPr>
        <w:spacing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>Краткое изложение теоретических вопросов</w:t>
      </w:r>
      <w:r w:rsidRPr="004F06DE">
        <w:rPr>
          <w:sz w:val="32"/>
          <w:szCs w:val="32"/>
        </w:rPr>
        <w:t>. Наличие тези</w:t>
      </w:r>
      <w:r w:rsidRPr="004F06DE">
        <w:rPr>
          <w:sz w:val="32"/>
          <w:szCs w:val="32"/>
        </w:rPr>
        <w:t>с</w:t>
      </w:r>
      <w:r w:rsidRPr="004F06DE">
        <w:rPr>
          <w:sz w:val="32"/>
          <w:szCs w:val="32"/>
        </w:rPr>
        <w:t>ной информации по теме позволит студенту вспомнить ключ</w:t>
      </w:r>
      <w:r w:rsidRPr="004F06DE">
        <w:rPr>
          <w:sz w:val="32"/>
          <w:szCs w:val="32"/>
        </w:rPr>
        <w:t>е</w:t>
      </w:r>
      <w:r w:rsidRPr="004F06DE">
        <w:rPr>
          <w:sz w:val="32"/>
          <w:szCs w:val="32"/>
        </w:rPr>
        <w:t>вые моменты, рассмотренные преподавателем на занятии. Да</w:t>
      </w:r>
      <w:r w:rsidRPr="004F06DE">
        <w:rPr>
          <w:sz w:val="32"/>
          <w:szCs w:val="32"/>
        </w:rPr>
        <w:t>н</w:t>
      </w:r>
      <w:r w:rsidRPr="004F06DE">
        <w:rPr>
          <w:sz w:val="32"/>
          <w:szCs w:val="32"/>
        </w:rPr>
        <w:t>ный материал также будет полезен при подготовке к точкам р</w:t>
      </w:r>
      <w:r w:rsidRPr="004F06DE">
        <w:rPr>
          <w:sz w:val="32"/>
          <w:szCs w:val="32"/>
        </w:rPr>
        <w:t>у</w:t>
      </w:r>
      <w:r w:rsidRPr="004F06DE">
        <w:rPr>
          <w:sz w:val="32"/>
          <w:szCs w:val="32"/>
        </w:rPr>
        <w:t>бежного контроля и семинарским занятиям.</w:t>
      </w:r>
    </w:p>
    <w:p w:rsidR="00AE72B2" w:rsidRPr="004F06DE" w:rsidRDefault="00AE72B2" w:rsidP="00603D14">
      <w:pPr>
        <w:numPr>
          <w:ilvl w:val="0"/>
          <w:numId w:val="3"/>
        </w:numPr>
        <w:spacing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>Задания для самостоятельного выполнения</w:t>
      </w:r>
      <w:r w:rsidRPr="004F06DE">
        <w:rPr>
          <w:sz w:val="32"/>
          <w:szCs w:val="32"/>
        </w:rPr>
        <w:t xml:space="preserve"> во внеурочное время (оформляются в виде сообщений, докладов, презентаций, эссе, таблиц, глоссариев и т.п.). </w:t>
      </w:r>
    </w:p>
    <w:p w:rsidR="00AE72B2" w:rsidRPr="004F06DE" w:rsidRDefault="00AE72B2" w:rsidP="00603D14">
      <w:pPr>
        <w:numPr>
          <w:ilvl w:val="0"/>
          <w:numId w:val="3"/>
        </w:numPr>
        <w:spacing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 xml:space="preserve">Вопросы для самоконтроля по теме </w:t>
      </w:r>
      <w:r w:rsidRPr="004F06DE">
        <w:rPr>
          <w:sz w:val="32"/>
          <w:szCs w:val="32"/>
        </w:rPr>
        <w:t>(ориентированы на вопр</w:t>
      </w:r>
      <w:r w:rsidRPr="004F06DE">
        <w:rPr>
          <w:sz w:val="32"/>
          <w:szCs w:val="32"/>
        </w:rPr>
        <w:t>о</w:t>
      </w:r>
      <w:r w:rsidRPr="004F06DE">
        <w:rPr>
          <w:sz w:val="32"/>
          <w:szCs w:val="32"/>
        </w:rPr>
        <w:t>сы точек рубежного и  итогового контроля по дисциплине).</w:t>
      </w:r>
    </w:p>
    <w:p w:rsidR="00AE72B2" w:rsidRPr="004F06DE" w:rsidRDefault="00AE72B2" w:rsidP="0086112F">
      <w:pPr>
        <w:spacing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t xml:space="preserve">Приступая к изучению учебной дисциплины, </w:t>
      </w:r>
      <w:r w:rsidR="00E041D4" w:rsidRPr="004F06DE">
        <w:rPr>
          <w:sz w:val="32"/>
          <w:szCs w:val="32"/>
        </w:rPr>
        <w:t>Вы</w:t>
      </w:r>
      <w:r w:rsidRPr="004F06DE">
        <w:rPr>
          <w:sz w:val="32"/>
          <w:szCs w:val="32"/>
        </w:rPr>
        <w:t xml:space="preserve"> долж</w:t>
      </w:r>
      <w:r w:rsidR="00E041D4" w:rsidRPr="004F06DE">
        <w:rPr>
          <w:sz w:val="32"/>
          <w:szCs w:val="32"/>
        </w:rPr>
        <w:t>ны</w:t>
      </w:r>
      <w:r w:rsidRPr="004F06DE">
        <w:rPr>
          <w:sz w:val="32"/>
          <w:szCs w:val="32"/>
        </w:rPr>
        <w:t xml:space="preserve"> внимател</w:t>
      </w:r>
      <w:r w:rsidRPr="004F06DE">
        <w:rPr>
          <w:sz w:val="32"/>
          <w:szCs w:val="32"/>
        </w:rPr>
        <w:t>ь</w:t>
      </w:r>
      <w:r w:rsidRPr="004F06DE">
        <w:rPr>
          <w:sz w:val="32"/>
          <w:szCs w:val="32"/>
        </w:rPr>
        <w:t>н</w:t>
      </w:r>
      <w:r w:rsidR="00E3269E" w:rsidRPr="004F06DE">
        <w:rPr>
          <w:sz w:val="32"/>
          <w:szCs w:val="32"/>
        </w:rPr>
        <w:t xml:space="preserve">о изучить список рекомендуемой </w:t>
      </w:r>
      <w:r w:rsidRPr="004F06DE">
        <w:rPr>
          <w:sz w:val="32"/>
          <w:szCs w:val="32"/>
        </w:rPr>
        <w:t xml:space="preserve"> основной и вспомогательной л</w:t>
      </w:r>
      <w:r w:rsidRPr="004F06DE">
        <w:rPr>
          <w:sz w:val="32"/>
          <w:szCs w:val="32"/>
        </w:rPr>
        <w:t>и</w:t>
      </w:r>
      <w:r w:rsidRPr="004F06DE">
        <w:rPr>
          <w:sz w:val="32"/>
          <w:szCs w:val="32"/>
        </w:rPr>
        <w:t>тературы</w:t>
      </w:r>
      <w:r w:rsidR="008E3994" w:rsidRPr="004F06DE">
        <w:rPr>
          <w:sz w:val="32"/>
          <w:szCs w:val="32"/>
        </w:rPr>
        <w:t xml:space="preserve"> (</w:t>
      </w:r>
      <w:proofErr w:type="gramStart"/>
      <w:r w:rsidR="008E3994" w:rsidRPr="004F06DE">
        <w:rPr>
          <w:sz w:val="32"/>
          <w:szCs w:val="32"/>
        </w:rPr>
        <w:t>см</w:t>
      </w:r>
      <w:proofErr w:type="gramEnd"/>
      <w:r w:rsidR="008E3994" w:rsidRPr="004F06DE">
        <w:rPr>
          <w:sz w:val="32"/>
          <w:szCs w:val="32"/>
        </w:rPr>
        <w:t>. и</w:t>
      </w:r>
      <w:r w:rsidRPr="004F06DE">
        <w:rPr>
          <w:sz w:val="32"/>
          <w:szCs w:val="32"/>
        </w:rPr>
        <w:t>нформационное обеспечение дисциплины), пол</w:t>
      </w:r>
      <w:r w:rsidR="00E3269E" w:rsidRPr="004F06DE">
        <w:rPr>
          <w:sz w:val="32"/>
          <w:szCs w:val="32"/>
        </w:rPr>
        <w:t>учить в библиотеке рекомендуем</w:t>
      </w:r>
      <w:r w:rsidRPr="004F06DE">
        <w:rPr>
          <w:sz w:val="32"/>
          <w:szCs w:val="32"/>
        </w:rPr>
        <w:t>ые учебники и учебно-методические пос</w:t>
      </w:r>
      <w:r w:rsidRPr="004F06DE">
        <w:rPr>
          <w:sz w:val="32"/>
          <w:szCs w:val="32"/>
        </w:rPr>
        <w:t>о</w:t>
      </w:r>
      <w:r w:rsidRPr="004F06DE">
        <w:rPr>
          <w:sz w:val="32"/>
          <w:szCs w:val="32"/>
        </w:rPr>
        <w:lastRenderedPageBreak/>
        <w:t xml:space="preserve">бия, завести новую тетрадь для конспектирования лекций и работы с первоисточниками. </w:t>
      </w:r>
      <w:r w:rsidRPr="004F06DE">
        <w:rPr>
          <w:sz w:val="32"/>
          <w:szCs w:val="32"/>
          <w:lang w:eastAsia="ru-RU"/>
        </w:rPr>
        <w:t xml:space="preserve">Из всего списка </w:t>
      </w:r>
      <w:r w:rsidR="008E3994" w:rsidRPr="004F06DE">
        <w:rPr>
          <w:sz w:val="32"/>
          <w:szCs w:val="32"/>
          <w:lang w:eastAsia="ru-RU"/>
        </w:rPr>
        <w:t>рекомендуем</w:t>
      </w:r>
      <w:r w:rsidRPr="004F06DE">
        <w:rPr>
          <w:sz w:val="32"/>
          <w:szCs w:val="32"/>
          <w:lang w:eastAsia="ru-RU"/>
        </w:rPr>
        <w:t>ой литературы сл</w:t>
      </w:r>
      <w:r w:rsidRPr="004F06DE">
        <w:rPr>
          <w:sz w:val="32"/>
          <w:szCs w:val="32"/>
          <w:lang w:eastAsia="ru-RU"/>
        </w:rPr>
        <w:t>е</w:t>
      </w:r>
      <w:r w:rsidRPr="004F06DE">
        <w:rPr>
          <w:sz w:val="32"/>
          <w:szCs w:val="32"/>
          <w:lang w:eastAsia="ru-RU"/>
        </w:rPr>
        <w:t xml:space="preserve">дует опираться на литературу, указанную как основную. </w:t>
      </w:r>
    </w:p>
    <w:p w:rsidR="00AE72B2" w:rsidRPr="004F06DE" w:rsidRDefault="00AE72B2" w:rsidP="0086112F">
      <w:pPr>
        <w:spacing w:line="300" w:lineRule="auto"/>
        <w:ind w:firstLine="709"/>
        <w:jc w:val="both"/>
        <w:rPr>
          <w:sz w:val="32"/>
          <w:szCs w:val="32"/>
        </w:rPr>
      </w:pPr>
      <w:r w:rsidRPr="004F06DE">
        <w:rPr>
          <w:sz w:val="32"/>
          <w:szCs w:val="32"/>
        </w:rPr>
        <w:t>В результате ос</w:t>
      </w:r>
      <w:r w:rsidR="00230BE4" w:rsidRPr="004F06DE">
        <w:rPr>
          <w:sz w:val="32"/>
          <w:szCs w:val="32"/>
        </w:rPr>
        <w:t>воения дисциплины Вы</w:t>
      </w:r>
      <w:r w:rsidRPr="004F06DE">
        <w:rPr>
          <w:sz w:val="32"/>
          <w:szCs w:val="32"/>
        </w:rPr>
        <w:t xml:space="preserve"> должны уметь: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>систематизировать</w:t>
      </w:r>
      <w:r w:rsidRPr="004F06DE">
        <w:rPr>
          <w:sz w:val="32"/>
          <w:szCs w:val="32"/>
        </w:rPr>
        <w:t xml:space="preserve"> знания об истории человечества, формировать целостное представление о месте и роли России во всемирно-историческом процессе</w:t>
      </w:r>
      <w:r w:rsidR="001A7D49" w:rsidRPr="004F06DE">
        <w:rPr>
          <w:sz w:val="32"/>
          <w:szCs w:val="32"/>
        </w:rPr>
        <w:t>;</w:t>
      </w:r>
      <w:r w:rsidRPr="004F06DE">
        <w:rPr>
          <w:b/>
          <w:sz w:val="32"/>
          <w:szCs w:val="32"/>
        </w:rPr>
        <w:t xml:space="preserve"> 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 xml:space="preserve">развивать </w:t>
      </w:r>
      <w:r w:rsidRPr="004F06DE">
        <w:rPr>
          <w:sz w:val="32"/>
          <w:szCs w:val="32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 xml:space="preserve">овладеть </w:t>
      </w:r>
      <w:r w:rsidRPr="004F06DE">
        <w:rPr>
          <w:sz w:val="32"/>
          <w:szCs w:val="32"/>
        </w:rPr>
        <w:t>умениями и навыками поиска, систематизации и комплексного анализа исторической информации;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 xml:space="preserve">формировать </w:t>
      </w:r>
      <w:r w:rsidRPr="004F06DE">
        <w:rPr>
          <w:sz w:val="32"/>
          <w:szCs w:val="32"/>
        </w:rPr>
        <w:t>историческое  мышление — 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="001A7D49" w:rsidRPr="004F06DE">
        <w:rPr>
          <w:sz w:val="32"/>
          <w:szCs w:val="32"/>
        </w:rPr>
        <w:t>;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b/>
          <w:sz w:val="32"/>
          <w:szCs w:val="32"/>
        </w:rPr>
        <w:t xml:space="preserve">формировать </w:t>
      </w:r>
      <w:r w:rsidRPr="004F06DE">
        <w:rPr>
          <w:sz w:val="32"/>
          <w:szCs w:val="32"/>
        </w:rPr>
        <w:t>чувство</w:t>
      </w:r>
      <w:r w:rsidRPr="004F06DE">
        <w:rPr>
          <w:b/>
          <w:sz w:val="32"/>
          <w:szCs w:val="32"/>
        </w:rPr>
        <w:t xml:space="preserve"> </w:t>
      </w:r>
      <w:r w:rsidRPr="004F06DE">
        <w:rPr>
          <w:sz w:val="32"/>
          <w:szCs w:val="32"/>
        </w:rPr>
        <w:t>гражданственности, национальной идентичности,</w:t>
      </w:r>
    </w:p>
    <w:p w:rsidR="00AE72B2" w:rsidRPr="004F06DE" w:rsidRDefault="00AE72B2" w:rsidP="00603D14">
      <w:pPr>
        <w:pStyle w:val="21"/>
        <w:numPr>
          <w:ilvl w:val="0"/>
          <w:numId w:val="4"/>
        </w:numPr>
        <w:tabs>
          <w:tab w:val="left" w:pos="720"/>
        </w:tabs>
        <w:suppressAutoHyphens/>
        <w:spacing w:after="0"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t xml:space="preserve"> развивать мировоззренческие убеждения на основе осмысления исторически сложившихся культурных, религиозных, </w:t>
      </w:r>
      <w:proofErr w:type="spellStart"/>
      <w:r w:rsidRPr="004F06DE">
        <w:rPr>
          <w:sz w:val="32"/>
          <w:szCs w:val="32"/>
        </w:rPr>
        <w:t>этнонациональных</w:t>
      </w:r>
      <w:proofErr w:type="spellEnd"/>
      <w:r w:rsidRPr="004F06DE">
        <w:rPr>
          <w:sz w:val="32"/>
          <w:szCs w:val="32"/>
        </w:rPr>
        <w:t xml:space="preserve"> традиций, нравственных и социальных установок, идеологических доктрин</w:t>
      </w:r>
      <w:r w:rsidR="001A7D49" w:rsidRPr="004F06DE">
        <w:rPr>
          <w:sz w:val="32"/>
          <w:szCs w:val="32"/>
        </w:rPr>
        <w:t>.</w:t>
      </w:r>
    </w:p>
    <w:p w:rsidR="00AE72B2" w:rsidRPr="00956BD8" w:rsidRDefault="00AE72B2" w:rsidP="0095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720"/>
        <w:jc w:val="both"/>
        <w:rPr>
          <w:b/>
          <w:sz w:val="32"/>
          <w:szCs w:val="32"/>
        </w:rPr>
      </w:pPr>
      <w:r w:rsidRPr="004F06DE">
        <w:rPr>
          <w:sz w:val="32"/>
          <w:szCs w:val="32"/>
        </w:rPr>
        <w:t>В результа</w:t>
      </w:r>
      <w:r w:rsidR="00230BE4" w:rsidRPr="004F06DE">
        <w:rPr>
          <w:sz w:val="32"/>
          <w:szCs w:val="32"/>
        </w:rPr>
        <w:t xml:space="preserve">те освоения дисциплины Вы </w:t>
      </w:r>
      <w:r w:rsidRPr="004F06DE">
        <w:rPr>
          <w:sz w:val="32"/>
          <w:szCs w:val="32"/>
        </w:rPr>
        <w:t xml:space="preserve">должны </w:t>
      </w:r>
      <w:r w:rsidRPr="00956BD8">
        <w:rPr>
          <w:b/>
          <w:sz w:val="32"/>
          <w:szCs w:val="32"/>
        </w:rPr>
        <w:t>знать:</w:t>
      </w:r>
    </w:p>
    <w:p w:rsidR="00AE72B2" w:rsidRPr="004F06DE" w:rsidRDefault="00AE72B2" w:rsidP="00603D14">
      <w:pPr>
        <w:numPr>
          <w:ilvl w:val="0"/>
          <w:numId w:val="4"/>
        </w:numPr>
        <w:spacing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t xml:space="preserve">исторический путь страны в его своеобразии и сопричастности </w:t>
      </w:r>
      <w:r w:rsidR="00230BE4" w:rsidRPr="004F06DE">
        <w:rPr>
          <w:sz w:val="32"/>
          <w:szCs w:val="32"/>
        </w:rPr>
        <w:t>к развитию человечества в целом;</w:t>
      </w:r>
    </w:p>
    <w:p w:rsidR="00AE72B2" w:rsidRPr="004F06DE" w:rsidRDefault="00AE72B2" w:rsidP="00603D14">
      <w:pPr>
        <w:numPr>
          <w:ilvl w:val="0"/>
          <w:numId w:val="4"/>
        </w:numPr>
        <w:spacing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t xml:space="preserve"> целостную картину истории мира</w:t>
      </w:r>
      <w:r w:rsidR="00230BE4" w:rsidRPr="004F06DE">
        <w:rPr>
          <w:sz w:val="32"/>
          <w:szCs w:val="32"/>
        </w:rPr>
        <w:t>;</w:t>
      </w:r>
    </w:p>
    <w:p w:rsidR="00AE72B2" w:rsidRPr="004F06DE" w:rsidRDefault="00AE72B2" w:rsidP="00603D14">
      <w:pPr>
        <w:numPr>
          <w:ilvl w:val="0"/>
          <w:numId w:val="4"/>
        </w:numPr>
        <w:spacing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lastRenderedPageBreak/>
        <w:t xml:space="preserve"> интегрированное изложение отечественной и зарубежной ист</w:t>
      </w:r>
      <w:r w:rsidRPr="004F06DE">
        <w:rPr>
          <w:sz w:val="32"/>
          <w:szCs w:val="32"/>
        </w:rPr>
        <w:t>о</w:t>
      </w:r>
      <w:r w:rsidRPr="004F06DE">
        <w:rPr>
          <w:sz w:val="32"/>
          <w:szCs w:val="32"/>
        </w:rPr>
        <w:t>рии</w:t>
      </w:r>
      <w:r w:rsidR="00230BE4" w:rsidRPr="004F06DE">
        <w:rPr>
          <w:sz w:val="32"/>
          <w:szCs w:val="32"/>
        </w:rPr>
        <w:t>;</w:t>
      </w:r>
    </w:p>
    <w:p w:rsidR="00AE72B2" w:rsidRPr="004F06DE" w:rsidRDefault="00AE72B2" w:rsidP="00603D14">
      <w:pPr>
        <w:numPr>
          <w:ilvl w:val="0"/>
          <w:numId w:val="4"/>
        </w:numPr>
        <w:spacing w:line="300" w:lineRule="auto"/>
        <w:jc w:val="both"/>
        <w:rPr>
          <w:sz w:val="32"/>
          <w:szCs w:val="32"/>
        </w:rPr>
      </w:pPr>
      <w:r w:rsidRPr="004F06DE">
        <w:rPr>
          <w:sz w:val="32"/>
          <w:szCs w:val="32"/>
        </w:rPr>
        <w:t xml:space="preserve">основные ступени </w:t>
      </w:r>
      <w:proofErr w:type="spellStart"/>
      <w:r w:rsidRPr="004F06DE">
        <w:rPr>
          <w:sz w:val="32"/>
          <w:szCs w:val="32"/>
        </w:rPr>
        <w:t>историко-цивилизационного</w:t>
      </w:r>
      <w:proofErr w:type="spellEnd"/>
      <w:r w:rsidRPr="004F06DE">
        <w:rPr>
          <w:sz w:val="32"/>
          <w:szCs w:val="32"/>
        </w:rPr>
        <w:t xml:space="preserve"> развития России и мира в целом. </w:t>
      </w:r>
    </w:p>
    <w:p w:rsidR="00AE72B2" w:rsidRPr="004F06DE" w:rsidRDefault="00AE72B2" w:rsidP="0086112F">
      <w:pPr>
        <w:pStyle w:val="21"/>
        <w:tabs>
          <w:tab w:val="left" w:pos="720"/>
        </w:tabs>
        <w:suppressAutoHyphens/>
        <w:spacing w:after="0" w:line="300" w:lineRule="auto"/>
        <w:ind w:left="360"/>
        <w:jc w:val="both"/>
        <w:rPr>
          <w:sz w:val="32"/>
          <w:szCs w:val="32"/>
        </w:rPr>
      </w:pPr>
    </w:p>
    <w:p w:rsidR="00AE72B2" w:rsidRPr="004F06DE" w:rsidRDefault="00AE72B2" w:rsidP="0086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Style w:val="FontStyle72"/>
          <w:b w:val="0"/>
          <w:sz w:val="32"/>
          <w:szCs w:val="32"/>
        </w:rPr>
      </w:pPr>
      <w:r w:rsidRPr="004F06DE">
        <w:rPr>
          <w:rStyle w:val="FontStyle72"/>
          <w:b w:val="0"/>
          <w:sz w:val="32"/>
          <w:szCs w:val="32"/>
        </w:rPr>
        <w:t>В результате освоения дисциплины у Вас должны формироват</w:t>
      </w:r>
      <w:r w:rsidRPr="004F06DE">
        <w:rPr>
          <w:rStyle w:val="FontStyle72"/>
          <w:b w:val="0"/>
          <w:sz w:val="32"/>
          <w:szCs w:val="32"/>
        </w:rPr>
        <w:t>ь</w:t>
      </w:r>
      <w:r w:rsidRPr="004F06DE">
        <w:rPr>
          <w:rStyle w:val="FontStyle72"/>
          <w:b w:val="0"/>
          <w:sz w:val="32"/>
          <w:szCs w:val="32"/>
        </w:rPr>
        <w:t>ся общие компетенции (ОК):</w:t>
      </w:r>
      <w:r w:rsidR="005F5D84" w:rsidRPr="004F06DE">
        <w:rPr>
          <w:rStyle w:val="FontStyle72"/>
          <w:b w:val="0"/>
          <w:sz w:val="32"/>
          <w:szCs w:val="32"/>
        </w:rPr>
        <w:t xml:space="preserve"> </w:t>
      </w:r>
    </w:p>
    <w:p w:rsidR="005F5D84" w:rsidRPr="004F06DE" w:rsidRDefault="005F5D84" w:rsidP="0086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rStyle w:val="FontStyle72"/>
          <w:b w:val="0"/>
          <w:i/>
          <w:sz w:val="32"/>
          <w:szCs w:val="32"/>
        </w:rPr>
      </w:pPr>
      <w:r w:rsidRPr="004F06DE">
        <w:rPr>
          <w:rStyle w:val="FontStyle72"/>
          <w:b w:val="0"/>
          <w:i/>
          <w:sz w:val="32"/>
          <w:szCs w:val="32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6238"/>
      </w:tblGrid>
      <w:tr w:rsidR="00AE72B2" w:rsidRPr="004F06DE" w:rsidTr="0086112F">
        <w:trPr>
          <w:trHeight w:val="66"/>
        </w:trPr>
        <w:tc>
          <w:tcPr>
            <w:tcW w:w="3509" w:type="dxa"/>
            <w:shd w:val="clear" w:color="auto" w:fill="auto"/>
            <w:vAlign w:val="center"/>
          </w:tcPr>
          <w:p w:rsidR="00AE72B2" w:rsidRPr="004F06DE" w:rsidRDefault="00AE72B2" w:rsidP="006C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7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72"/>
                <w:sz w:val="28"/>
                <w:szCs w:val="28"/>
              </w:rPr>
            </w:pPr>
            <w:r w:rsidRPr="004F06DE">
              <w:rPr>
                <w:rStyle w:val="FontStyle72"/>
                <w:sz w:val="28"/>
                <w:szCs w:val="28"/>
              </w:rPr>
              <w:t>Общие компетенции (ОК)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B32A99" w:rsidRPr="004F06DE" w:rsidRDefault="00B32A99" w:rsidP="0086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4F06DE">
              <w:rPr>
                <w:b/>
                <w:spacing w:val="-6"/>
                <w:sz w:val="28"/>
                <w:szCs w:val="28"/>
              </w:rPr>
              <w:t>Результат, который Вы должны получить после</w:t>
            </w:r>
          </w:p>
          <w:p w:rsidR="00AE72B2" w:rsidRPr="004F06DE" w:rsidRDefault="00B32A99" w:rsidP="0086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b/>
                <w:spacing w:val="-6"/>
                <w:sz w:val="28"/>
                <w:szCs w:val="28"/>
              </w:rPr>
              <w:t>изучения содержания дисциплины</w:t>
            </w:r>
          </w:p>
        </w:tc>
      </w:tr>
      <w:tr w:rsidR="00AE72B2" w:rsidRPr="004F06DE" w:rsidTr="0086112F">
        <w:trPr>
          <w:trHeight w:val="66"/>
        </w:trPr>
        <w:tc>
          <w:tcPr>
            <w:tcW w:w="3509" w:type="dxa"/>
            <w:shd w:val="clear" w:color="auto" w:fill="auto"/>
            <w:vAlign w:val="center"/>
          </w:tcPr>
          <w:p w:rsidR="00B32A99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ОК 1.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Понимать сущность и с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циальную значимость св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ей будущей профессии, проявлять к ней устойч</w:t>
            </w:r>
            <w:r w:rsidRPr="004F06DE">
              <w:rPr>
                <w:bCs/>
                <w:sz w:val="28"/>
                <w:szCs w:val="28"/>
              </w:rPr>
              <w:t>и</w:t>
            </w:r>
            <w:r w:rsidRPr="004F06DE">
              <w:rPr>
                <w:bCs/>
                <w:sz w:val="28"/>
                <w:szCs w:val="28"/>
              </w:rPr>
              <w:t>вый интерес.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Видеть объективную картину мира.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bCs/>
                <w:i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Быть исторически грамотным и </w:t>
            </w:r>
          </w:p>
          <w:p w:rsidR="00AE72B2" w:rsidRPr="004F06DE" w:rsidRDefault="00B32A99" w:rsidP="0086112F">
            <w:p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bCs/>
                <w:i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п</w:t>
            </w:r>
            <w:r w:rsidR="00AE72B2" w:rsidRPr="004F06DE">
              <w:rPr>
                <w:bCs/>
                <w:sz w:val="28"/>
                <w:szCs w:val="28"/>
              </w:rPr>
              <w:t>олит</w:t>
            </w:r>
            <w:r w:rsidRPr="004F06DE">
              <w:rPr>
                <w:bCs/>
                <w:sz w:val="28"/>
                <w:szCs w:val="28"/>
              </w:rPr>
              <w:t xml:space="preserve">ически </w:t>
            </w:r>
            <w:r w:rsidR="00AE72B2" w:rsidRPr="004F06DE">
              <w:rPr>
                <w:bCs/>
                <w:sz w:val="28"/>
                <w:szCs w:val="28"/>
              </w:rPr>
              <w:t xml:space="preserve">корректным. 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Понимать роль государства и его политики (законодательства) в экономике, социальной и культурной сферах.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Понимать значение своей профессии в фо</w:t>
            </w:r>
            <w:r w:rsidRPr="004F06DE">
              <w:rPr>
                <w:bCs/>
                <w:sz w:val="28"/>
                <w:szCs w:val="28"/>
              </w:rPr>
              <w:t>р</w:t>
            </w:r>
            <w:r w:rsidRPr="004F06DE">
              <w:rPr>
                <w:bCs/>
                <w:sz w:val="28"/>
                <w:szCs w:val="28"/>
              </w:rPr>
              <w:t>мировании гармоничного, экономически пр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цветающего и политически стабильного гос</w:t>
            </w:r>
            <w:r w:rsidRPr="004F06DE">
              <w:rPr>
                <w:bCs/>
                <w:sz w:val="28"/>
                <w:szCs w:val="28"/>
              </w:rPr>
              <w:t>у</w:t>
            </w:r>
            <w:r w:rsidRPr="004F06DE">
              <w:rPr>
                <w:bCs/>
                <w:sz w:val="28"/>
                <w:szCs w:val="28"/>
              </w:rPr>
              <w:t>дарства.</w:t>
            </w:r>
          </w:p>
        </w:tc>
      </w:tr>
      <w:tr w:rsidR="00AE72B2" w:rsidRPr="004F06DE" w:rsidTr="0086112F">
        <w:trPr>
          <w:trHeight w:val="66"/>
        </w:trPr>
        <w:tc>
          <w:tcPr>
            <w:tcW w:w="3509" w:type="dxa"/>
            <w:shd w:val="clear" w:color="auto" w:fill="auto"/>
            <w:vAlign w:val="center"/>
          </w:tcPr>
          <w:p w:rsidR="00B32A99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ОК 2. </w:t>
            </w:r>
          </w:p>
          <w:p w:rsidR="00AE72B2" w:rsidRPr="004F06DE" w:rsidRDefault="00AE72B2" w:rsidP="00B32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Организовывать собстве</w:t>
            </w:r>
            <w:r w:rsidRPr="004F06DE">
              <w:rPr>
                <w:bCs/>
                <w:sz w:val="28"/>
                <w:szCs w:val="28"/>
              </w:rPr>
              <w:t>н</w:t>
            </w:r>
            <w:r w:rsidRPr="004F06DE">
              <w:rPr>
                <w:bCs/>
                <w:sz w:val="28"/>
                <w:szCs w:val="28"/>
              </w:rPr>
              <w:t>ную деятельность, опред</w:t>
            </w:r>
            <w:r w:rsidRPr="004F06DE">
              <w:rPr>
                <w:bCs/>
                <w:sz w:val="28"/>
                <w:szCs w:val="28"/>
              </w:rPr>
              <w:t>е</w:t>
            </w:r>
            <w:r w:rsidRPr="004F06DE">
              <w:rPr>
                <w:bCs/>
                <w:sz w:val="28"/>
                <w:szCs w:val="28"/>
              </w:rPr>
              <w:t>лять методы решения пр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фессиональных задач, оц</w:t>
            </w:r>
            <w:r w:rsidRPr="004F06DE">
              <w:rPr>
                <w:bCs/>
                <w:sz w:val="28"/>
                <w:szCs w:val="28"/>
              </w:rPr>
              <w:t>е</w:t>
            </w:r>
            <w:r w:rsidRPr="004F06DE">
              <w:rPr>
                <w:bCs/>
                <w:sz w:val="28"/>
                <w:szCs w:val="28"/>
              </w:rPr>
              <w:t>нивать их эффективность и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качество.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</w:tabs>
              <w:spacing w:line="228" w:lineRule="auto"/>
              <w:ind w:left="460"/>
              <w:jc w:val="both"/>
              <w:rPr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Создавать проекты решений различных ист</w:t>
            </w:r>
            <w:r w:rsidRPr="004F06DE">
              <w:rPr>
                <w:sz w:val="28"/>
                <w:szCs w:val="28"/>
              </w:rPr>
              <w:t>о</w:t>
            </w:r>
            <w:r w:rsidRPr="004F06DE">
              <w:rPr>
                <w:sz w:val="28"/>
                <w:szCs w:val="28"/>
              </w:rPr>
              <w:t>рических  ситуаций.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Определять методы и формы выполнения с</w:t>
            </w:r>
            <w:r w:rsidRPr="004F06DE">
              <w:rPr>
                <w:sz w:val="28"/>
                <w:szCs w:val="28"/>
              </w:rPr>
              <w:t>а</w:t>
            </w:r>
            <w:r w:rsidRPr="004F06DE">
              <w:rPr>
                <w:sz w:val="28"/>
                <w:szCs w:val="28"/>
              </w:rPr>
              <w:t>мостоятельных творческих заданий.</w:t>
            </w:r>
            <w:r w:rsidRPr="004F06D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E72B2" w:rsidRPr="004F06DE" w:rsidTr="0086112F">
        <w:trPr>
          <w:trHeight w:val="1497"/>
        </w:trPr>
        <w:tc>
          <w:tcPr>
            <w:tcW w:w="3509" w:type="dxa"/>
            <w:shd w:val="clear" w:color="auto" w:fill="auto"/>
            <w:vAlign w:val="center"/>
          </w:tcPr>
          <w:p w:rsidR="00B32A99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ОК 3.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Оценивать риски и прин</w:t>
            </w:r>
            <w:r w:rsidRPr="004F06DE">
              <w:rPr>
                <w:bCs/>
                <w:sz w:val="28"/>
                <w:szCs w:val="28"/>
              </w:rPr>
              <w:t>и</w:t>
            </w:r>
            <w:r w:rsidRPr="004F06DE">
              <w:rPr>
                <w:bCs/>
                <w:sz w:val="28"/>
                <w:szCs w:val="28"/>
              </w:rPr>
              <w:t>мать решения в неста</w:t>
            </w:r>
            <w:r w:rsidRPr="004F06DE">
              <w:rPr>
                <w:bCs/>
                <w:sz w:val="28"/>
                <w:szCs w:val="28"/>
              </w:rPr>
              <w:t>н</w:t>
            </w:r>
            <w:r w:rsidRPr="004F06DE">
              <w:rPr>
                <w:bCs/>
                <w:sz w:val="28"/>
                <w:szCs w:val="28"/>
              </w:rPr>
              <w:t>дартных ситуациях.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Создавать  проекты исторического моделир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вания</w:t>
            </w:r>
            <w:r w:rsidR="00B32A99" w:rsidRPr="004F06DE">
              <w:rPr>
                <w:bCs/>
                <w:sz w:val="28"/>
                <w:szCs w:val="28"/>
              </w:rPr>
              <w:t>.</w:t>
            </w:r>
            <w:r w:rsidRPr="004F06DE">
              <w:rPr>
                <w:bCs/>
                <w:sz w:val="28"/>
                <w:szCs w:val="28"/>
              </w:rPr>
              <w:t xml:space="preserve"> 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Формулировать проблему, анализируя  м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 xml:space="preserve">дельную ситуацию. 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Моделировать цепочку последствий разли</w:t>
            </w:r>
            <w:r w:rsidRPr="004F06DE">
              <w:rPr>
                <w:bCs/>
                <w:sz w:val="28"/>
                <w:szCs w:val="28"/>
              </w:rPr>
              <w:t>ч</w:t>
            </w:r>
            <w:r w:rsidRPr="004F06DE">
              <w:rPr>
                <w:bCs/>
                <w:sz w:val="28"/>
                <w:szCs w:val="28"/>
              </w:rPr>
              <w:t xml:space="preserve">ных процессов и явлений, делать прогнозы и выводы. </w:t>
            </w:r>
          </w:p>
        </w:tc>
      </w:tr>
      <w:tr w:rsidR="00AE72B2" w:rsidRPr="004F06DE" w:rsidTr="0086112F">
        <w:trPr>
          <w:trHeight w:val="1745"/>
        </w:trPr>
        <w:tc>
          <w:tcPr>
            <w:tcW w:w="3509" w:type="dxa"/>
            <w:shd w:val="clear" w:color="auto" w:fill="auto"/>
            <w:vAlign w:val="center"/>
          </w:tcPr>
          <w:p w:rsidR="00B32A99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ОК 4.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Осуществлять поиск, ан</w:t>
            </w:r>
            <w:r w:rsidRPr="004F06DE">
              <w:rPr>
                <w:bCs/>
                <w:sz w:val="28"/>
                <w:szCs w:val="28"/>
              </w:rPr>
              <w:t>а</w:t>
            </w:r>
            <w:r w:rsidRPr="004F06DE">
              <w:rPr>
                <w:bCs/>
                <w:sz w:val="28"/>
                <w:szCs w:val="28"/>
              </w:rPr>
              <w:t>лиз и оценку информации, необходимой для пост</w:t>
            </w:r>
            <w:r w:rsidRPr="004F06DE">
              <w:rPr>
                <w:bCs/>
                <w:sz w:val="28"/>
                <w:szCs w:val="28"/>
              </w:rPr>
              <w:t>а</w:t>
            </w:r>
            <w:r w:rsidRPr="004F06DE">
              <w:rPr>
                <w:bCs/>
                <w:sz w:val="28"/>
                <w:szCs w:val="28"/>
              </w:rPr>
              <w:t>новки и решения профе</w:t>
            </w:r>
            <w:r w:rsidRPr="004F06DE">
              <w:rPr>
                <w:bCs/>
                <w:sz w:val="28"/>
                <w:szCs w:val="28"/>
              </w:rPr>
              <w:t>с</w:t>
            </w:r>
            <w:r w:rsidRPr="004F06DE">
              <w:rPr>
                <w:bCs/>
                <w:sz w:val="28"/>
                <w:szCs w:val="28"/>
              </w:rPr>
              <w:lastRenderedPageBreak/>
              <w:t>сиональных задач, профе</w:t>
            </w:r>
            <w:r w:rsidRPr="004F06DE">
              <w:rPr>
                <w:bCs/>
                <w:sz w:val="28"/>
                <w:szCs w:val="28"/>
              </w:rPr>
              <w:t>с</w:t>
            </w:r>
            <w:r w:rsidRPr="004F06DE">
              <w:rPr>
                <w:bCs/>
                <w:sz w:val="28"/>
                <w:szCs w:val="28"/>
              </w:rPr>
              <w:t>сионального и личностн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го развития.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lastRenderedPageBreak/>
              <w:t>Уметь пользоваться различными источниками информации, сопоставлять и анализировать их, выявлять закономерности, делать прогн</w:t>
            </w:r>
            <w:r w:rsidRPr="004F06DE">
              <w:rPr>
                <w:sz w:val="28"/>
                <w:szCs w:val="28"/>
              </w:rPr>
              <w:t>о</w:t>
            </w:r>
            <w:r w:rsidRPr="004F06DE">
              <w:rPr>
                <w:sz w:val="28"/>
                <w:szCs w:val="28"/>
              </w:rPr>
              <w:t>зы и выводы.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Систематизировать и организовывать инфо</w:t>
            </w:r>
            <w:r w:rsidRPr="004F06DE">
              <w:rPr>
                <w:sz w:val="28"/>
                <w:szCs w:val="28"/>
              </w:rPr>
              <w:t>р</w:t>
            </w:r>
            <w:r w:rsidRPr="004F06DE">
              <w:rPr>
                <w:sz w:val="28"/>
                <w:szCs w:val="28"/>
              </w:rPr>
              <w:lastRenderedPageBreak/>
              <w:t>мацию в виде таблиц, схем, диаграмм и гр</w:t>
            </w:r>
            <w:r w:rsidRPr="004F06DE">
              <w:rPr>
                <w:sz w:val="28"/>
                <w:szCs w:val="28"/>
              </w:rPr>
              <w:t>а</w:t>
            </w:r>
            <w:r w:rsidRPr="004F06DE">
              <w:rPr>
                <w:sz w:val="28"/>
                <w:szCs w:val="28"/>
              </w:rPr>
              <w:t xml:space="preserve">фиков. </w:t>
            </w:r>
          </w:p>
        </w:tc>
      </w:tr>
      <w:tr w:rsidR="00AE72B2" w:rsidRPr="004F06DE" w:rsidTr="0086112F">
        <w:trPr>
          <w:trHeight w:val="1429"/>
        </w:trPr>
        <w:tc>
          <w:tcPr>
            <w:tcW w:w="3509" w:type="dxa"/>
            <w:shd w:val="clear" w:color="auto" w:fill="auto"/>
            <w:vAlign w:val="center"/>
          </w:tcPr>
          <w:p w:rsidR="00B32A99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lastRenderedPageBreak/>
              <w:t xml:space="preserve">ОК 5.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Использовать информац</w:t>
            </w:r>
            <w:r w:rsidRPr="004F06DE">
              <w:rPr>
                <w:bCs/>
                <w:sz w:val="28"/>
                <w:szCs w:val="28"/>
              </w:rPr>
              <w:t>и</w:t>
            </w:r>
            <w:r w:rsidRPr="004F06DE">
              <w:rPr>
                <w:bCs/>
                <w:sz w:val="28"/>
                <w:szCs w:val="28"/>
              </w:rPr>
              <w:t>онно-коммуникационные технологии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для совершенствования профессиональной де</w:t>
            </w:r>
            <w:r w:rsidRPr="004F06DE">
              <w:rPr>
                <w:bCs/>
                <w:sz w:val="28"/>
                <w:szCs w:val="28"/>
              </w:rPr>
              <w:t>я</w:t>
            </w:r>
            <w:r w:rsidRPr="004F06DE">
              <w:rPr>
                <w:bCs/>
                <w:sz w:val="28"/>
                <w:szCs w:val="28"/>
              </w:rPr>
              <w:t>тельности.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</w:tabs>
              <w:ind w:left="460"/>
              <w:rPr>
                <w:rStyle w:val="FontStyle72"/>
                <w:b w:val="0"/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Использовать информационно-коммуникационные технологии для создания электронных презентаций, проектов, граф</w:t>
            </w:r>
            <w:r w:rsidRPr="004F06DE">
              <w:rPr>
                <w:sz w:val="28"/>
                <w:szCs w:val="28"/>
              </w:rPr>
              <w:t>и</w:t>
            </w:r>
            <w:r w:rsidRPr="004F06DE">
              <w:rPr>
                <w:sz w:val="28"/>
                <w:szCs w:val="28"/>
              </w:rPr>
              <w:t>ков и диаграмм, прогнозирования последс</w:t>
            </w:r>
            <w:r w:rsidRPr="004F06DE">
              <w:rPr>
                <w:sz w:val="28"/>
                <w:szCs w:val="28"/>
              </w:rPr>
              <w:t>т</w:t>
            </w:r>
            <w:r w:rsidRPr="004F06DE">
              <w:rPr>
                <w:sz w:val="28"/>
                <w:szCs w:val="28"/>
              </w:rPr>
              <w:t>вий различных модельных ситуаций, явлений и процессов</w:t>
            </w:r>
            <w:r w:rsidR="00B32A99" w:rsidRPr="004F06DE">
              <w:rPr>
                <w:sz w:val="28"/>
                <w:szCs w:val="28"/>
              </w:rPr>
              <w:t>.</w:t>
            </w:r>
          </w:p>
        </w:tc>
      </w:tr>
      <w:tr w:rsidR="00AE72B2" w:rsidRPr="004F06DE" w:rsidTr="0086112F">
        <w:trPr>
          <w:trHeight w:val="1931"/>
        </w:trPr>
        <w:tc>
          <w:tcPr>
            <w:tcW w:w="3509" w:type="dxa"/>
            <w:shd w:val="clear" w:color="auto" w:fill="auto"/>
            <w:vAlign w:val="center"/>
          </w:tcPr>
          <w:p w:rsidR="007F25BE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 xml:space="preserve">ОК 6.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F06DE">
              <w:rPr>
                <w:bCs/>
                <w:sz w:val="28"/>
                <w:szCs w:val="28"/>
              </w:rPr>
              <w:t>Работать в коллективе и команде, взаимодейств</w:t>
            </w:r>
            <w:r w:rsidRPr="004F06DE">
              <w:rPr>
                <w:bCs/>
                <w:sz w:val="28"/>
                <w:szCs w:val="28"/>
              </w:rPr>
              <w:t>о</w:t>
            </w:r>
            <w:r w:rsidRPr="004F06DE">
              <w:rPr>
                <w:bCs/>
                <w:sz w:val="28"/>
                <w:szCs w:val="28"/>
              </w:rPr>
              <w:t>вать с руководством, ко</w:t>
            </w:r>
            <w:r w:rsidRPr="004F06DE">
              <w:rPr>
                <w:bCs/>
                <w:sz w:val="28"/>
                <w:szCs w:val="28"/>
              </w:rPr>
              <w:t>л</w:t>
            </w:r>
            <w:r w:rsidRPr="004F06DE">
              <w:rPr>
                <w:bCs/>
                <w:sz w:val="28"/>
                <w:szCs w:val="28"/>
              </w:rPr>
              <w:t>легами и социальными партнерами.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Вести дискуссии, аргументирова</w:t>
            </w:r>
            <w:r w:rsidR="007F25BE" w:rsidRPr="004F06DE">
              <w:rPr>
                <w:sz w:val="28"/>
                <w:szCs w:val="28"/>
              </w:rPr>
              <w:t>н</w:t>
            </w:r>
            <w:r w:rsidRPr="004F06DE">
              <w:rPr>
                <w:sz w:val="28"/>
                <w:szCs w:val="28"/>
              </w:rPr>
              <w:t>о высказ</w:t>
            </w:r>
            <w:r w:rsidRPr="004F06DE">
              <w:rPr>
                <w:sz w:val="28"/>
                <w:szCs w:val="28"/>
              </w:rPr>
              <w:t>ы</w:t>
            </w:r>
            <w:r w:rsidRPr="004F06DE">
              <w:rPr>
                <w:sz w:val="28"/>
                <w:szCs w:val="28"/>
              </w:rPr>
              <w:t xml:space="preserve">вать собственную точку зрения, слушать и анализировать мнения оппонентов. 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Создавать коллективные проекты решения различных исторических проблем.</w:t>
            </w:r>
          </w:p>
          <w:p w:rsidR="00AE72B2" w:rsidRPr="004F06DE" w:rsidRDefault="00AE72B2" w:rsidP="00603D14">
            <w:pPr>
              <w:numPr>
                <w:ilvl w:val="0"/>
                <w:numId w:val="5"/>
              </w:numPr>
              <w:tabs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jc w:val="both"/>
              <w:rPr>
                <w:rStyle w:val="FontStyle72"/>
                <w:b w:val="0"/>
                <w:bCs w:val="0"/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>Проявлять социальную толерантность.</w:t>
            </w:r>
          </w:p>
        </w:tc>
      </w:tr>
    </w:tbl>
    <w:p w:rsidR="0086112F" w:rsidRPr="004F06DE" w:rsidRDefault="0086112F" w:rsidP="0086112F">
      <w:pPr>
        <w:spacing w:line="300" w:lineRule="auto"/>
        <w:ind w:firstLine="709"/>
        <w:jc w:val="both"/>
        <w:rPr>
          <w:sz w:val="32"/>
          <w:szCs w:val="32"/>
        </w:rPr>
      </w:pPr>
    </w:p>
    <w:p w:rsidR="00AE72B2" w:rsidRPr="004F06DE" w:rsidRDefault="00AE72B2" w:rsidP="0086112F">
      <w:pPr>
        <w:spacing w:line="300" w:lineRule="auto"/>
        <w:ind w:firstLine="709"/>
        <w:jc w:val="both"/>
        <w:rPr>
          <w:sz w:val="32"/>
          <w:szCs w:val="32"/>
        </w:rPr>
      </w:pPr>
      <w:r w:rsidRPr="004F06DE">
        <w:rPr>
          <w:sz w:val="32"/>
          <w:szCs w:val="32"/>
        </w:rPr>
        <w:t>При изучении дисциплины  предполагается проведение семин</w:t>
      </w:r>
      <w:r w:rsidRPr="004F06DE">
        <w:rPr>
          <w:sz w:val="32"/>
          <w:szCs w:val="32"/>
        </w:rPr>
        <w:t>а</w:t>
      </w:r>
      <w:r w:rsidRPr="004F06DE">
        <w:rPr>
          <w:sz w:val="32"/>
          <w:szCs w:val="32"/>
        </w:rPr>
        <w:t>ров по закреплению теоретических знаний. Практических занятий в курсе История» не предусмотрено.  Контроль качества освоения ди</w:t>
      </w:r>
      <w:r w:rsidRPr="004F06DE">
        <w:rPr>
          <w:sz w:val="32"/>
          <w:szCs w:val="32"/>
        </w:rPr>
        <w:t>с</w:t>
      </w:r>
      <w:r w:rsidRPr="004F06DE">
        <w:rPr>
          <w:sz w:val="32"/>
          <w:szCs w:val="32"/>
        </w:rPr>
        <w:t>циплины «История» проводится в процессе текущего контроля и промежуточной аттестации. Результаты текущего контроля учитыв</w:t>
      </w:r>
      <w:r w:rsidRPr="004F06DE">
        <w:rPr>
          <w:sz w:val="32"/>
          <w:szCs w:val="32"/>
        </w:rPr>
        <w:t>а</w:t>
      </w:r>
      <w:r w:rsidRPr="004F06DE">
        <w:rPr>
          <w:sz w:val="32"/>
          <w:szCs w:val="32"/>
        </w:rPr>
        <w:t>ются при подведении итогов по дисциплине.</w:t>
      </w:r>
    </w:p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Default="0086112F" w:rsidP="0086112F"/>
    <w:p w:rsidR="00956BD8" w:rsidRDefault="00956BD8" w:rsidP="0086112F"/>
    <w:p w:rsidR="00956BD8" w:rsidRPr="004F06DE" w:rsidRDefault="00956BD8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86112F" w:rsidRPr="004F06DE" w:rsidRDefault="0086112F" w:rsidP="0086112F"/>
    <w:p w:rsidR="00AE72B2" w:rsidRPr="004F06DE" w:rsidRDefault="0086112F" w:rsidP="0086112F">
      <w:pPr>
        <w:pStyle w:val="1"/>
        <w:ind w:left="0" w:firstLine="0"/>
        <w:jc w:val="center"/>
        <w:rPr>
          <w:sz w:val="32"/>
          <w:szCs w:val="32"/>
          <w:u w:val="single"/>
        </w:rPr>
      </w:pPr>
      <w:bookmarkStart w:id="3" w:name="_Toc355683869"/>
      <w:bookmarkStart w:id="4" w:name="_Toc355904374"/>
      <w:bookmarkStart w:id="5" w:name="_Toc355905023"/>
      <w:r w:rsidRPr="004F06DE">
        <w:rPr>
          <w:sz w:val="32"/>
          <w:szCs w:val="32"/>
        </w:rPr>
        <w:lastRenderedPageBreak/>
        <w:t xml:space="preserve">1. </w:t>
      </w:r>
      <w:r w:rsidR="00AE72B2" w:rsidRPr="004F06DE">
        <w:rPr>
          <w:sz w:val="32"/>
          <w:szCs w:val="32"/>
        </w:rPr>
        <w:t>ОБРАЗОВАТЕЛЬНЫЙ МАРШРУТ ПО ДИСЦИПЛИНЕ</w:t>
      </w:r>
      <w:bookmarkEnd w:id="3"/>
      <w:bookmarkEnd w:id="4"/>
      <w:bookmarkEnd w:id="5"/>
    </w:p>
    <w:p w:rsidR="00AE72B2" w:rsidRPr="004F06DE" w:rsidRDefault="00AE72B2" w:rsidP="00AE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E72B2" w:rsidRPr="004F06DE" w:rsidRDefault="00936A41" w:rsidP="0086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i/>
          <w:sz w:val="32"/>
          <w:szCs w:val="32"/>
        </w:rPr>
      </w:pPr>
      <w:r w:rsidRPr="004F06DE">
        <w:rPr>
          <w:i/>
          <w:sz w:val="32"/>
          <w:szCs w:val="32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260"/>
      </w:tblGrid>
      <w:tr w:rsidR="00AE72B2" w:rsidRPr="004F06DE" w:rsidTr="00E12E33">
        <w:tc>
          <w:tcPr>
            <w:tcW w:w="6487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 w:rsidRPr="004F06DE">
              <w:rPr>
                <w:b/>
                <w:sz w:val="28"/>
                <w:szCs w:val="28"/>
              </w:rPr>
              <w:t>Формы отчетности, обязательные для сдачи</w:t>
            </w:r>
          </w:p>
        </w:tc>
        <w:tc>
          <w:tcPr>
            <w:tcW w:w="3260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 w:rsidRPr="004F06DE">
              <w:rPr>
                <w:b/>
                <w:sz w:val="30"/>
                <w:szCs w:val="28"/>
              </w:rPr>
              <w:t>Количество</w:t>
            </w:r>
          </w:p>
        </w:tc>
      </w:tr>
      <w:tr w:rsidR="00AE72B2" w:rsidRPr="004F06DE" w:rsidTr="00E12E33">
        <w:tc>
          <w:tcPr>
            <w:tcW w:w="6487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4F06DE">
              <w:rPr>
                <w:sz w:val="30"/>
                <w:szCs w:val="28"/>
              </w:rPr>
              <w:t>Точки рубежного контроля</w:t>
            </w:r>
            <w:r w:rsidR="005071AC" w:rsidRPr="004F06DE">
              <w:rPr>
                <w:sz w:val="30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 w:rsidRPr="004F06DE">
              <w:rPr>
                <w:sz w:val="30"/>
                <w:szCs w:val="28"/>
              </w:rPr>
              <w:t>9</w:t>
            </w:r>
          </w:p>
        </w:tc>
      </w:tr>
      <w:tr w:rsidR="00AE72B2" w:rsidRPr="004F06DE" w:rsidTr="00E12E33">
        <w:tc>
          <w:tcPr>
            <w:tcW w:w="6487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4F06DE">
              <w:rPr>
                <w:sz w:val="30"/>
                <w:szCs w:val="28"/>
              </w:rPr>
              <w:t>Итоговая аттестация</w:t>
            </w:r>
            <w:r w:rsidR="005071AC" w:rsidRPr="004F06DE">
              <w:rPr>
                <w:sz w:val="30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F06DE">
              <w:rPr>
                <w:sz w:val="28"/>
                <w:szCs w:val="28"/>
              </w:rPr>
              <w:t xml:space="preserve">Экзамен </w:t>
            </w:r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 w:rsidRPr="004F06DE">
              <w:rPr>
                <w:sz w:val="28"/>
                <w:szCs w:val="28"/>
              </w:rPr>
              <w:t>(компьютерное</w:t>
            </w:r>
            <w:proofErr w:type="gramEnd"/>
          </w:p>
          <w:p w:rsidR="00AE72B2" w:rsidRPr="004F06DE" w:rsidRDefault="00AE72B2" w:rsidP="00D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F06DE">
              <w:rPr>
                <w:sz w:val="28"/>
                <w:szCs w:val="28"/>
              </w:rPr>
              <w:t xml:space="preserve"> тестирование)</w:t>
            </w:r>
          </w:p>
        </w:tc>
      </w:tr>
    </w:tbl>
    <w:p w:rsidR="00AE72B2" w:rsidRPr="004F06DE" w:rsidRDefault="00AE72B2" w:rsidP="00AE72B2">
      <w:pPr>
        <w:ind w:left="720"/>
        <w:jc w:val="center"/>
        <w:rPr>
          <w:b/>
          <w:bCs/>
          <w:iCs/>
          <w:sz w:val="30"/>
          <w:szCs w:val="28"/>
        </w:rPr>
      </w:pPr>
    </w:p>
    <w:p w:rsidR="0086112F" w:rsidRPr="004F06DE" w:rsidRDefault="0086112F" w:rsidP="0086112F">
      <w:pPr>
        <w:jc w:val="center"/>
        <w:rPr>
          <w:b/>
          <w:bCs/>
          <w:iCs/>
          <w:sz w:val="32"/>
          <w:szCs w:val="32"/>
        </w:rPr>
      </w:pPr>
      <w:r w:rsidRPr="004F06DE">
        <w:rPr>
          <w:b/>
          <w:bCs/>
          <w:iCs/>
          <w:sz w:val="32"/>
          <w:szCs w:val="32"/>
        </w:rPr>
        <w:t>Желаем Вам удачи!</w:t>
      </w:r>
    </w:p>
    <w:p w:rsidR="0086112F" w:rsidRPr="004F06DE" w:rsidRDefault="0086112F" w:rsidP="00AE72B2">
      <w:pPr>
        <w:ind w:left="720"/>
        <w:jc w:val="center"/>
        <w:rPr>
          <w:b/>
          <w:bCs/>
          <w:iCs/>
          <w:sz w:val="30"/>
          <w:szCs w:val="28"/>
        </w:rPr>
      </w:pPr>
    </w:p>
    <w:p w:rsidR="0086112F" w:rsidRPr="004F06DE" w:rsidRDefault="0086112F" w:rsidP="00AE72B2">
      <w:pPr>
        <w:ind w:left="720"/>
        <w:jc w:val="center"/>
        <w:rPr>
          <w:b/>
          <w:bCs/>
          <w:iCs/>
          <w:sz w:val="30"/>
          <w:szCs w:val="28"/>
        </w:rPr>
      </w:pPr>
    </w:p>
    <w:p w:rsidR="00AE72B2" w:rsidRDefault="0086112F" w:rsidP="0086112F">
      <w:pPr>
        <w:pStyle w:val="1"/>
        <w:spacing w:line="300" w:lineRule="auto"/>
        <w:ind w:left="0" w:firstLine="0"/>
        <w:jc w:val="center"/>
        <w:rPr>
          <w:sz w:val="32"/>
          <w:szCs w:val="32"/>
        </w:rPr>
      </w:pPr>
      <w:bookmarkStart w:id="6" w:name="_Toc355683870"/>
      <w:bookmarkStart w:id="7" w:name="_Toc355904375"/>
      <w:bookmarkStart w:id="8" w:name="_Toc355905024"/>
      <w:r w:rsidRPr="004F06DE">
        <w:rPr>
          <w:sz w:val="32"/>
          <w:szCs w:val="32"/>
        </w:rPr>
        <w:t>2</w:t>
      </w:r>
      <w:r w:rsidR="00081BF7" w:rsidRPr="004F06DE">
        <w:rPr>
          <w:sz w:val="32"/>
          <w:szCs w:val="32"/>
        </w:rPr>
        <w:t xml:space="preserve">. </w:t>
      </w:r>
      <w:r w:rsidR="00AE72B2" w:rsidRPr="004F06DE">
        <w:rPr>
          <w:sz w:val="32"/>
          <w:szCs w:val="32"/>
        </w:rPr>
        <w:t>СОДЕРЖАНИЕ ДИСЦИПЛИНЫ</w:t>
      </w:r>
      <w:bookmarkEnd w:id="6"/>
      <w:bookmarkEnd w:id="7"/>
      <w:bookmarkEnd w:id="8"/>
    </w:p>
    <w:p w:rsidR="00B56316" w:rsidRDefault="00B56316" w:rsidP="00B56316"/>
    <w:p w:rsidR="00B56316" w:rsidRDefault="00B56316" w:rsidP="00B56316">
      <w:pPr>
        <w:jc w:val="center"/>
      </w:pPr>
      <w:r>
        <w:t>(Введение, разделы 1 – 4 см. в части 1)</w:t>
      </w:r>
    </w:p>
    <w:p w:rsidR="00AE72B2" w:rsidRPr="004F06DE" w:rsidRDefault="00AE72B2" w:rsidP="0086112F">
      <w:pPr>
        <w:pStyle w:val="10"/>
        <w:spacing w:line="30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02246" w:rsidRPr="00285686" w:rsidRDefault="00B02246" w:rsidP="00285686">
      <w:pPr>
        <w:pStyle w:val="2"/>
        <w:ind w:firstLine="0"/>
        <w:jc w:val="center"/>
        <w:rPr>
          <w:sz w:val="32"/>
          <w:szCs w:val="32"/>
        </w:rPr>
      </w:pPr>
      <w:bookmarkStart w:id="9" w:name="_Toc355904376"/>
      <w:bookmarkStart w:id="10" w:name="_Toc355905025"/>
      <w:r w:rsidRPr="00285686">
        <w:rPr>
          <w:sz w:val="32"/>
          <w:szCs w:val="32"/>
        </w:rPr>
        <w:t xml:space="preserve">Раздел 5 «Истоки индустриальной цивилизации: </w:t>
      </w:r>
      <w:r w:rsidRPr="00285686">
        <w:rPr>
          <w:sz w:val="32"/>
          <w:szCs w:val="32"/>
        </w:rPr>
        <w:br/>
        <w:t xml:space="preserve">страны Западной Европы в </w:t>
      </w:r>
      <w:r w:rsidRPr="00285686">
        <w:rPr>
          <w:sz w:val="32"/>
          <w:szCs w:val="32"/>
          <w:lang w:val="en-US"/>
        </w:rPr>
        <w:t>XVI</w:t>
      </w:r>
      <w:r w:rsidRPr="00285686">
        <w:rPr>
          <w:sz w:val="32"/>
          <w:szCs w:val="32"/>
        </w:rPr>
        <w:t>—</w:t>
      </w:r>
      <w:r w:rsidRPr="00285686">
        <w:rPr>
          <w:sz w:val="32"/>
          <w:szCs w:val="32"/>
          <w:lang w:val="en-US"/>
        </w:rPr>
        <w:t>XVIII</w:t>
      </w:r>
      <w:r w:rsidRPr="00285686">
        <w:rPr>
          <w:sz w:val="32"/>
          <w:szCs w:val="32"/>
        </w:rPr>
        <w:t xml:space="preserve"> вв.»</w:t>
      </w:r>
      <w:bookmarkEnd w:id="9"/>
      <w:bookmarkEnd w:id="10"/>
    </w:p>
    <w:p w:rsidR="00B02246" w:rsidRPr="00285686" w:rsidRDefault="00B02246" w:rsidP="00285686">
      <w:pPr>
        <w:spacing w:line="300" w:lineRule="auto"/>
        <w:jc w:val="center"/>
        <w:rPr>
          <w:b/>
          <w:sz w:val="32"/>
          <w:szCs w:val="32"/>
        </w:rPr>
      </w:pPr>
    </w:p>
    <w:p w:rsidR="00B02246" w:rsidRPr="00285686" w:rsidRDefault="00B02246" w:rsidP="00285686">
      <w:pPr>
        <w:pStyle w:val="3"/>
        <w:ind w:firstLine="0"/>
        <w:jc w:val="center"/>
        <w:rPr>
          <w:sz w:val="32"/>
          <w:szCs w:val="32"/>
        </w:rPr>
      </w:pPr>
      <w:bookmarkStart w:id="11" w:name="_Toc355904377"/>
      <w:bookmarkStart w:id="12" w:name="_Toc355905026"/>
      <w:r w:rsidRPr="00285686">
        <w:rPr>
          <w:sz w:val="32"/>
          <w:szCs w:val="32"/>
        </w:rPr>
        <w:t xml:space="preserve">Тема 5.1 «Запад и Восток  </w:t>
      </w:r>
      <w:r w:rsidRPr="00285686">
        <w:rPr>
          <w:sz w:val="32"/>
          <w:szCs w:val="32"/>
          <w:lang w:val="en-US"/>
        </w:rPr>
        <w:t>XVI</w:t>
      </w:r>
      <w:r w:rsidRPr="00285686">
        <w:rPr>
          <w:sz w:val="32"/>
          <w:szCs w:val="32"/>
        </w:rPr>
        <w:t>-</w:t>
      </w:r>
      <w:r w:rsidRPr="00285686">
        <w:rPr>
          <w:sz w:val="32"/>
          <w:szCs w:val="32"/>
          <w:lang w:val="en-US"/>
        </w:rPr>
        <w:t>XVII</w:t>
      </w:r>
      <w:r w:rsidRPr="00285686">
        <w:rPr>
          <w:sz w:val="32"/>
          <w:szCs w:val="32"/>
        </w:rPr>
        <w:t xml:space="preserve"> вв.»</w:t>
      </w:r>
      <w:bookmarkEnd w:id="11"/>
      <w:bookmarkEnd w:id="12"/>
    </w:p>
    <w:p w:rsidR="00B02246" w:rsidRPr="00285686" w:rsidRDefault="00B02246" w:rsidP="00285686">
      <w:pPr>
        <w:spacing w:line="300" w:lineRule="auto"/>
        <w:jc w:val="center"/>
        <w:rPr>
          <w:sz w:val="32"/>
          <w:szCs w:val="32"/>
        </w:rPr>
      </w:pPr>
    </w:p>
    <w:p w:rsidR="00B02246" w:rsidRPr="00B02246" w:rsidRDefault="00B02246" w:rsidP="00031780">
      <w:pPr>
        <w:tabs>
          <w:tab w:val="left" w:pos="2640"/>
        </w:tabs>
        <w:spacing w:line="300" w:lineRule="auto"/>
        <w:ind w:firstLine="709"/>
        <w:jc w:val="both"/>
        <w:rPr>
          <w:b/>
          <w:sz w:val="32"/>
          <w:szCs w:val="32"/>
        </w:rPr>
      </w:pPr>
      <w:r w:rsidRPr="00B02246">
        <w:rPr>
          <w:b/>
          <w:sz w:val="32"/>
          <w:szCs w:val="32"/>
        </w:rPr>
        <w:t>План изучения темы</w:t>
      </w:r>
    </w:p>
    <w:p w:rsidR="00B02246" w:rsidRPr="00B02246" w:rsidRDefault="00B02246" w:rsidP="006B4A57">
      <w:pPr>
        <w:pStyle w:val="aff"/>
        <w:numPr>
          <w:ilvl w:val="0"/>
          <w:numId w:val="16"/>
        </w:numPr>
        <w:tabs>
          <w:tab w:val="left" w:pos="2640"/>
        </w:tabs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 xml:space="preserve">Модернизация как процесс перехода </w:t>
      </w:r>
      <w:proofErr w:type="gramStart"/>
      <w:r w:rsidRPr="00B02246">
        <w:rPr>
          <w:rFonts w:ascii="Times New Roman" w:hAnsi="Times New Roman"/>
          <w:sz w:val="32"/>
          <w:szCs w:val="32"/>
        </w:rPr>
        <w:t>от</w:t>
      </w:r>
      <w:proofErr w:type="gramEnd"/>
      <w:r w:rsidRPr="00B02246">
        <w:rPr>
          <w:rFonts w:ascii="Times New Roman" w:hAnsi="Times New Roman"/>
          <w:sz w:val="32"/>
          <w:szCs w:val="32"/>
        </w:rPr>
        <w:t xml:space="preserve"> традиционного - к инд</w:t>
      </w:r>
      <w:r w:rsidRPr="00B02246">
        <w:rPr>
          <w:rFonts w:ascii="Times New Roman" w:hAnsi="Times New Roman"/>
          <w:sz w:val="32"/>
          <w:szCs w:val="32"/>
        </w:rPr>
        <w:t>у</w:t>
      </w:r>
      <w:r w:rsidRPr="00B02246">
        <w:rPr>
          <w:rFonts w:ascii="Times New Roman" w:hAnsi="Times New Roman"/>
          <w:sz w:val="32"/>
          <w:szCs w:val="32"/>
        </w:rPr>
        <w:t>стриальному обществу.</w:t>
      </w:r>
    </w:p>
    <w:p w:rsidR="00B02246" w:rsidRPr="00B02246" w:rsidRDefault="00B02246" w:rsidP="006B4A57">
      <w:pPr>
        <w:pStyle w:val="aff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Новации в характере мышления, ценностных ориентирах в эп</w:t>
      </w:r>
      <w:r w:rsidRPr="00B02246">
        <w:rPr>
          <w:rFonts w:ascii="Times New Roman" w:hAnsi="Times New Roman"/>
          <w:sz w:val="32"/>
          <w:szCs w:val="32"/>
        </w:rPr>
        <w:t>о</w:t>
      </w:r>
      <w:r w:rsidRPr="00B02246">
        <w:rPr>
          <w:rFonts w:ascii="Times New Roman" w:hAnsi="Times New Roman"/>
          <w:sz w:val="32"/>
          <w:szCs w:val="32"/>
        </w:rPr>
        <w:t>ху Возрождения и Реформации.</w:t>
      </w:r>
    </w:p>
    <w:p w:rsidR="00B02246" w:rsidRPr="00B02246" w:rsidRDefault="00B02246" w:rsidP="006B4A57">
      <w:pPr>
        <w:pStyle w:val="aff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Великие географические открытия и начало европейской кол</w:t>
      </w:r>
      <w:r w:rsidRPr="00B02246">
        <w:rPr>
          <w:rFonts w:ascii="Times New Roman" w:hAnsi="Times New Roman"/>
          <w:sz w:val="32"/>
          <w:szCs w:val="32"/>
        </w:rPr>
        <w:t>о</w:t>
      </w:r>
      <w:r w:rsidRPr="00B02246">
        <w:rPr>
          <w:rFonts w:ascii="Times New Roman" w:hAnsi="Times New Roman"/>
          <w:sz w:val="32"/>
          <w:szCs w:val="32"/>
        </w:rPr>
        <w:t>ниальной экспансии.</w:t>
      </w:r>
    </w:p>
    <w:p w:rsidR="00B02246" w:rsidRPr="00B02246" w:rsidRDefault="00B02246" w:rsidP="006B4A57">
      <w:pPr>
        <w:pStyle w:val="aff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Государство и власть в эпоху перехода к индустриальной цив</w:t>
      </w:r>
      <w:r w:rsidRPr="00B02246">
        <w:rPr>
          <w:rFonts w:ascii="Times New Roman" w:hAnsi="Times New Roman"/>
          <w:sz w:val="32"/>
          <w:szCs w:val="32"/>
        </w:rPr>
        <w:t>и</w:t>
      </w:r>
      <w:r w:rsidRPr="00B02246">
        <w:rPr>
          <w:rFonts w:ascii="Times New Roman" w:hAnsi="Times New Roman"/>
          <w:sz w:val="32"/>
          <w:szCs w:val="32"/>
        </w:rPr>
        <w:t>лизации.</w:t>
      </w:r>
    </w:p>
    <w:p w:rsidR="00B02246" w:rsidRPr="00B02246" w:rsidRDefault="00B02246" w:rsidP="006B4A57">
      <w:pPr>
        <w:pStyle w:val="aff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Научная революция и изменения в образе жизни в раннее Новое время.</w:t>
      </w:r>
    </w:p>
    <w:p w:rsidR="00B02246" w:rsidRPr="00B02246" w:rsidRDefault="00B02246" w:rsidP="00031780">
      <w:pPr>
        <w:spacing w:line="300" w:lineRule="auto"/>
        <w:jc w:val="both"/>
        <w:rPr>
          <w:b/>
          <w:sz w:val="32"/>
          <w:szCs w:val="32"/>
        </w:rPr>
      </w:pPr>
    </w:p>
    <w:p w:rsidR="00B02246" w:rsidRPr="00B02246" w:rsidRDefault="00B02246" w:rsidP="00031780">
      <w:pPr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B02246">
        <w:rPr>
          <w:b/>
          <w:sz w:val="32"/>
          <w:szCs w:val="32"/>
        </w:rPr>
        <w:t xml:space="preserve">Основные понятия: </w:t>
      </w:r>
      <w:r w:rsidRPr="00B02246">
        <w:rPr>
          <w:sz w:val="32"/>
          <w:szCs w:val="32"/>
        </w:rPr>
        <w:t xml:space="preserve">модернизация, Новое время, Возрождение, гуманизм, Реформация, Контрреформация, великие географические </w:t>
      </w:r>
      <w:r w:rsidRPr="00B02246">
        <w:rPr>
          <w:sz w:val="32"/>
          <w:szCs w:val="32"/>
        </w:rPr>
        <w:lastRenderedPageBreak/>
        <w:t xml:space="preserve">открытия, колониальная экспансия, абсолютизм, научная революция, секуляризация.  </w:t>
      </w:r>
      <w:proofErr w:type="gramEnd"/>
    </w:p>
    <w:p w:rsidR="00B02246" w:rsidRPr="00B02246" w:rsidRDefault="00B02246" w:rsidP="00031780">
      <w:pPr>
        <w:spacing w:line="300" w:lineRule="auto"/>
        <w:jc w:val="both"/>
        <w:rPr>
          <w:b/>
          <w:bCs/>
          <w:caps/>
          <w:sz w:val="32"/>
          <w:szCs w:val="32"/>
        </w:rPr>
      </w:pPr>
    </w:p>
    <w:p w:rsidR="00B02246" w:rsidRPr="00B02246" w:rsidRDefault="00B02246" w:rsidP="00031780">
      <w:pPr>
        <w:spacing w:line="30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Pr="00B02246">
        <w:rPr>
          <w:b/>
          <w:bCs/>
          <w:sz w:val="32"/>
          <w:szCs w:val="32"/>
        </w:rPr>
        <w:t>раткое изложение теоретических вопросов</w:t>
      </w:r>
    </w:p>
    <w:p w:rsidR="00B02246" w:rsidRPr="00B02246" w:rsidRDefault="00B02246" w:rsidP="00031780">
      <w:pPr>
        <w:spacing w:line="300" w:lineRule="auto"/>
        <w:jc w:val="both"/>
        <w:rPr>
          <w:b/>
          <w:bCs/>
          <w:caps/>
          <w:sz w:val="32"/>
          <w:szCs w:val="32"/>
        </w:rPr>
      </w:pPr>
    </w:p>
    <w:p w:rsidR="00B02246" w:rsidRPr="00B02246" w:rsidRDefault="00B02246" w:rsidP="00031780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B02246">
        <w:rPr>
          <w:b/>
          <w:bCs/>
          <w:caps/>
          <w:sz w:val="32"/>
          <w:szCs w:val="32"/>
        </w:rPr>
        <w:t>1.</w:t>
      </w:r>
      <w:r w:rsidRPr="00B02246">
        <w:rPr>
          <w:sz w:val="32"/>
          <w:szCs w:val="32"/>
        </w:rPr>
        <w:t xml:space="preserve">  </w:t>
      </w:r>
      <w:r w:rsidRPr="00B02246">
        <w:rPr>
          <w:b/>
          <w:bCs/>
          <w:sz w:val="32"/>
          <w:szCs w:val="32"/>
        </w:rPr>
        <w:t xml:space="preserve">Модернизация как процесс перехода </w:t>
      </w:r>
      <w:proofErr w:type="gramStart"/>
      <w:r w:rsidRPr="00B02246">
        <w:rPr>
          <w:b/>
          <w:bCs/>
          <w:sz w:val="32"/>
          <w:szCs w:val="32"/>
        </w:rPr>
        <w:t>от</w:t>
      </w:r>
      <w:proofErr w:type="gramEnd"/>
      <w:r w:rsidRPr="00B02246">
        <w:rPr>
          <w:b/>
          <w:bCs/>
          <w:sz w:val="32"/>
          <w:szCs w:val="32"/>
        </w:rPr>
        <w:t xml:space="preserve"> традиционного - </w:t>
      </w:r>
      <w:r>
        <w:rPr>
          <w:b/>
          <w:bCs/>
          <w:sz w:val="32"/>
          <w:szCs w:val="32"/>
        </w:rPr>
        <w:br/>
      </w:r>
      <w:r w:rsidRPr="00B02246">
        <w:rPr>
          <w:b/>
          <w:bCs/>
          <w:sz w:val="32"/>
          <w:szCs w:val="32"/>
        </w:rPr>
        <w:t>к индустриальному обществу.</w:t>
      </w:r>
    </w:p>
    <w:p w:rsidR="00B02246" w:rsidRPr="00B02246" w:rsidRDefault="00B02246" w:rsidP="00031780">
      <w:pPr>
        <w:spacing w:line="300" w:lineRule="auto"/>
        <w:ind w:firstLine="709"/>
        <w:jc w:val="both"/>
        <w:rPr>
          <w:sz w:val="32"/>
          <w:szCs w:val="32"/>
        </w:rPr>
      </w:pPr>
      <w:r w:rsidRPr="00B02246">
        <w:rPr>
          <w:sz w:val="32"/>
          <w:szCs w:val="32"/>
        </w:rPr>
        <w:t>Новое время было важнейшим этапом в процессе становления современной мировой цивилизации.  В эту эпоху происходит переход от «ТРАДИЦИОННОГО»  типа к  «ИНДУСТРИАЛЬНОМУ».  Те</w:t>
      </w:r>
      <w:r w:rsidRPr="00B02246">
        <w:rPr>
          <w:sz w:val="32"/>
          <w:szCs w:val="32"/>
        </w:rPr>
        <w:t>р</w:t>
      </w:r>
      <w:r w:rsidRPr="00B02246">
        <w:rPr>
          <w:sz w:val="32"/>
          <w:szCs w:val="32"/>
        </w:rPr>
        <w:t>мин «новая история» появился в Европе еще в эпоху Возрождения.  Европейские мыслители – гуманисты, осмысливая пути развития ч</w:t>
      </w:r>
      <w:r w:rsidRPr="00B02246">
        <w:rPr>
          <w:sz w:val="32"/>
          <w:szCs w:val="32"/>
        </w:rPr>
        <w:t>е</w:t>
      </w:r>
      <w:r w:rsidRPr="00B02246">
        <w:rPr>
          <w:sz w:val="32"/>
          <w:szCs w:val="32"/>
        </w:rPr>
        <w:t xml:space="preserve">ловеческой цивилизации, предложили трехчленное деление истории на Древний мир, Средние века и Новое время. Это деление прочно закрепилось  в исторической литературе. </w:t>
      </w:r>
    </w:p>
    <w:p w:rsidR="00B02246" w:rsidRPr="00B02246" w:rsidRDefault="00B02246" w:rsidP="00031780">
      <w:pPr>
        <w:spacing w:line="300" w:lineRule="auto"/>
        <w:ind w:firstLine="709"/>
        <w:jc w:val="both"/>
        <w:rPr>
          <w:sz w:val="32"/>
          <w:szCs w:val="32"/>
        </w:rPr>
      </w:pPr>
      <w:r w:rsidRPr="00B02246">
        <w:rPr>
          <w:sz w:val="32"/>
          <w:szCs w:val="32"/>
        </w:rPr>
        <w:t xml:space="preserve">Нет единого мнения по поводу их хронологических рамок. </w:t>
      </w:r>
    </w:p>
    <w:p w:rsidR="00B02246" w:rsidRPr="00B02246" w:rsidRDefault="00B02246" w:rsidP="006B4A57">
      <w:pPr>
        <w:pStyle w:val="aff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 xml:space="preserve">Долгое время  в отечественной историографии точкой отсчета Новой истории было принято считать английскую буржуазную революцию </w:t>
      </w:r>
      <w:smartTag w:uri="urn:schemas-microsoft-com:office:smarttags" w:element="metricconverter">
        <w:smartTagPr>
          <w:attr w:name="ProductID" w:val="1640 г"/>
        </w:smartTagPr>
        <w:r w:rsidRPr="00B02246">
          <w:rPr>
            <w:rFonts w:ascii="Times New Roman" w:hAnsi="Times New Roman"/>
            <w:sz w:val="32"/>
            <w:szCs w:val="32"/>
          </w:rPr>
          <w:t>1640 г</w:t>
        </w:r>
      </w:smartTag>
      <w:r w:rsidRPr="00B02246">
        <w:rPr>
          <w:rFonts w:ascii="Times New Roman" w:hAnsi="Times New Roman"/>
          <w:sz w:val="32"/>
          <w:szCs w:val="32"/>
        </w:rPr>
        <w:t>., явившуюся примером кризиса «старого п</w:t>
      </w:r>
      <w:r w:rsidRPr="00B02246">
        <w:rPr>
          <w:rFonts w:ascii="Times New Roman" w:hAnsi="Times New Roman"/>
          <w:sz w:val="32"/>
          <w:szCs w:val="32"/>
        </w:rPr>
        <w:t>о</w:t>
      </w:r>
      <w:r w:rsidRPr="00B02246">
        <w:rPr>
          <w:rFonts w:ascii="Times New Roman" w:hAnsi="Times New Roman"/>
          <w:sz w:val="32"/>
          <w:szCs w:val="32"/>
        </w:rPr>
        <w:t xml:space="preserve">рядка»:   </w:t>
      </w:r>
    </w:p>
    <w:p w:rsidR="00B02246" w:rsidRPr="00B02246" w:rsidRDefault="00B02246" w:rsidP="006B4A57">
      <w:pPr>
        <w:pStyle w:val="aff"/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1 этап (1640г.  - последняя треть 18 столетия);</w:t>
      </w:r>
    </w:p>
    <w:p w:rsidR="00B02246" w:rsidRPr="00B02246" w:rsidRDefault="00B02246" w:rsidP="006B4A57">
      <w:pPr>
        <w:pStyle w:val="aff"/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 xml:space="preserve">2 этап (конец 18 в.- </w:t>
      </w:r>
      <w:smartTag w:uri="urn:schemas-microsoft-com:office:smarttags" w:element="metricconverter">
        <w:smartTagPr>
          <w:attr w:name="ProductID" w:val="1870 г"/>
        </w:smartTagPr>
        <w:r w:rsidRPr="00B02246">
          <w:rPr>
            <w:rFonts w:ascii="Times New Roman" w:hAnsi="Times New Roman"/>
            <w:sz w:val="32"/>
            <w:szCs w:val="32"/>
          </w:rPr>
          <w:t>1870 г</w:t>
        </w:r>
      </w:smartTag>
      <w:r w:rsidRPr="00B02246">
        <w:rPr>
          <w:rFonts w:ascii="Times New Roman" w:hAnsi="Times New Roman"/>
          <w:sz w:val="32"/>
          <w:szCs w:val="32"/>
        </w:rPr>
        <w:t>.) победа капитализма и создание колониальных империй;</w:t>
      </w:r>
    </w:p>
    <w:p w:rsidR="00B02246" w:rsidRPr="00B02246" w:rsidRDefault="00B02246" w:rsidP="006B4A57">
      <w:pPr>
        <w:pStyle w:val="aff"/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3 этап  (1870 – первая мировая война 1914-1918 гг.).</w:t>
      </w:r>
    </w:p>
    <w:p w:rsidR="00B02246" w:rsidRPr="00B02246" w:rsidRDefault="00B02246" w:rsidP="006B4A57">
      <w:pPr>
        <w:pStyle w:val="aff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Однако процесс разложения феодального общества начался г</w:t>
      </w:r>
      <w:r w:rsidRPr="00B02246">
        <w:rPr>
          <w:rFonts w:ascii="Times New Roman" w:hAnsi="Times New Roman"/>
          <w:sz w:val="32"/>
          <w:szCs w:val="32"/>
        </w:rPr>
        <w:t>о</w:t>
      </w:r>
      <w:r w:rsidRPr="00B02246">
        <w:rPr>
          <w:rFonts w:ascii="Times New Roman" w:hAnsi="Times New Roman"/>
          <w:sz w:val="32"/>
          <w:szCs w:val="32"/>
        </w:rPr>
        <w:t>раздо раньше - считают другие историки. Начало нового пери</w:t>
      </w:r>
      <w:r w:rsidRPr="00B02246">
        <w:rPr>
          <w:rFonts w:ascii="Times New Roman" w:hAnsi="Times New Roman"/>
          <w:sz w:val="32"/>
          <w:szCs w:val="32"/>
        </w:rPr>
        <w:t>о</w:t>
      </w:r>
      <w:r w:rsidRPr="00B02246">
        <w:rPr>
          <w:rFonts w:ascii="Times New Roman" w:hAnsi="Times New Roman"/>
          <w:sz w:val="32"/>
          <w:szCs w:val="32"/>
        </w:rPr>
        <w:t xml:space="preserve">да мировой истории  они относят к рубежу </w:t>
      </w:r>
      <w:r w:rsidRPr="00B02246">
        <w:rPr>
          <w:rFonts w:ascii="Times New Roman" w:hAnsi="Times New Roman"/>
          <w:sz w:val="32"/>
          <w:szCs w:val="32"/>
          <w:lang w:val="en-US"/>
        </w:rPr>
        <w:t>XV</w:t>
      </w:r>
      <w:r w:rsidRPr="00B02246">
        <w:rPr>
          <w:rFonts w:ascii="Times New Roman" w:hAnsi="Times New Roman"/>
          <w:sz w:val="32"/>
          <w:szCs w:val="32"/>
        </w:rPr>
        <w:t xml:space="preserve"> –</w:t>
      </w:r>
      <w:r w:rsidRPr="00B02246">
        <w:rPr>
          <w:rFonts w:ascii="Times New Roman" w:hAnsi="Times New Roman"/>
          <w:sz w:val="32"/>
          <w:szCs w:val="32"/>
          <w:lang w:val="en-US"/>
        </w:rPr>
        <w:t>XVI</w:t>
      </w:r>
      <w:r w:rsidRPr="00B02246">
        <w:rPr>
          <w:rFonts w:ascii="Times New Roman" w:hAnsi="Times New Roman"/>
          <w:sz w:val="32"/>
          <w:szCs w:val="32"/>
        </w:rPr>
        <w:t xml:space="preserve"> вв.</w:t>
      </w:r>
      <w:r w:rsidRPr="00B02246">
        <w:rPr>
          <w:rFonts w:ascii="Times New Roman" w:eastAsia="+mn-ea" w:hAnsi="Times New Roman"/>
          <w:color w:val="6C422F"/>
          <w:kern w:val="24"/>
          <w:sz w:val="32"/>
          <w:szCs w:val="32"/>
        </w:rPr>
        <w:t xml:space="preserve"> </w:t>
      </w:r>
      <w:r w:rsidRPr="00B02246">
        <w:rPr>
          <w:rFonts w:ascii="Times New Roman" w:hAnsi="Times New Roman"/>
          <w:sz w:val="32"/>
          <w:szCs w:val="32"/>
        </w:rPr>
        <w:t>Соде</w:t>
      </w:r>
      <w:r w:rsidRPr="00B02246">
        <w:rPr>
          <w:rFonts w:ascii="Times New Roman" w:hAnsi="Times New Roman"/>
          <w:sz w:val="32"/>
          <w:szCs w:val="32"/>
        </w:rPr>
        <w:t>р</w:t>
      </w:r>
      <w:r w:rsidRPr="00B02246">
        <w:rPr>
          <w:rFonts w:ascii="Times New Roman" w:hAnsi="Times New Roman"/>
          <w:sz w:val="32"/>
          <w:szCs w:val="32"/>
        </w:rPr>
        <w:t xml:space="preserve">жанием периодизации  является становление индустриального общества </w:t>
      </w:r>
      <w:r w:rsidRPr="00B02246">
        <w:rPr>
          <w:rFonts w:ascii="Times New Roman" w:hAnsi="Times New Roman"/>
          <w:b/>
          <w:sz w:val="32"/>
          <w:szCs w:val="32"/>
        </w:rPr>
        <w:t>(ИО).</w:t>
      </w:r>
      <w:r w:rsidRPr="00B02246">
        <w:rPr>
          <w:rFonts w:ascii="Times New Roman" w:hAnsi="Times New Roman"/>
          <w:sz w:val="32"/>
          <w:szCs w:val="32"/>
        </w:rPr>
        <w:t xml:space="preserve"> Это  понятие включает все - от производства до духовной культуры.</w:t>
      </w:r>
    </w:p>
    <w:p w:rsidR="00B02246" w:rsidRPr="00B02246" w:rsidRDefault="00B02246" w:rsidP="00031780">
      <w:pPr>
        <w:spacing w:line="300" w:lineRule="auto"/>
        <w:ind w:firstLine="709"/>
        <w:jc w:val="both"/>
        <w:rPr>
          <w:sz w:val="32"/>
          <w:szCs w:val="32"/>
        </w:rPr>
      </w:pPr>
      <w:r w:rsidRPr="00B02246">
        <w:rPr>
          <w:sz w:val="32"/>
          <w:szCs w:val="32"/>
        </w:rPr>
        <w:lastRenderedPageBreak/>
        <w:t xml:space="preserve">Хронологические рамки: </w:t>
      </w:r>
    </w:p>
    <w:p w:rsidR="00B02246" w:rsidRPr="00B02246" w:rsidRDefault="00B02246" w:rsidP="006B4A57">
      <w:pPr>
        <w:numPr>
          <w:ilvl w:val="0"/>
          <w:numId w:val="18"/>
        </w:numPr>
        <w:spacing w:line="300" w:lineRule="auto"/>
        <w:jc w:val="both"/>
        <w:rPr>
          <w:sz w:val="32"/>
          <w:szCs w:val="32"/>
        </w:rPr>
      </w:pPr>
      <w:r w:rsidRPr="00B02246">
        <w:rPr>
          <w:sz w:val="32"/>
          <w:szCs w:val="32"/>
          <w:u w:val="single"/>
        </w:rPr>
        <w:t xml:space="preserve">к. </w:t>
      </w:r>
      <w:r w:rsidRPr="00B02246">
        <w:rPr>
          <w:sz w:val="32"/>
          <w:szCs w:val="32"/>
          <w:u w:val="single"/>
          <w:lang w:val="en-US"/>
        </w:rPr>
        <w:t>XV</w:t>
      </w:r>
      <w:r w:rsidRPr="00B02246">
        <w:rPr>
          <w:sz w:val="32"/>
          <w:szCs w:val="32"/>
        </w:rPr>
        <w:t>–</w:t>
      </w:r>
      <w:r w:rsidRPr="00B02246">
        <w:rPr>
          <w:sz w:val="32"/>
          <w:szCs w:val="32"/>
          <w:u w:val="single"/>
        </w:rPr>
        <w:t xml:space="preserve"> сер. </w:t>
      </w:r>
      <w:r w:rsidRPr="00B02246">
        <w:rPr>
          <w:sz w:val="32"/>
          <w:szCs w:val="32"/>
          <w:u w:val="single"/>
          <w:lang w:val="en-US"/>
        </w:rPr>
        <w:t>XVII</w:t>
      </w:r>
      <w:r w:rsidRPr="00B02246">
        <w:rPr>
          <w:sz w:val="32"/>
          <w:szCs w:val="32"/>
          <w:u w:val="single"/>
        </w:rPr>
        <w:t xml:space="preserve"> вв.</w:t>
      </w:r>
      <w:r w:rsidRPr="00B02246">
        <w:rPr>
          <w:sz w:val="32"/>
          <w:szCs w:val="32"/>
        </w:rPr>
        <w:t xml:space="preserve">: </w:t>
      </w:r>
      <w:r w:rsidRPr="00B02246">
        <w:rPr>
          <w:b/>
          <w:sz w:val="32"/>
          <w:szCs w:val="32"/>
        </w:rPr>
        <w:t>переходный этап</w:t>
      </w:r>
      <w:r w:rsidRPr="00B02246">
        <w:rPr>
          <w:sz w:val="32"/>
          <w:szCs w:val="32"/>
        </w:rPr>
        <w:t xml:space="preserve">  (ВГО, Реформация, Возрождение);</w:t>
      </w:r>
    </w:p>
    <w:p w:rsidR="00B02246" w:rsidRPr="00B02246" w:rsidRDefault="00B02246" w:rsidP="006B4A57">
      <w:pPr>
        <w:numPr>
          <w:ilvl w:val="0"/>
          <w:numId w:val="18"/>
        </w:numPr>
        <w:spacing w:line="300" w:lineRule="auto"/>
        <w:jc w:val="both"/>
        <w:rPr>
          <w:sz w:val="32"/>
          <w:szCs w:val="32"/>
        </w:rPr>
      </w:pPr>
      <w:r w:rsidRPr="00B02246">
        <w:rPr>
          <w:sz w:val="32"/>
          <w:szCs w:val="32"/>
          <w:u w:val="single"/>
        </w:rPr>
        <w:t xml:space="preserve">сер. </w:t>
      </w:r>
      <w:r w:rsidRPr="00B02246">
        <w:rPr>
          <w:sz w:val="32"/>
          <w:szCs w:val="32"/>
          <w:u w:val="single"/>
          <w:lang w:val="en-US"/>
        </w:rPr>
        <w:t>XVII</w:t>
      </w:r>
      <w:r w:rsidRPr="00B02246">
        <w:rPr>
          <w:sz w:val="32"/>
          <w:szCs w:val="32"/>
          <w:u w:val="single"/>
        </w:rPr>
        <w:t xml:space="preserve"> </w:t>
      </w:r>
      <w:r w:rsidRPr="00B02246">
        <w:rPr>
          <w:sz w:val="32"/>
          <w:szCs w:val="32"/>
        </w:rPr>
        <w:t xml:space="preserve"> – </w:t>
      </w:r>
      <w:r w:rsidRPr="00B02246">
        <w:rPr>
          <w:sz w:val="32"/>
          <w:szCs w:val="32"/>
          <w:u w:val="single"/>
        </w:rPr>
        <w:t xml:space="preserve"> </w:t>
      </w:r>
      <w:r w:rsidRPr="00B02246">
        <w:rPr>
          <w:sz w:val="32"/>
          <w:szCs w:val="32"/>
          <w:u w:val="single"/>
          <w:lang w:val="en-US"/>
        </w:rPr>
        <w:t>XVIII</w:t>
      </w:r>
      <w:r w:rsidRPr="00B02246">
        <w:rPr>
          <w:sz w:val="32"/>
          <w:szCs w:val="32"/>
          <w:u w:val="single"/>
        </w:rPr>
        <w:t xml:space="preserve"> вв.:</w:t>
      </w:r>
      <w:r w:rsidRPr="00B02246">
        <w:rPr>
          <w:sz w:val="32"/>
          <w:szCs w:val="32"/>
        </w:rPr>
        <w:t xml:space="preserve">  с</w:t>
      </w:r>
      <w:r w:rsidRPr="00B02246">
        <w:rPr>
          <w:b/>
          <w:sz w:val="32"/>
          <w:szCs w:val="32"/>
        </w:rPr>
        <w:t>тановление и утверждение ИО</w:t>
      </w:r>
      <w:r w:rsidRPr="00B02246">
        <w:rPr>
          <w:sz w:val="32"/>
          <w:szCs w:val="32"/>
        </w:rPr>
        <w:t>;</w:t>
      </w:r>
      <w:r w:rsidRPr="00B02246">
        <w:rPr>
          <w:sz w:val="32"/>
          <w:szCs w:val="32"/>
          <w:u w:val="single"/>
        </w:rPr>
        <w:t xml:space="preserve"> </w:t>
      </w:r>
    </w:p>
    <w:p w:rsidR="00B02246" w:rsidRPr="00B02246" w:rsidRDefault="00B02246" w:rsidP="006B4A57">
      <w:pPr>
        <w:pStyle w:val="aff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b/>
          <w:sz w:val="32"/>
          <w:szCs w:val="32"/>
        </w:rPr>
      </w:pPr>
      <w:r w:rsidRPr="00B02246">
        <w:rPr>
          <w:rFonts w:ascii="Times New Roman" w:hAnsi="Times New Roman"/>
          <w:sz w:val="32"/>
          <w:szCs w:val="32"/>
        </w:rPr>
        <w:t>3)</w:t>
      </w:r>
      <w:r w:rsidRPr="00B02246">
        <w:rPr>
          <w:rFonts w:ascii="Times New Roman" w:hAnsi="Times New Roman"/>
          <w:sz w:val="32"/>
          <w:szCs w:val="32"/>
          <w:u w:val="single"/>
          <w:lang w:val="en-US"/>
        </w:rPr>
        <w:t>XIX</w:t>
      </w:r>
      <w:r w:rsidRPr="00B02246">
        <w:rPr>
          <w:rFonts w:ascii="Times New Roman" w:hAnsi="Times New Roman"/>
          <w:sz w:val="32"/>
          <w:szCs w:val="32"/>
          <w:u w:val="single"/>
        </w:rPr>
        <w:t xml:space="preserve"> в.</w:t>
      </w:r>
      <w:r w:rsidRPr="00B02246">
        <w:rPr>
          <w:rFonts w:ascii="Times New Roman" w:hAnsi="Times New Roman"/>
          <w:sz w:val="32"/>
          <w:szCs w:val="32"/>
        </w:rPr>
        <w:t xml:space="preserve"> – </w:t>
      </w:r>
      <w:r w:rsidRPr="00B02246">
        <w:rPr>
          <w:rFonts w:ascii="Times New Roman" w:hAnsi="Times New Roman"/>
          <w:sz w:val="32"/>
          <w:szCs w:val="32"/>
          <w:u w:val="single"/>
        </w:rPr>
        <w:t>начало  ХХ вв.</w:t>
      </w:r>
      <w:r w:rsidRPr="00B02246">
        <w:rPr>
          <w:rFonts w:ascii="Times New Roman" w:hAnsi="Times New Roman"/>
          <w:sz w:val="32"/>
          <w:szCs w:val="32"/>
        </w:rPr>
        <w:t xml:space="preserve">: </w:t>
      </w:r>
      <w:r w:rsidRPr="00B02246">
        <w:rPr>
          <w:rFonts w:ascii="Times New Roman" w:hAnsi="Times New Roman"/>
          <w:b/>
          <w:sz w:val="32"/>
          <w:szCs w:val="32"/>
        </w:rPr>
        <w:t>совершенствование ИО.</w:t>
      </w:r>
    </w:p>
    <w:p w:rsidR="009C4965" w:rsidRDefault="009C4965" w:rsidP="00031780">
      <w:pPr>
        <w:spacing w:line="300" w:lineRule="auto"/>
        <w:jc w:val="center"/>
        <w:rPr>
          <w:b/>
          <w:bCs/>
          <w:caps/>
          <w:sz w:val="32"/>
          <w:szCs w:val="32"/>
        </w:rPr>
      </w:pPr>
    </w:p>
    <w:p w:rsidR="00B02246" w:rsidRDefault="00B02246" w:rsidP="00031780">
      <w:pPr>
        <w:spacing w:line="300" w:lineRule="auto"/>
        <w:jc w:val="center"/>
        <w:rPr>
          <w:b/>
          <w:bCs/>
          <w:sz w:val="32"/>
          <w:szCs w:val="32"/>
        </w:rPr>
      </w:pPr>
      <w:r w:rsidRPr="00B02246">
        <w:rPr>
          <w:b/>
          <w:bCs/>
          <w:caps/>
          <w:sz w:val="32"/>
          <w:szCs w:val="32"/>
          <w:lang w:val="en-US"/>
        </w:rPr>
        <w:t>XV</w:t>
      </w:r>
      <w:r w:rsidRPr="00B02246">
        <w:rPr>
          <w:b/>
          <w:bCs/>
          <w:caps/>
          <w:sz w:val="32"/>
          <w:szCs w:val="32"/>
        </w:rPr>
        <w:t xml:space="preserve"> </w:t>
      </w:r>
      <w:r w:rsidR="009C4965" w:rsidRPr="00B02246">
        <w:rPr>
          <w:b/>
          <w:bCs/>
          <w:sz w:val="32"/>
          <w:szCs w:val="32"/>
        </w:rPr>
        <w:t xml:space="preserve">век - эпоха великого прорыва, </w:t>
      </w:r>
      <w:r w:rsidR="009C4965">
        <w:rPr>
          <w:b/>
          <w:bCs/>
          <w:sz w:val="32"/>
          <w:szCs w:val="32"/>
        </w:rPr>
        <w:br/>
      </w:r>
      <w:r w:rsidR="009C4965" w:rsidRPr="00B02246">
        <w:rPr>
          <w:b/>
          <w:bCs/>
          <w:sz w:val="32"/>
          <w:szCs w:val="32"/>
        </w:rPr>
        <w:t>создавшего предпосылки для нового времени</w:t>
      </w:r>
    </w:p>
    <w:p w:rsidR="00031780" w:rsidRPr="00031780" w:rsidRDefault="00031780" w:rsidP="00031780">
      <w:pPr>
        <w:spacing w:line="300" w:lineRule="auto"/>
        <w:jc w:val="center"/>
        <w:rPr>
          <w:b/>
          <w:bCs/>
          <w:caps/>
          <w:sz w:val="16"/>
          <w:szCs w:val="16"/>
        </w:rPr>
      </w:pPr>
    </w:p>
    <w:p w:rsidR="00B02246" w:rsidRPr="00421291" w:rsidRDefault="00AA3C88" w:rsidP="00B02246">
      <w:pPr>
        <w:jc w:val="center"/>
        <w:rPr>
          <w:b/>
          <w:bCs/>
          <w:caps/>
          <w:sz w:val="28"/>
          <w:szCs w:val="28"/>
        </w:rPr>
      </w:pPr>
      <w:r w:rsidRPr="00AA3C88">
        <w:rPr>
          <w:b/>
          <w:bCs/>
          <w:caps/>
          <w:noProof/>
          <w:lang w:eastAsia="ru-RU"/>
        </w:rPr>
        <w:pict>
          <v:group id="_x0000_s5134" style="position:absolute;left:0;text-align:left;margin-left:-2.1pt;margin-top:11.3pt;width:486.4pt;height:412.95pt;z-index:252908032" coordorigin="1092,5473" coordsize="9728,82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44" type="#_x0000_t202" style="position:absolute;left:1092;top:5473;width:9716;height:431;v-text-anchor:middle" o:regroupid="7">
              <v:textbox style="mso-next-textbox:#_x0000_s2444" inset="1.5mm,.3mm,1.5mm,.3mm">
                <w:txbxContent>
                  <w:p w:rsidR="000A22E8" w:rsidRPr="00F66CEB" w:rsidRDefault="000A22E8" w:rsidP="00B0224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66CEB">
                      <w:rPr>
                        <w:b/>
                        <w:bCs/>
                        <w:sz w:val="28"/>
                        <w:szCs w:val="28"/>
                      </w:rPr>
                      <w:t>Что происходило</w:t>
                    </w:r>
                    <w:r w:rsidRPr="00F66CEB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2445" type="#_x0000_t202" style="position:absolute;left:4697;top:6285;width:2520;height:949;v-text-anchor:middle" o:regroupid="7">
              <v:textbox inset=",.3mm,,.3mm">
                <w:txbxContent>
                  <w:p w:rsidR="000A22E8" w:rsidRPr="00866FA8" w:rsidRDefault="000A22E8" w:rsidP="00B02246">
                    <w:r w:rsidRPr="00866FA8">
                      <w:t>Торговля  связывала  целые   континенты</w:t>
                    </w:r>
                  </w:p>
                </w:txbxContent>
              </v:textbox>
            </v:shape>
            <v:shape id="_x0000_s2446" type="#_x0000_t202" style="position:absolute;left:8093;top:6285;width:2715;height:949;v-text-anchor:middle" o:regroupid="7">
              <v:textbox inset=",.3mm,,.3mm">
                <w:txbxContent>
                  <w:p w:rsidR="000A22E8" w:rsidRPr="00866FA8" w:rsidRDefault="000A22E8" w:rsidP="00B02246">
                    <w:pPr>
                      <w:pStyle w:val="32"/>
                      <w:jc w:val="center"/>
                      <w:rPr>
                        <w:spacing w:val="-6"/>
                        <w:sz w:val="24"/>
                        <w:szCs w:val="24"/>
                      </w:rPr>
                    </w:pPr>
                    <w:r w:rsidRPr="00866FA8">
                      <w:rPr>
                        <w:spacing w:val="-6"/>
                        <w:sz w:val="24"/>
                        <w:szCs w:val="24"/>
                      </w:rPr>
                      <w:t>Географические откр</w:t>
                    </w:r>
                    <w:r w:rsidRPr="00866FA8">
                      <w:rPr>
                        <w:spacing w:val="-6"/>
                        <w:sz w:val="24"/>
                        <w:szCs w:val="24"/>
                      </w:rPr>
                      <w:t>ы</w:t>
                    </w:r>
                    <w:r w:rsidRPr="00866FA8">
                      <w:rPr>
                        <w:spacing w:val="-6"/>
                        <w:sz w:val="24"/>
                        <w:szCs w:val="24"/>
                      </w:rPr>
                      <w:t>тия раздвинули границы западной цивилизации</w:t>
                    </w:r>
                  </w:p>
                </w:txbxContent>
              </v:textbox>
            </v:shape>
            <v:line id="_x0000_s2447" style="position:absolute" from="2421,5909" to="2421,6283" o:regroupid="7">
              <v:stroke endarrow="block"/>
            </v:line>
            <v:line id="_x0000_s2448" style="position:absolute" from="5950,5912" to="5950,6286" o:regroupid="7">
              <v:stroke endarrow="block"/>
            </v:line>
            <v:line id="_x0000_s2449" style="position:absolute" from="9463,5911" to="9463,6285" o:regroupid="7">
              <v:stroke endarrow="block"/>
            </v:line>
            <v:line id="_x0000_s2450" style="position:absolute" from="7690,5909" to="7690,7574" o:regroupid="7">
              <v:stroke endarrow="block"/>
            </v:line>
            <v:line id="_x0000_s2451" style="position:absolute" from="4223,5912" to="4223,7574" o:regroupid="7">
              <v:stroke endarrow="block"/>
            </v:line>
            <v:shape id="_x0000_s2452" type="#_x0000_t202" style="position:absolute;left:1097;top:6267;width:2625;height:964;v-text-anchor:middle" o:regroupid="7">
              <v:textbox inset=",.3mm,,.3mm">
                <w:txbxContent>
                  <w:p w:rsidR="000A22E8" w:rsidRPr="00BC02CB" w:rsidRDefault="000A22E8" w:rsidP="00B02246">
                    <w:pPr>
                      <w:jc w:val="center"/>
                      <w:rPr>
                        <w:spacing w:val="-4"/>
                      </w:rPr>
                    </w:pPr>
                    <w:r w:rsidRPr="00BC02CB">
                      <w:rPr>
                        <w:spacing w:val="-4"/>
                      </w:rPr>
                      <w:t>Растущие научные знания ломали пр</w:t>
                    </w:r>
                    <w:r w:rsidRPr="00BC02CB">
                      <w:rPr>
                        <w:spacing w:val="-4"/>
                      </w:rPr>
                      <w:t>и</w:t>
                    </w:r>
                    <w:r w:rsidRPr="00BC02CB">
                      <w:rPr>
                        <w:spacing w:val="-4"/>
                      </w:rPr>
                      <w:t>вычную картину</w:t>
                    </w:r>
                  </w:p>
                </w:txbxContent>
              </v:textbox>
            </v:shape>
            <v:shape id="_x0000_s2453" type="#_x0000_t202" style="position:absolute;left:2650;top:7573;width:3110;height:1414;v-text-anchor:middle" o:regroupid="7">
              <v:textbox style="mso-next-textbox:#_x0000_s2453" inset=".5mm,.3mm,.5mm,.3mm">
                <w:txbxContent>
                  <w:p w:rsidR="000A22E8" w:rsidRPr="00866FA8" w:rsidRDefault="000A22E8" w:rsidP="00866FA8">
                    <w:pPr>
                      <w:pStyle w:val="32"/>
                      <w:jc w:val="center"/>
                      <w:rPr>
                        <w:sz w:val="24"/>
                        <w:szCs w:val="24"/>
                      </w:rPr>
                    </w:pPr>
                    <w:r w:rsidRPr="00866FA8">
                      <w:rPr>
                        <w:sz w:val="24"/>
                        <w:szCs w:val="24"/>
                      </w:rPr>
                      <w:t>Технические изобретения способствовали развитию производительных сил, з</w:t>
                    </w:r>
                    <w:r w:rsidRPr="00866FA8">
                      <w:rPr>
                        <w:sz w:val="24"/>
                        <w:szCs w:val="24"/>
                      </w:rPr>
                      <w:t>а</w:t>
                    </w:r>
                    <w:r w:rsidRPr="00866FA8">
                      <w:rPr>
                        <w:sz w:val="24"/>
                        <w:szCs w:val="24"/>
                      </w:rPr>
                      <w:t>кладывали основы буржуа</w:t>
                    </w:r>
                    <w:r w:rsidRPr="00866FA8">
                      <w:rPr>
                        <w:sz w:val="24"/>
                        <w:szCs w:val="24"/>
                      </w:rPr>
                      <w:t>з</w:t>
                    </w:r>
                    <w:r w:rsidRPr="00866FA8">
                      <w:rPr>
                        <w:sz w:val="24"/>
                        <w:szCs w:val="24"/>
                      </w:rPr>
                      <w:t>ного производства</w:t>
                    </w:r>
                  </w:p>
                </w:txbxContent>
              </v:textbox>
            </v:shape>
            <v:shape id="_x0000_s3070" type="#_x0000_t202" style="position:absolute;left:6142;top:7573;width:3110;height:1414;v-text-anchor:middle" o:regroupid="7">
              <v:textbox style="mso-next-textbox:#_x0000_s3070" inset=".5mm,.3mm,.5mm,.3mm">
                <w:txbxContent>
                  <w:p w:rsidR="000A22E8" w:rsidRPr="00866FA8" w:rsidRDefault="000A22E8" w:rsidP="00866FA8">
                    <w:pPr>
                      <w:jc w:val="center"/>
                    </w:pPr>
                    <w:r w:rsidRPr="00866FA8">
                      <w:t>Изменения в культуре ра</w:t>
                    </w:r>
                    <w:r w:rsidRPr="00866FA8">
                      <w:t>з</w:t>
                    </w:r>
                    <w:r w:rsidRPr="00866FA8">
                      <w:t>рушали средневековую си</w:t>
                    </w:r>
                    <w:r w:rsidRPr="00866FA8">
                      <w:t>с</w:t>
                    </w:r>
                    <w:r w:rsidRPr="00866FA8">
                      <w:t>тему ценностей</w:t>
                    </w:r>
                  </w:p>
                </w:txbxContent>
              </v:textbox>
            </v:shape>
            <v:shape id="_x0000_s3071" type="#_x0000_t202" style="position:absolute;left:1092;top:9238;width:9716;height:431;v-text-anchor:middle" o:regroupid="7">
              <v:textbox style="mso-next-textbox:#_x0000_s3071" inset="1.5mm,.3mm,1.5mm,.3mm">
                <w:txbxContent>
                  <w:p w:rsidR="000A22E8" w:rsidRPr="00F66CEB" w:rsidRDefault="000A22E8" w:rsidP="00866FA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66CEB">
                      <w:rPr>
                        <w:b/>
                        <w:bCs/>
                        <w:sz w:val="28"/>
                        <w:szCs w:val="28"/>
                      </w:rPr>
                      <w:t>Что происходило</w:t>
                    </w:r>
                    <w:r w:rsidRPr="00F66CEB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5120" type="#_x0000_t202" style="position:absolute;left:4697;top:10049;width:2520;height:949;v-text-anchor:middle" o:regroupid="7">
              <v:textbox inset=",.3mm,,.3mm">
                <w:txbxContent>
                  <w:p w:rsidR="000A22E8" w:rsidRPr="00866FA8" w:rsidRDefault="000A22E8" w:rsidP="00866FA8">
                    <w:pPr>
                      <w:pStyle w:val="ab"/>
                      <w:jc w:val="center"/>
                    </w:pPr>
                    <w:r w:rsidRPr="00866FA8">
                      <w:t>Мореплавание и ус</w:t>
                    </w:r>
                    <w:r w:rsidRPr="00866FA8">
                      <w:t>о</w:t>
                    </w:r>
                    <w:r w:rsidRPr="00866FA8">
                      <w:t>вершенствование н</w:t>
                    </w:r>
                    <w:r w:rsidRPr="00866FA8">
                      <w:t>а</w:t>
                    </w:r>
                    <w:r w:rsidRPr="00866FA8">
                      <w:t>вигации</w:t>
                    </w:r>
                  </w:p>
                  <w:p w:rsidR="000A22E8" w:rsidRPr="00866FA8" w:rsidRDefault="000A22E8" w:rsidP="00866FA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5121" type="#_x0000_t202" style="position:absolute;left:8093;top:10049;width:2715;height:949;v-text-anchor:middle" o:regroupid="7">
              <v:textbox inset=",.3mm,,.3mm">
                <w:txbxContent>
                  <w:p w:rsidR="000A22E8" w:rsidRPr="00866FA8" w:rsidRDefault="000A22E8" w:rsidP="00866FA8">
                    <w:pPr>
                      <w:pStyle w:val="32"/>
                      <w:jc w:val="center"/>
                      <w:rPr>
                        <w:spacing w:val="-6"/>
                        <w:sz w:val="24"/>
                        <w:szCs w:val="24"/>
                      </w:rPr>
                    </w:pPr>
                    <w:r>
                      <w:rPr>
                        <w:spacing w:val="-6"/>
                        <w:sz w:val="24"/>
                        <w:szCs w:val="24"/>
                      </w:rPr>
                      <w:t>Расцвет торговли в Е</w:t>
                    </w:r>
                    <w:r>
                      <w:rPr>
                        <w:spacing w:val="-6"/>
                        <w:sz w:val="24"/>
                        <w:szCs w:val="24"/>
                      </w:rPr>
                      <w:t>в</w:t>
                    </w:r>
                    <w:r>
                      <w:rPr>
                        <w:spacing w:val="-6"/>
                        <w:sz w:val="24"/>
                        <w:szCs w:val="24"/>
                      </w:rPr>
                      <w:t>ропе</w:t>
                    </w:r>
                  </w:p>
                </w:txbxContent>
              </v:textbox>
            </v:shape>
            <v:line id="_x0000_s5122" style="position:absolute" from="2421,9673" to="2421,10047" o:regroupid="7">
              <v:stroke endarrow="block"/>
            </v:line>
            <v:line id="_x0000_s5123" style="position:absolute" from="5950,9676" to="5950,10050" o:regroupid="7">
              <v:stroke endarrow="block"/>
            </v:line>
            <v:line id="_x0000_s5124" style="position:absolute" from="9463,9675" to="9463,10049" o:regroupid="7">
              <v:stroke endarrow="block"/>
            </v:line>
            <v:shape id="_x0000_s5125" type="#_x0000_t202" style="position:absolute;left:1097;top:10031;width:2625;height:964;v-text-anchor:middle" o:regroupid="7">
              <v:textbox inset=",.3mm,,.3mm">
                <w:txbxContent>
                  <w:p w:rsidR="000A22E8" w:rsidRPr="00BC02CB" w:rsidRDefault="000A22E8" w:rsidP="00866FA8">
                    <w:pPr>
                      <w:jc w:val="center"/>
                      <w:rPr>
                        <w:spacing w:val="-4"/>
                      </w:rPr>
                    </w:pPr>
                    <w:r>
                      <w:rPr>
                        <w:spacing w:val="-4"/>
                      </w:rPr>
                      <w:t>Экономическое разв</w:t>
                    </w:r>
                    <w:r>
                      <w:rPr>
                        <w:spacing w:val="-4"/>
                      </w:rPr>
                      <w:t>и</w:t>
                    </w:r>
                    <w:r>
                      <w:rPr>
                        <w:spacing w:val="-4"/>
                      </w:rPr>
                      <w:t>тие</w:t>
                    </w:r>
                  </w:p>
                </w:txbxContent>
              </v:textbox>
            </v:shape>
            <v:shape id="_x0000_s5126" type="#_x0000_t202" style="position:absolute;left:1094;top:11339;width:4666;height:431;v-text-anchor:middle" o:regroupid="7">
              <v:textbox style="mso-next-textbox:#_x0000_s5126" inset=".5mm,.3mm,.5mm,.3mm">
                <w:txbxContent>
                  <w:p w:rsidR="000A22E8" w:rsidRPr="009C4965" w:rsidRDefault="000A22E8" w:rsidP="009C496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C4965">
                      <w:rPr>
                        <w:b/>
                        <w:bCs/>
                        <w:sz w:val="28"/>
                        <w:szCs w:val="28"/>
                      </w:rPr>
                      <w:t>Черты традиционного общества</w:t>
                    </w:r>
                  </w:p>
                  <w:p w:rsidR="000A22E8" w:rsidRPr="009C4965" w:rsidRDefault="000A22E8" w:rsidP="009C4965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5127" type="#_x0000_t202" style="position:absolute;left:6157;top:11339;width:4663;height:431;v-text-anchor:middle" o:regroupid="7">
              <v:textbox style="mso-next-textbox:#_x0000_s5127" inset=".5mm,.3mm,.5mm,.3mm">
                <w:txbxContent>
                  <w:p w:rsidR="000A22E8" w:rsidRPr="009C4965" w:rsidRDefault="000A22E8" w:rsidP="009C496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C4965">
                      <w:rPr>
                        <w:b/>
                        <w:bCs/>
                        <w:sz w:val="28"/>
                        <w:szCs w:val="28"/>
                      </w:rPr>
                      <w:t>Черты индустриального общества</w:t>
                    </w:r>
                  </w:p>
                  <w:p w:rsidR="000A22E8" w:rsidRPr="009C4965" w:rsidRDefault="000A22E8" w:rsidP="009C496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5128" type="#_x0000_t202" style="position:absolute;left:1092;top:12130;width:4666;height:1602;v-text-anchor:middle" o:regroupid="7">
              <v:textbox style="mso-next-textbox:#_x0000_s5128" inset=".5mm,.3mm,.5mm,.3mm">
                <w:txbxContent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Господство с/</w:t>
                    </w:r>
                    <w:proofErr w:type="spellStart"/>
                    <w:r w:rsidRPr="009C4965">
                      <w:rPr>
                        <w:bCs/>
                      </w:rPr>
                      <w:t>х</w:t>
                    </w:r>
                    <w:proofErr w:type="spellEnd"/>
                    <w:r w:rsidRPr="009C4965">
                      <w:rPr>
                        <w:bCs/>
                      </w:rPr>
                      <w:t>;</w:t>
                    </w:r>
                  </w:p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Ручного труда;</w:t>
                    </w:r>
                  </w:p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Традиций;</w:t>
                    </w:r>
                  </w:p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Зависимость общества от природы;</w:t>
                    </w:r>
                  </w:p>
                  <w:p w:rsidR="000A22E8" w:rsidRPr="009C4965" w:rsidRDefault="000A22E8" w:rsidP="006B4A57">
                    <w:pPr>
                      <w:pStyle w:val="aff"/>
                      <w:numPr>
                        <w:ilvl w:val="0"/>
                        <w:numId w:val="19"/>
                      </w:numPr>
                      <w:spacing w:after="0" w:line="240" w:lineRule="auto"/>
                      <w:ind w:left="426" w:hanging="35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C4965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Преобладание натурального хозяйства</w:t>
                    </w:r>
                  </w:p>
                </w:txbxContent>
              </v:textbox>
            </v:shape>
            <v:shape id="_x0000_s5130" type="#_x0000_t202" style="position:absolute;left:6142;top:12130;width:4666;height:1602;v-text-anchor:middle" o:regroupid="7">
              <v:textbox style="mso-next-textbox:#_x0000_s5130" inset=".5mm,.3mm,.5mm,.3mm">
                <w:txbxContent>
                  <w:p w:rsidR="000A22E8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Господство рыночных отношений;</w:t>
                    </w:r>
                  </w:p>
                  <w:p w:rsidR="000A22E8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Развитая промышленность;</w:t>
                    </w:r>
                  </w:p>
                  <w:p w:rsidR="000A22E8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Автоматизация производства;</w:t>
                    </w:r>
                  </w:p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  <w:rPr>
                        <w:bCs/>
                      </w:rPr>
                    </w:pPr>
                    <w:r w:rsidRPr="009C4965">
                      <w:rPr>
                        <w:bCs/>
                      </w:rPr>
                      <w:t>Правовое государство;</w:t>
                    </w:r>
                  </w:p>
                  <w:p w:rsidR="000A22E8" w:rsidRPr="009C4965" w:rsidRDefault="000A22E8" w:rsidP="006B4A57">
                    <w:pPr>
                      <w:numPr>
                        <w:ilvl w:val="0"/>
                        <w:numId w:val="19"/>
                      </w:numPr>
                      <w:ind w:left="426" w:hanging="357"/>
                    </w:pPr>
                    <w:r w:rsidRPr="009C4965">
                      <w:rPr>
                        <w:bCs/>
                      </w:rPr>
                      <w:t>Гражданское общество</w:t>
                    </w:r>
                  </w:p>
                </w:txbxContent>
              </v:textbox>
            </v:shape>
            <v:line id="_x0000_s5131" style="position:absolute" from="3430,11770" to="3430,12144" o:regroupid="7">
              <v:stroke endarrow="block"/>
            </v:line>
            <v:line id="_x0000_s5132" style="position:absolute" from="8467,11770" to="8467,12144" o:regroupid="7">
              <v:stroke endarrow="block"/>
            </v:line>
          </v:group>
        </w:pict>
      </w:r>
    </w:p>
    <w:p w:rsidR="00B02246" w:rsidRPr="00421291" w:rsidRDefault="00B02246" w:rsidP="00B02246">
      <w:pPr>
        <w:jc w:val="center"/>
        <w:rPr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3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4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5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6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7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18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rPr>
          <w:del w:id="19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0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1" w:author="user" w:date="2012-08-24T15:20:00Z"/>
          <w:b/>
          <w:bCs/>
          <w:caps/>
          <w:sz w:val="28"/>
          <w:szCs w:val="28"/>
        </w:rPr>
      </w:pPr>
    </w:p>
    <w:p w:rsidR="00B02246" w:rsidRDefault="00B02246" w:rsidP="00B02246">
      <w:pPr>
        <w:rPr>
          <w:b/>
          <w:bCs/>
          <w:caps/>
          <w:sz w:val="28"/>
          <w:szCs w:val="28"/>
        </w:rPr>
      </w:pPr>
    </w:p>
    <w:p w:rsidR="00866FA8" w:rsidRDefault="00866FA8" w:rsidP="00B02246">
      <w:pPr>
        <w:rPr>
          <w:b/>
          <w:bCs/>
          <w:caps/>
          <w:sz w:val="28"/>
          <w:szCs w:val="28"/>
        </w:rPr>
      </w:pPr>
    </w:p>
    <w:p w:rsidR="00866FA8" w:rsidRDefault="00866FA8" w:rsidP="00B02246">
      <w:pPr>
        <w:rPr>
          <w:b/>
          <w:bCs/>
          <w:caps/>
          <w:sz w:val="28"/>
          <w:szCs w:val="28"/>
        </w:rPr>
      </w:pPr>
    </w:p>
    <w:p w:rsidR="00866FA8" w:rsidRDefault="00866FA8" w:rsidP="00B02246">
      <w:pPr>
        <w:rPr>
          <w:b/>
          <w:bCs/>
          <w:caps/>
          <w:sz w:val="28"/>
          <w:szCs w:val="28"/>
        </w:rPr>
      </w:pPr>
    </w:p>
    <w:p w:rsidR="00866FA8" w:rsidRDefault="00866FA8" w:rsidP="00B02246">
      <w:pPr>
        <w:rPr>
          <w:b/>
          <w:bCs/>
          <w:caps/>
          <w:sz w:val="28"/>
          <w:szCs w:val="28"/>
        </w:rPr>
      </w:pPr>
    </w:p>
    <w:p w:rsidR="00866FA8" w:rsidRDefault="00866FA8" w:rsidP="00B02246">
      <w:pPr>
        <w:rPr>
          <w:b/>
          <w:bCs/>
          <w:caps/>
          <w:sz w:val="28"/>
          <w:szCs w:val="28"/>
        </w:rPr>
      </w:pPr>
    </w:p>
    <w:p w:rsidR="00866FA8" w:rsidRPr="00421291" w:rsidRDefault="00866FA8" w:rsidP="00B02246">
      <w:pPr>
        <w:rPr>
          <w:del w:id="22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3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4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5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6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del w:id="27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ins w:id="28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ins w:id="29" w:author="user" w:date="2012-08-24T15:20:00Z"/>
          <w:b/>
          <w:bCs/>
          <w:caps/>
          <w:sz w:val="28"/>
          <w:szCs w:val="28"/>
        </w:rPr>
      </w:pPr>
    </w:p>
    <w:p w:rsidR="00B02246" w:rsidRPr="00421291" w:rsidRDefault="00B02246" w:rsidP="00B02246">
      <w:pPr>
        <w:jc w:val="center"/>
        <w:rPr>
          <w:ins w:id="30" w:author="user" w:date="2012-08-24T15:20:00Z"/>
          <w:b/>
          <w:bCs/>
          <w:caps/>
          <w:sz w:val="28"/>
          <w:szCs w:val="28"/>
        </w:rPr>
      </w:pPr>
    </w:p>
    <w:p w:rsidR="009C4965" w:rsidRPr="00031780" w:rsidRDefault="009C4965" w:rsidP="00B02246">
      <w:pPr>
        <w:jc w:val="center"/>
        <w:rPr>
          <w:b/>
          <w:bCs/>
          <w:caps/>
          <w:sz w:val="16"/>
          <w:szCs w:val="16"/>
        </w:rPr>
      </w:pPr>
    </w:p>
    <w:p w:rsidR="009C4965" w:rsidRDefault="009C4965" w:rsidP="00B02246">
      <w:pPr>
        <w:jc w:val="center"/>
        <w:rPr>
          <w:b/>
          <w:bCs/>
          <w:caps/>
        </w:rPr>
      </w:pPr>
    </w:p>
    <w:p w:rsidR="00B02246" w:rsidRDefault="00B02246" w:rsidP="00B02246">
      <w:pPr>
        <w:jc w:val="center"/>
        <w:rPr>
          <w:bCs/>
          <w:sz w:val="28"/>
          <w:szCs w:val="28"/>
        </w:rPr>
      </w:pPr>
      <w:r w:rsidRPr="00713534">
        <w:rPr>
          <w:bCs/>
          <w:sz w:val="28"/>
          <w:szCs w:val="28"/>
        </w:rPr>
        <w:t>Рис.</w:t>
      </w:r>
      <w:r>
        <w:rPr>
          <w:b/>
          <w:bCs/>
          <w:sz w:val="28"/>
          <w:szCs w:val="28"/>
        </w:rPr>
        <w:t xml:space="preserve"> </w:t>
      </w:r>
      <w:r w:rsidRPr="000938B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«Предпосылки для Нового времени».</w:t>
      </w:r>
    </w:p>
    <w:p w:rsidR="00B02246" w:rsidRPr="00421291" w:rsidRDefault="00B02246" w:rsidP="00B02246">
      <w:pPr>
        <w:jc w:val="center"/>
        <w:rPr>
          <w:b/>
          <w:bCs/>
          <w:sz w:val="28"/>
          <w:szCs w:val="28"/>
        </w:rPr>
      </w:pPr>
    </w:p>
    <w:p w:rsidR="00866FA8" w:rsidRDefault="00866FA8" w:rsidP="00B02246">
      <w:pPr>
        <w:rPr>
          <w:sz w:val="28"/>
          <w:szCs w:val="28"/>
        </w:rPr>
      </w:pPr>
    </w:p>
    <w:p w:rsidR="00B02246" w:rsidRPr="002E07EE" w:rsidRDefault="00B02246" w:rsidP="002E07EE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sz w:val="32"/>
          <w:szCs w:val="32"/>
        </w:rPr>
        <w:lastRenderedPageBreak/>
        <w:t xml:space="preserve">Переход от традиционного общества к </w:t>
      </w:r>
      <w:proofErr w:type="gramStart"/>
      <w:r w:rsidRPr="002E07EE">
        <w:rPr>
          <w:sz w:val="32"/>
          <w:szCs w:val="32"/>
        </w:rPr>
        <w:t>индустриальному</w:t>
      </w:r>
      <w:proofErr w:type="gramEnd"/>
      <w:r w:rsidRPr="002E07EE">
        <w:rPr>
          <w:sz w:val="32"/>
          <w:szCs w:val="32"/>
        </w:rPr>
        <w:t xml:space="preserve"> прои</w:t>
      </w:r>
      <w:r w:rsidRPr="002E07EE">
        <w:rPr>
          <w:sz w:val="32"/>
          <w:szCs w:val="32"/>
        </w:rPr>
        <w:t>с</w:t>
      </w:r>
      <w:r w:rsidRPr="002E07EE">
        <w:rPr>
          <w:sz w:val="32"/>
          <w:szCs w:val="32"/>
        </w:rPr>
        <w:t>ходит в процессе модернизации.</w:t>
      </w:r>
    </w:p>
    <w:p w:rsidR="00B02246" w:rsidRPr="002E07EE" w:rsidRDefault="00B02246" w:rsidP="002E07EE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2E07EE">
        <w:rPr>
          <w:b/>
          <w:bCs/>
          <w:sz w:val="32"/>
          <w:szCs w:val="32"/>
        </w:rPr>
        <w:t>Модернизация – процесс, который охватывает технику и технологию, социальные и политические отношения и духовную жизнь.</w:t>
      </w:r>
    </w:p>
    <w:p w:rsidR="00B02246" w:rsidRDefault="00B02246" w:rsidP="00B02246">
      <w:pPr>
        <w:rPr>
          <w:b/>
          <w:bCs/>
          <w:sz w:val="28"/>
          <w:szCs w:val="28"/>
        </w:rPr>
      </w:pPr>
    </w:p>
    <w:p w:rsidR="00B02246" w:rsidRDefault="00285686" w:rsidP="00B022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21291">
        <w:rPr>
          <w:b/>
          <w:bCs/>
          <w:sz w:val="28"/>
          <w:szCs w:val="28"/>
        </w:rPr>
        <w:t>ажнейш</w:t>
      </w:r>
      <w:r>
        <w:rPr>
          <w:b/>
          <w:bCs/>
          <w:sz w:val="28"/>
          <w:szCs w:val="28"/>
        </w:rPr>
        <w:t xml:space="preserve">ие черты государств </w:t>
      </w:r>
      <w:r>
        <w:rPr>
          <w:b/>
          <w:bCs/>
          <w:sz w:val="28"/>
          <w:szCs w:val="28"/>
        </w:rPr>
        <w:br/>
        <w:t xml:space="preserve">западного и </w:t>
      </w:r>
      <w:r w:rsidRPr="00421291">
        <w:rPr>
          <w:b/>
          <w:bCs/>
          <w:sz w:val="28"/>
          <w:szCs w:val="28"/>
        </w:rPr>
        <w:t>восточного</w:t>
      </w:r>
      <w:r>
        <w:rPr>
          <w:b/>
          <w:bCs/>
          <w:sz w:val="28"/>
          <w:szCs w:val="28"/>
        </w:rPr>
        <w:t xml:space="preserve"> </w:t>
      </w:r>
      <w:r w:rsidRPr="00421291">
        <w:rPr>
          <w:b/>
          <w:bCs/>
          <w:sz w:val="28"/>
          <w:szCs w:val="28"/>
        </w:rPr>
        <w:t>типов</w:t>
      </w:r>
      <w:r>
        <w:rPr>
          <w:b/>
          <w:bCs/>
          <w:sz w:val="28"/>
          <w:szCs w:val="28"/>
        </w:rPr>
        <w:t xml:space="preserve">  </w:t>
      </w:r>
      <w:r w:rsidRPr="00421291">
        <w:rPr>
          <w:b/>
          <w:bCs/>
          <w:sz w:val="28"/>
          <w:szCs w:val="28"/>
        </w:rPr>
        <w:t>цивилизации</w:t>
      </w:r>
    </w:p>
    <w:p w:rsidR="00B34428" w:rsidRPr="00B34428" w:rsidRDefault="00B34428" w:rsidP="00B02246">
      <w:pPr>
        <w:jc w:val="center"/>
        <w:rPr>
          <w:bCs/>
          <w:sz w:val="28"/>
          <w:szCs w:val="28"/>
        </w:rPr>
      </w:pPr>
    </w:p>
    <w:tbl>
      <w:tblPr>
        <w:tblStyle w:val="af8"/>
        <w:tblW w:w="9889" w:type="dxa"/>
        <w:tblLook w:val="04A0"/>
      </w:tblPr>
      <w:tblGrid>
        <w:gridCol w:w="2280"/>
        <w:gridCol w:w="522"/>
        <w:gridCol w:w="3543"/>
        <w:gridCol w:w="3544"/>
      </w:tblGrid>
      <w:tr w:rsidR="002E07EE" w:rsidTr="002E07EE">
        <w:trPr>
          <w:trHeight w:val="631"/>
        </w:trPr>
        <w:tc>
          <w:tcPr>
            <w:tcW w:w="2802" w:type="dxa"/>
            <w:gridSpan w:val="2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Запад</w:t>
            </w:r>
          </w:p>
        </w:tc>
        <w:tc>
          <w:tcPr>
            <w:tcW w:w="3544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Восток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AA3C88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AA3C88"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5171" type="#_x0000_t5" style="position:absolute;left:0;text-align:left;margin-left:-67.5pt;margin-top:175.9pt;width:374.9pt;height:22.55pt;rotation:90;z-index:252909056;mso-position-horizontal-relative:text;mso-position-vertical-relative:text;v-text-anchor:middle" fillcolor="#a5a5a5 [2092]">
                  <v:textbox inset=",.3mm,,.3mm"/>
                </v:shape>
              </w:pict>
            </w:r>
            <w:r w:rsidR="002E07EE" w:rsidRPr="00B34428">
              <w:rPr>
                <w:b/>
                <w:bCs/>
                <w:sz w:val="28"/>
                <w:szCs w:val="28"/>
              </w:rPr>
              <w:t xml:space="preserve">Духовная </w:t>
            </w:r>
            <w:r w:rsidR="002E07EE">
              <w:rPr>
                <w:b/>
                <w:bCs/>
                <w:sz w:val="28"/>
                <w:szCs w:val="28"/>
              </w:rPr>
              <w:br/>
            </w:r>
            <w:r w:rsidR="002E07EE" w:rsidRPr="00B34428">
              <w:rPr>
                <w:b/>
                <w:bCs/>
                <w:sz w:val="28"/>
                <w:szCs w:val="28"/>
              </w:rPr>
              <w:t>основа</w:t>
            </w:r>
          </w:p>
        </w:tc>
        <w:tc>
          <w:tcPr>
            <w:tcW w:w="522" w:type="dxa"/>
            <w:vMerge w:val="restart"/>
          </w:tcPr>
          <w:p w:rsidR="002E07EE" w:rsidRPr="00421291" w:rsidRDefault="002E07EE" w:rsidP="00B34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Pr="00421291" w:rsidRDefault="002E07EE" w:rsidP="00B34428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Христианство (в западном варианте)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 xml:space="preserve">Ислам, буддизм, </w:t>
            </w:r>
          </w:p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христианство</w:t>
            </w:r>
          </w:p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 xml:space="preserve"> (в восточном варианте)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 xml:space="preserve">Форма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34428">
              <w:rPr>
                <w:b/>
                <w:bCs/>
                <w:sz w:val="28"/>
                <w:szCs w:val="28"/>
              </w:rPr>
              <w:t>государства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Демократическая тенде</w:t>
            </w:r>
            <w:r w:rsidRPr="00421291">
              <w:rPr>
                <w:sz w:val="28"/>
                <w:szCs w:val="28"/>
              </w:rPr>
              <w:t>н</w:t>
            </w:r>
            <w:r w:rsidRPr="00421291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Деспотия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 xml:space="preserve">Характер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34428">
              <w:rPr>
                <w:b/>
                <w:bCs/>
                <w:sz w:val="28"/>
                <w:szCs w:val="28"/>
              </w:rPr>
              <w:t>власти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Гражданское общество н</w:t>
            </w:r>
            <w:r w:rsidRPr="00421291">
              <w:rPr>
                <w:sz w:val="28"/>
                <w:szCs w:val="28"/>
              </w:rPr>
              <w:t>е</w:t>
            </w:r>
            <w:r w:rsidRPr="00421291">
              <w:rPr>
                <w:sz w:val="28"/>
                <w:szCs w:val="28"/>
              </w:rPr>
              <w:t>зависимое от власти; «г</w:t>
            </w:r>
            <w:r w:rsidRPr="00421291">
              <w:rPr>
                <w:sz w:val="28"/>
                <w:szCs w:val="28"/>
              </w:rPr>
              <w:t>о</w:t>
            </w:r>
            <w:r w:rsidRPr="00421291">
              <w:rPr>
                <w:sz w:val="28"/>
                <w:szCs w:val="28"/>
              </w:rPr>
              <w:t>ризонтальные» связи в о</w:t>
            </w:r>
            <w:r w:rsidRPr="00421291">
              <w:rPr>
                <w:sz w:val="28"/>
                <w:szCs w:val="28"/>
              </w:rPr>
              <w:t>б</w:t>
            </w:r>
            <w:r w:rsidRPr="00421291">
              <w:rPr>
                <w:sz w:val="28"/>
                <w:szCs w:val="28"/>
              </w:rPr>
              <w:t>ществе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Преобладание государства над обществом, вертикал</w:t>
            </w:r>
            <w:r w:rsidRPr="00421291">
              <w:rPr>
                <w:sz w:val="28"/>
                <w:szCs w:val="28"/>
              </w:rPr>
              <w:t>ь</w:t>
            </w:r>
            <w:r w:rsidRPr="00421291">
              <w:rPr>
                <w:sz w:val="28"/>
                <w:szCs w:val="28"/>
              </w:rPr>
              <w:t>ный характер связей в о</w:t>
            </w:r>
            <w:r w:rsidRPr="00421291">
              <w:rPr>
                <w:sz w:val="28"/>
                <w:szCs w:val="28"/>
              </w:rPr>
              <w:t>б</w:t>
            </w:r>
            <w:r w:rsidRPr="00421291">
              <w:rPr>
                <w:sz w:val="28"/>
                <w:szCs w:val="28"/>
              </w:rPr>
              <w:t>ществе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Социальная структура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Классовая структура</w:t>
            </w:r>
          </w:p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21291">
              <w:rPr>
                <w:sz w:val="28"/>
                <w:szCs w:val="28"/>
              </w:rPr>
              <w:t>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 xml:space="preserve">Иерархическая структура </w:t>
            </w:r>
          </w:p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Общества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Основа общес</w:t>
            </w:r>
            <w:r w:rsidRPr="00B34428">
              <w:rPr>
                <w:b/>
                <w:bCs/>
                <w:sz w:val="28"/>
                <w:szCs w:val="28"/>
              </w:rPr>
              <w:t>т</w:t>
            </w:r>
            <w:r w:rsidRPr="00B34428">
              <w:rPr>
                <w:b/>
                <w:bCs/>
                <w:sz w:val="28"/>
                <w:szCs w:val="28"/>
              </w:rPr>
              <w:t>венной жизни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Индивидуализм, приоритет личности, ее интересов и результатов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Коллективизм и уравн</w:t>
            </w:r>
            <w:r w:rsidRPr="00421291">
              <w:rPr>
                <w:sz w:val="28"/>
                <w:szCs w:val="28"/>
              </w:rPr>
              <w:t>и</w:t>
            </w:r>
            <w:r w:rsidRPr="00421291">
              <w:rPr>
                <w:sz w:val="28"/>
                <w:szCs w:val="28"/>
              </w:rPr>
              <w:t>тельность в общественной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Общественная направленность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Постоянные изменения в жизни общества, стремл</w:t>
            </w:r>
            <w:r w:rsidRPr="00421291">
              <w:rPr>
                <w:sz w:val="28"/>
                <w:szCs w:val="28"/>
              </w:rPr>
              <w:t>е</w:t>
            </w:r>
            <w:r w:rsidRPr="00421291">
              <w:rPr>
                <w:sz w:val="28"/>
                <w:szCs w:val="28"/>
              </w:rPr>
              <w:t>ние к обновлению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Традиционализм в разв</w:t>
            </w:r>
            <w:r w:rsidRPr="00421291">
              <w:rPr>
                <w:sz w:val="28"/>
                <w:szCs w:val="28"/>
              </w:rPr>
              <w:t>и</w:t>
            </w:r>
            <w:r w:rsidRPr="00421291">
              <w:rPr>
                <w:sz w:val="28"/>
                <w:szCs w:val="28"/>
              </w:rPr>
              <w:t>тии общества, фатализм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7EE" w:rsidTr="002E07EE">
        <w:tc>
          <w:tcPr>
            <w:tcW w:w="2280" w:type="dxa"/>
            <w:shd w:val="pct25" w:color="auto" w:fill="auto"/>
            <w:vAlign w:val="center"/>
          </w:tcPr>
          <w:p w:rsidR="002E07EE" w:rsidRPr="00B34428" w:rsidRDefault="002E07EE" w:rsidP="00B0224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8">
              <w:rPr>
                <w:b/>
                <w:bCs/>
                <w:sz w:val="28"/>
                <w:szCs w:val="28"/>
              </w:rPr>
              <w:t>Основа собс</w:t>
            </w:r>
            <w:r w:rsidRPr="00B34428">
              <w:rPr>
                <w:b/>
                <w:bCs/>
                <w:sz w:val="28"/>
                <w:szCs w:val="28"/>
              </w:rPr>
              <w:t>т</w:t>
            </w:r>
            <w:r w:rsidRPr="00B34428">
              <w:rPr>
                <w:b/>
                <w:bCs/>
                <w:sz w:val="28"/>
                <w:szCs w:val="28"/>
              </w:rPr>
              <w:t>венности</w:t>
            </w:r>
          </w:p>
        </w:tc>
        <w:tc>
          <w:tcPr>
            <w:tcW w:w="522" w:type="dxa"/>
            <w:vMerge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E07EE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 xml:space="preserve">Частная собственность. </w:t>
            </w:r>
          </w:p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Рыночные отношения как способ функционирования экономики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E07EE" w:rsidRPr="00421291" w:rsidRDefault="002E07EE" w:rsidP="00E978EF">
            <w:pPr>
              <w:jc w:val="center"/>
              <w:rPr>
                <w:sz w:val="28"/>
                <w:szCs w:val="28"/>
              </w:rPr>
            </w:pPr>
            <w:r w:rsidRPr="00421291">
              <w:rPr>
                <w:sz w:val="28"/>
                <w:szCs w:val="28"/>
              </w:rPr>
              <w:t>Общественно-государственная собстве</w:t>
            </w:r>
            <w:r w:rsidRPr="00421291">
              <w:rPr>
                <w:sz w:val="28"/>
                <w:szCs w:val="28"/>
              </w:rPr>
              <w:t>н</w:t>
            </w:r>
            <w:r w:rsidRPr="00421291">
              <w:rPr>
                <w:sz w:val="28"/>
                <w:szCs w:val="28"/>
              </w:rPr>
              <w:t>ность (прежде всего</w:t>
            </w:r>
            <w:r>
              <w:rPr>
                <w:sz w:val="28"/>
                <w:szCs w:val="28"/>
              </w:rPr>
              <w:t>,</w:t>
            </w:r>
            <w:r w:rsidRPr="00421291">
              <w:rPr>
                <w:sz w:val="28"/>
                <w:szCs w:val="28"/>
              </w:rPr>
              <w:t xml:space="preserve"> на землю), отсутствие хозя</w:t>
            </w:r>
            <w:r w:rsidRPr="00421291">
              <w:rPr>
                <w:sz w:val="28"/>
                <w:szCs w:val="28"/>
              </w:rPr>
              <w:t>й</w:t>
            </w:r>
            <w:r w:rsidRPr="00421291">
              <w:rPr>
                <w:sz w:val="28"/>
                <w:szCs w:val="28"/>
              </w:rPr>
              <w:t>ственной свободы частных лиц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4428" w:rsidRPr="00B34428" w:rsidRDefault="00B34428" w:rsidP="00B02246">
      <w:pPr>
        <w:jc w:val="center"/>
        <w:rPr>
          <w:bCs/>
          <w:sz w:val="28"/>
          <w:szCs w:val="28"/>
        </w:rPr>
      </w:pPr>
    </w:p>
    <w:p w:rsidR="00B02246" w:rsidRPr="00626E44" w:rsidRDefault="00B02246" w:rsidP="00B02246">
      <w:pPr>
        <w:jc w:val="center"/>
        <w:rPr>
          <w:bCs/>
          <w:caps/>
          <w:sz w:val="28"/>
          <w:szCs w:val="28"/>
        </w:rPr>
      </w:pPr>
      <w:r w:rsidRPr="00713534">
        <w:rPr>
          <w:bCs/>
          <w:sz w:val="28"/>
          <w:szCs w:val="28"/>
        </w:rPr>
        <w:t>Рис.</w:t>
      </w:r>
      <w:r w:rsidR="00CC2E5E">
        <w:rPr>
          <w:bCs/>
          <w:caps/>
          <w:sz w:val="28"/>
          <w:szCs w:val="28"/>
        </w:rPr>
        <w:t xml:space="preserve"> 2</w:t>
      </w:r>
      <w:r w:rsidRPr="000938B0">
        <w:rPr>
          <w:bCs/>
          <w:caps/>
          <w:sz w:val="28"/>
          <w:szCs w:val="28"/>
        </w:rPr>
        <w:t xml:space="preserve"> «</w:t>
      </w:r>
      <w:r w:rsidR="002E07EE">
        <w:rPr>
          <w:bCs/>
          <w:sz w:val="28"/>
          <w:szCs w:val="28"/>
        </w:rPr>
        <w:t>В</w:t>
      </w:r>
      <w:r w:rsidR="002E07EE" w:rsidRPr="00626E44">
        <w:rPr>
          <w:bCs/>
          <w:sz w:val="28"/>
          <w:szCs w:val="28"/>
        </w:rPr>
        <w:t>ажнейшие черты государств западного и восточного</w:t>
      </w:r>
      <w:r w:rsidR="002E07EE">
        <w:rPr>
          <w:bCs/>
          <w:sz w:val="28"/>
          <w:szCs w:val="28"/>
        </w:rPr>
        <w:t xml:space="preserve"> </w:t>
      </w:r>
      <w:r w:rsidR="002E07EE">
        <w:rPr>
          <w:bCs/>
          <w:sz w:val="28"/>
          <w:szCs w:val="28"/>
        </w:rPr>
        <w:br/>
      </w:r>
      <w:r w:rsidR="002E07EE" w:rsidRPr="00626E44">
        <w:rPr>
          <w:bCs/>
          <w:sz w:val="28"/>
          <w:szCs w:val="28"/>
        </w:rPr>
        <w:t>типов  цивилизаци</w:t>
      </w:r>
      <w:r w:rsidR="002E07EE">
        <w:rPr>
          <w:bCs/>
          <w:sz w:val="28"/>
          <w:szCs w:val="28"/>
        </w:rPr>
        <w:t>и</w:t>
      </w:r>
      <w:r w:rsidRPr="00626E44">
        <w:rPr>
          <w:bCs/>
          <w:caps/>
          <w:sz w:val="28"/>
          <w:szCs w:val="28"/>
        </w:rPr>
        <w:t>».</w:t>
      </w:r>
    </w:p>
    <w:p w:rsidR="00B02246" w:rsidRPr="00421291" w:rsidRDefault="00B02246" w:rsidP="00B02246">
      <w:pPr>
        <w:jc w:val="center"/>
        <w:rPr>
          <w:b/>
          <w:bCs/>
          <w:caps/>
          <w:sz w:val="28"/>
          <w:szCs w:val="28"/>
        </w:rPr>
      </w:pPr>
    </w:p>
    <w:p w:rsidR="002E07EE" w:rsidRDefault="002E07EE" w:rsidP="002E07EE">
      <w:pPr>
        <w:spacing w:line="300" w:lineRule="auto"/>
        <w:jc w:val="both"/>
        <w:rPr>
          <w:b/>
          <w:sz w:val="32"/>
          <w:szCs w:val="32"/>
          <w:u w:val="single"/>
        </w:rPr>
      </w:pPr>
    </w:p>
    <w:p w:rsidR="00B02246" w:rsidRPr="002E07EE" w:rsidRDefault="00B02246" w:rsidP="002E07EE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b/>
          <w:sz w:val="32"/>
          <w:szCs w:val="32"/>
          <w:u w:val="single"/>
        </w:rPr>
        <w:lastRenderedPageBreak/>
        <w:t xml:space="preserve">На рубеже  </w:t>
      </w:r>
      <w:r w:rsidRPr="002E07EE">
        <w:rPr>
          <w:sz w:val="32"/>
          <w:szCs w:val="32"/>
          <w:lang w:val="en-US"/>
        </w:rPr>
        <w:t>XV</w:t>
      </w:r>
      <w:r w:rsidRPr="002E07EE">
        <w:rPr>
          <w:sz w:val="32"/>
          <w:szCs w:val="32"/>
        </w:rPr>
        <w:t xml:space="preserve"> –</w:t>
      </w:r>
      <w:r w:rsidRPr="002E07EE">
        <w:rPr>
          <w:sz w:val="32"/>
          <w:szCs w:val="32"/>
          <w:lang w:val="en-US"/>
        </w:rPr>
        <w:t>XVI</w:t>
      </w:r>
      <w:r w:rsidRPr="002E07EE">
        <w:rPr>
          <w:sz w:val="32"/>
          <w:szCs w:val="32"/>
        </w:rPr>
        <w:t xml:space="preserve"> вв. меняются представления европейцев о Земле. Достижения научной мысли, великие географические откр</w:t>
      </w:r>
      <w:r w:rsidRPr="002E07EE">
        <w:rPr>
          <w:sz w:val="32"/>
          <w:szCs w:val="32"/>
        </w:rPr>
        <w:t>ы</w:t>
      </w:r>
      <w:r w:rsidRPr="002E07EE">
        <w:rPr>
          <w:sz w:val="32"/>
          <w:szCs w:val="32"/>
        </w:rPr>
        <w:t>тия – всё это расширяло кругозор людей, влияло на представления о своем месте в окружающем мире.  Данные явления самым радикал</w:t>
      </w:r>
      <w:r w:rsidRPr="002E07EE">
        <w:rPr>
          <w:sz w:val="32"/>
          <w:szCs w:val="32"/>
        </w:rPr>
        <w:t>ь</w:t>
      </w:r>
      <w:r w:rsidRPr="002E07EE">
        <w:rPr>
          <w:sz w:val="32"/>
          <w:szCs w:val="32"/>
        </w:rPr>
        <w:t>ным образом изменили  образ жизни европейцев, ознаменовали нач</w:t>
      </w:r>
      <w:r w:rsidRPr="002E07EE">
        <w:rPr>
          <w:sz w:val="32"/>
          <w:szCs w:val="32"/>
        </w:rPr>
        <w:t>а</w:t>
      </w:r>
      <w:r w:rsidRPr="002E07EE">
        <w:rPr>
          <w:sz w:val="32"/>
          <w:szCs w:val="32"/>
        </w:rPr>
        <w:t>ло Нового времени.</w:t>
      </w:r>
    </w:p>
    <w:p w:rsidR="00B02246" w:rsidRPr="002E07EE" w:rsidRDefault="00B02246" w:rsidP="002E07EE">
      <w:pPr>
        <w:spacing w:line="300" w:lineRule="auto"/>
        <w:jc w:val="both"/>
        <w:rPr>
          <w:sz w:val="32"/>
          <w:szCs w:val="32"/>
        </w:rPr>
      </w:pPr>
    </w:p>
    <w:p w:rsidR="00E978EF" w:rsidRDefault="00E978EF" w:rsidP="00E978EF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B02246" w:rsidRPr="002E07EE">
        <w:rPr>
          <w:b/>
          <w:bCs/>
          <w:sz w:val="32"/>
          <w:szCs w:val="32"/>
        </w:rPr>
        <w:t>Новации в характере мышления, ценностных ориентирах в эпоху Возрождения и Реформации.</w:t>
      </w:r>
    </w:p>
    <w:p w:rsidR="00E978EF" w:rsidRDefault="00B02246" w:rsidP="00E978EF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2E07EE">
        <w:rPr>
          <w:b/>
          <w:sz w:val="32"/>
          <w:szCs w:val="32"/>
          <w:u w:val="single"/>
        </w:rPr>
        <w:t>Возрождение, или Ренессанс</w:t>
      </w:r>
      <w:r w:rsidRPr="002E07EE">
        <w:rPr>
          <w:sz w:val="32"/>
          <w:szCs w:val="32"/>
        </w:rPr>
        <w:t>, - эпоха в истории культуры Е</w:t>
      </w:r>
      <w:r w:rsidRPr="002E07EE">
        <w:rPr>
          <w:sz w:val="32"/>
          <w:szCs w:val="32"/>
        </w:rPr>
        <w:t>в</w:t>
      </w:r>
      <w:r w:rsidRPr="002E07EE">
        <w:rPr>
          <w:sz w:val="32"/>
          <w:szCs w:val="32"/>
        </w:rPr>
        <w:t>ропы, пришедшая на смену культуре Средних веков и предшеству</w:t>
      </w:r>
      <w:r w:rsidRPr="002E07EE">
        <w:rPr>
          <w:sz w:val="32"/>
          <w:szCs w:val="32"/>
        </w:rPr>
        <w:t>ю</w:t>
      </w:r>
      <w:r w:rsidRPr="002E07EE">
        <w:rPr>
          <w:sz w:val="32"/>
          <w:szCs w:val="32"/>
        </w:rPr>
        <w:t xml:space="preserve">щая  культуре Нового времени. Примерные хронологические рамки  14-16 вв. </w:t>
      </w:r>
    </w:p>
    <w:p w:rsidR="00E978EF" w:rsidRDefault="00B02246" w:rsidP="00E978EF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sz w:val="32"/>
          <w:szCs w:val="32"/>
        </w:rPr>
        <w:t>Отличительная черта эпохи Возрождения – светский характер культуры и её антропоцентризм (т. е. интерес к античной культуре, происходит как бы её «возрождение»)- так и появился термин.   Н</w:t>
      </w:r>
      <w:r w:rsidRPr="002E07EE">
        <w:rPr>
          <w:sz w:val="32"/>
          <w:szCs w:val="32"/>
        </w:rPr>
        <w:t>о</w:t>
      </w:r>
      <w:r w:rsidRPr="002E07EE">
        <w:rPr>
          <w:sz w:val="32"/>
          <w:szCs w:val="32"/>
        </w:rPr>
        <w:t>вая культурная модель возникла вследствие кардинальных изменений общественных отношений в Европе.   Рост городов-республик  пр</w:t>
      </w:r>
      <w:r w:rsidRPr="002E07EE">
        <w:rPr>
          <w:sz w:val="32"/>
          <w:szCs w:val="32"/>
        </w:rPr>
        <w:t>и</w:t>
      </w:r>
      <w:r w:rsidRPr="002E07EE">
        <w:rPr>
          <w:sz w:val="32"/>
          <w:szCs w:val="32"/>
        </w:rPr>
        <w:t>вел к росту влияния сословий, не участвующих в феодальных отн</w:t>
      </w:r>
      <w:r w:rsidRPr="002E07EE">
        <w:rPr>
          <w:sz w:val="32"/>
          <w:szCs w:val="32"/>
        </w:rPr>
        <w:t>о</w:t>
      </w:r>
      <w:r w:rsidRPr="002E07EE">
        <w:rPr>
          <w:sz w:val="32"/>
          <w:szCs w:val="32"/>
        </w:rPr>
        <w:t>шениях: мастеровых и ремесленников, торговцев, банкиров. Всем им была чужда иерархическая  система ценностей, созданная среднев</w:t>
      </w:r>
      <w:r w:rsidRPr="002E07EE">
        <w:rPr>
          <w:sz w:val="32"/>
          <w:szCs w:val="32"/>
        </w:rPr>
        <w:t>е</w:t>
      </w:r>
      <w:r w:rsidRPr="002E07EE">
        <w:rPr>
          <w:sz w:val="32"/>
          <w:szCs w:val="32"/>
        </w:rPr>
        <w:t xml:space="preserve">ковой, во многом церковной культурой, и её </w:t>
      </w:r>
      <w:proofErr w:type="spellStart"/>
      <w:r w:rsidRPr="002E07EE">
        <w:rPr>
          <w:sz w:val="32"/>
          <w:szCs w:val="32"/>
        </w:rPr>
        <w:t>аскетичный</w:t>
      </w:r>
      <w:proofErr w:type="spellEnd"/>
      <w:r w:rsidRPr="002E07EE">
        <w:rPr>
          <w:sz w:val="32"/>
          <w:szCs w:val="32"/>
        </w:rPr>
        <w:t xml:space="preserve">, смиренный дух. Это привело к появлению  </w:t>
      </w:r>
      <w:r w:rsidRPr="002E07EE">
        <w:rPr>
          <w:b/>
          <w:sz w:val="32"/>
          <w:szCs w:val="32"/>
          <w:u w:val="single"/>
        </w:rPr>
        <w:t>гуманизма</w:t>
      </w:r>
      <w:r w:rsidRPr="002E07EE">
        <w:rPr>
          <w:sz w:val="32"/>
          <w:szCs w:val="32"/>
        </w:rPr>
        <w:t xml:space="preserve"> -  </w:t>
      </w:r>
      <w:r w:rsidRPr="002E07EE">
        <w:rPr>
          <w:b/>
          <w:sz w:val="32"/>
          <w:szCs w:val="32"/>
        </w:rPr>
        <w:t>общественно-философского движения, рассматривающего человека, его ли</w:t>
      </w:r>
      <w:r w:rsidRPr="002E07EE">
        <w:rPr>
          <w:b/>
          <w:sz w:val="32"/>
          <w:szCs w:val="32"/>
        </w:rPr>
        <w:t>ч</w:t>
      </w:r>
      <w:r w:rsidRPr="002E07EE">
        <w:rPr>
          <w:b/>
          <w:sz w:val="32"/>
          <w:szCs w:val="32"/>
        </w:rPr>
        <w:t xml:space="preserve">ность, его свободу, его активную, созидающую деятельность как высшую ценность </w:t>
      </w:r>
      <w:r w:rsidRPr="002E07EE">
        <w:rPr>
          <w:sz w:val="32"/>
          <w:szCs w:val="32"/>
        </w:rPr>
        <w:t xml:space="preserve"> 15—начало 17 вв. стали эпохой невиданного ра</w:t>
      </w:r>
      <w:r w:rsidRPr="002E07EE">
        <w:rPr>
          <w:sz w:val="32"/>
          <w:szCs w:val="32"/>
        </w:rPr>
        <w:t>с</w:t>
      </w:r>
      <w:r w:rsidRPr="002E07EE">
        <w:rPr>
          <w:sz w:val="32"/>
          <w:szCs w:val="32"/>
        </w:rPr>
        <w:t xml:space="preserve">цвета европейской культуры, которая в этот период развивается под знаком </w:t>
      </w:r>
      <w:r w:rsidRPr="002E07EE">
        <w:rPr>
          <w:b/>
          <w:sz w:val="32"/>
          <w:szCs w:val="32"/>
          <w:u w:val="single"/>
        </w:rPr>
        <w:t>гуманизма</w:t>
      </w:r>
      <w:r w:rsidRPr="00E978EF">
        <w:rPr>
          <w:b/>
          <w:sz w:val="32"/>
          <w:szCs w:val="32"/>
        </w:rPr>
        <w:t>.</w:t>
      </w:r>
    </w:p>
    <w:p w:rsidR="00E978EF" w:rsidRDefault="00B02246" w:rsidP="00E978EF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sz w:val="32"/>
          <w:szCs w:val="32"/>
        </w:rPr>
        <w:t>В городах стали возникать светские центры науки и искусства, деятельность которых находилась вне контроля церкви. Для Возро</w:t>
      </w:r>
      <w:r w:rsidRPr="002E07EE">
        <w:rPr>
          <w:sz w:val="32"/>
          <w:szCs w:val="32"/>
        </w:rPr>
        <w:t>ж</w:t>
      </w:r>
      <w:r w:rsidRPr="002E07EE">
        <w:rPr>
          <w:sz w:val="32"/>
          <w:szCs w:val="32"/>
        </w:rPr>
        <w:lastRenderedPageBreak/>
        <w:t>дения характерен интерес к античной культуре, изучение её памятн</w:t>
      </w:r>
      <w:r w:rsidRPr="002E07EE">
        <w:rPr>
          <w:sz w:val="32"/>
          <w:szCs w:val="32"/>
        </w:rPr>
        <w:t>и</w:t>
      </w:r>
      <w:r w:rsidRPr="002E07EE">
        <w:rPr>
          <w:sz w:val="32"/>
          <w:szCs w:val="32"/>
        </w:rPr>
        <w:t xml:space="preserve">ков. Изобретение в середине 15 в. книгопечатания сыграло огромную роль в распространении античного наследия </w:t>
      </w:r>
      <w:r w:rsidR="00E978EF">
        <w:rPr>
          <w:sz w:val="32"/>
          <w:szCs w:val="32"/>
        </w:rPr>
        <w:t>и новых взглядов по всей Европе.</w:t>
      </w:r>
    </w:p>
    <w:p w:rsidR="00B02246" w:rsidRPr="002E07EE" w:rsidRDefault="00B02246" w:rsidP="00E978EF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sz w:val="32"/>
          <w:szCs w:val="32"/>
        </w:rPr>
        <w:t xml:space="preserve">Возрождение возникло в Италии, где первые его признаки были заметны еще в 13 -14 вв., но твердо установилось только с 20-х годов 15 </w:t>
      </w:r>
      <w:proofErr w:type="gramStart"/>
      <w:r w:rsidRPr="002E07EE">
        <w:rPr>
          <w:sz w:val="32"/>
          <w:szCs w:val="32"/>
        </w:rPr>
        <w:t>в</w:t>
      </w:r>
      <w:proofErr w:type="gramEnd"/>
      <w:r w:rsidRPr="002E07EE">
        <w:rPr>
          <w:sz w:val="32"/>
          <w:szCs w:val="32"/>
        </w:rPr>
        <w:t xml:space="preserve">.    </w:t>
      </w:r>
      <w:proofErr w:type="gramStart"/>
      <w:r w:rsidRPr="002E07EE">
        <w:rPr>
          <w:sz w:val="32"/>
          <w:szCs w:val="32"/>
        </w:rPr>
        <w:t>Во</w:t>
      </w:r>
      <w:proofErr w:type="gramEnd"/>
      <w:r w:rsidRPr="002E07EE">
        <w:rPr>
          <w:sz w:val="32"/>
          <w:szCs w:val="32"/>
        </w:rPr>
        <w:t xml:space="preserve"> Франции, Германии и других странах это движение нач</w:t>
      </w:r>
      <w:r w:rsidRPr="002E07EE">
        <w:rPr>
          <w:sz w:val="32"/>
          <w:szCs w:val="32"/>
        </w:rPr>
        <w:t>а</w:t>
      </w:r>
      <w:r w:rsidRPr="002E07EE">
        <w:rPr>
          <w:sz w:val="32"/>
          <w:szCs w:val="32"/>
        </w:rPr>
        <w:t xml:space="preserve">лось значительно позже. К концу 15 </w:t>
      </w:r>
      <w:proofErr w:type="gramStart"/>
      <w:r w:rsidRPr="002E07EE">
        <w:rPr>
          <w:sz w:val="32"/>
          <w:szCs w:val="32"/>
        </w:rPr>
        <w:t>в</w:t>
      </w:r>
      <w:proofErr w:type="gramEnd"/>
      <w:r w:rsidRPr="002E07EE">
        <w:rPr>
          <w:sz w:val="32"/>
          <w:szCs w:val="32"/>
        </w:rPr>
        <w:t>. оно достигло своего наивы</w:t>
      </w:r>
      <w:r w:rsidRPr="002E07EE">
        <w:rPr>
          <w:sz w:val="32"/>
          <w:szCs w:val="32"/>
        </w:rPr>
        <w:t>с</w:t>
      </w:r>
      <w:r w:rsidRPr="002E07EE">
        <w:rPr>
          <w:sz w:val="32"/>
          <w:szCs w:val="32"/>
        </w:rPr>
        <w:t>шего расцвета. В 16 в. назревает кризис идей Возрождения, следств</w:t>
      </w:r>
      <w:r w:rsidRPr="002E07EE">
        <w:rPr>
          <w:sz w:val="32"/>
          <w:szCs w:val="32"/>
        </w:rPr>
        <w:t>и</w:t>
      </w:r>
      <w:r w:rsidRPr="002E07EE">
        <w:rPr>
          <w:sz w:val="32"/>
          <w:szCs w:val="32"/>
        </w:rPr>
        <w:t>ем чего является возникновение  маньеризма и барокко.</w:t>
      </w:r>
    </w:p>
    <w:p w:rsidR="00E978EF" w:rsidRDefault="00E978EF" w:rsidP="00E978EF">
      <w:pPr>
        <w:spacing w:line="300" w:lineRule="auto"/>
        <w:rPr>
          <w:sz w:val="32"/>
          <w:szCs w:val="32"/>
        </w:rPr>
      </w:pPr>
    </w:p>
    <w:p w:rsidR="00B02246" w:rsidRPr="002E07EE" w:rsidRDefault="00B02246" w:rsidP="00E978EF">
      <w:pPr>
        <w:spacing w:line="300" w:lineRule="auto"/>
        <w:jc w:val="center"/>
        <w:rPr>
          <w:b/>
          <w:sz w:val="32"/>
          <w:szCs w:val="32"/>
        </w:rPr>
      </w:pPr>
      <w:r w:rsidRPr="002E07EE">
        <w:rPr>
          <w:b/>
          <w:sz w:val="32"/>
          <w:szCs w:val="32"/>
        </w:rPr>
        <w:t>Основные процессы и события эпохи Возрождения</w:t>
      </w:r>
    </w:p>
    <w:p w:rsidR="00B02246" w:rsidRPr="00E978EF" w:rsidRDefault="00B02246" w:rsidP="006B4A57">
      <w:pPr>
        <w:pStyle w:val="aff"/>
        <w:numPr>
          <w:ilvl w:val="0"/>
          <w:numId w:val="20"/>
        </w:numPr>
        <w:tabs>
          <w:tab w:val="left" w:pos="196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E978EF">
        <w:rPr>
          <w:rFonts w:ascii="Times New Roman" w:hAnsi="Times New Roman"/>
          <w:sz w:val="32"/>
          <w:szCs w:val="32"/>
        </w:rPr>
        <w:t>Закладываются основы капиталистического производства.</w:t>
      </w:r>
    </w:p>
    <w:p w:rsidR="00B02246" w:rsidRPr="00E978EF" w:rsidRDefault="00B02246" w:rsidP="006B4A57">
      <w:pPr>
        <w:pStyle w:val="aff"/>
        <w:numPr>
          <w:ilvl w:val="0"/>
          <w:numId w:val="20"/>
        </w:numPr>
        <w:tabs>
          <w:tab w:val="left" w:pos="196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E978EF">
        <w:rPr>
          <w:rFonts w:ascii="Times New Roman" w:hAnsi="Times New Roman"/>
          <w:sz w:val="32"/>
          <w:szCs w:val="32"/>
        </w:rPr>
        <w:t>Создаются города-республики.</w:t>
      </w:r>
    </w:p>
    <w:p w:rsidR="00B02246" w:rsidRPr="00E978EF" w:rsidRDefault="00B02246" w:rsidP="006B4A57">
      <w:pPr>
        <w:pStyle w:val="aff"/>
        <w:numPr>
          <w:ilvl w:val="0"/>
          <w:numId w:val="20"/>
        </w:numPr>
        <w:tabs>
          <w:tab w:val="left" w:pos="196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E978EF">
        <w:rPr>
          <w:rFonts w:ascii="Times New Roman" w:hAnsi="Times New Roman"/>
          <w:sz w:val="32"/>
          <w:szCs w:val="32"/>
        </w:rPr>
        <w:t>Развиваются мореплавание и торговля.</w:t>
      </w:r>
    </w:p>
    <w:p w:rsidR="00B02246" w:rsidRPr="00E978EF" w:rsidRDefault="00B02246" w:rsidP="006B4A57">
      <w:pPr>
        <w:pStyle w:val="aff"/>
        <w:numPr>
          <w:ilvl w:val="0"/>
          <w:numId w:val="20"/>
        </w:numPr>
        <w:tabs>
          <w:tab w:val="left" w:pos="196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E978EF">
        <w:rPr>
          <w:rFonts w:ascii="Times New Roman" w:hAnsi="Times New Roman"/>
          <w:sz w:val="32"/>
          <w:szCs w:val="32"/>
        </w:rPr>
        <w:t>Открываются новые научные направления.</w:t>
      </w:r>
    </w:p>
    <w:p w:rsidR="00B02246" w:rsidRPr="00E978EF" w:rsidRDefault="00B02246" w:rsidP="006B4A57">
      <w:pPr>
        <w:pStyle w:val="aff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E978EF">
        <w:rPr>
          <w:rFonts w:ascii="Times New Roman" w:hAnsi="Times New Roman"/>
          <w:sz w:val="32"/>
          <w:szCs w:val="32"/>
        </w:rPr>
        <w:t>На смену аскетической религиозной идеологии приходит гум</w:t>
      </w:r>
      <w:r w:rsidRPr="00E978EF">
        <w:rPr>
          <w:rFonts w:ascii="Times New Roman" w:hAnsi="Times New Roman"/>
          <w:sz w:val="32"/>
          <w:szCs w:val="32"/>
        </w:rPr>
        <w:t>а</w:t>
      </w:r>
      <w:r w:rsidRPr="00E978EF">
        <w:rPr>
          <w:rFonts w:ascii="Times New Roman" w:hAnsi="Times New Roman"/>
          <w:sz w:val="32"/>
          <w:szCs w:val="32"/>
        </w:rPr>
        <w:t>низм (движение за светскую культуру).</w:t>
      </w:r>
    </w:p>
    <w:p w:rsidR="00B02246" w:rsidRPr="002E07EE" w:rsidRDefault="00B02246" w:rsidP="00E978EF">
      <w:pPr>
        <w:spacing w:line="300" w:lineRule="auto"/>
        <w:ind w:firstLine="709"/>
        <w:jc w:val="both"/>
        <w:rPr>
          <w:sz w:val="32"/>
          <w:szCs w:val="32"/>
        </w:rPr>
      </w:pPr>
      <w:r w:rsidRPr="002E07EE">
        <w:rPr>
          <w:sz w:val="32"/>
          <w:szCs w:val="32"/>
        </w:rPr>
        <w:t>Мыслители–гуманисты рассматривали человека как высшую ценность, его благо и счастье – как высшую цель и задачу государс</w:t>
      </w:r>
      <w:r w:rsidRPr="002E07EE">
        <w:rPr>
          <w:sz w:val="32"/>
          <w:szCs w:val="32"/>
        </w:rPr>
        <w:t>т</w:t>
      </w:r>
      <w:r w:rsidRPr="002E07EE">
        <w:rPr>
          <w:sz w:val="32"/>
          <w:szCs w:val="32"/>
        </w:rPr>
        <w:t>ва. Они критиковали церковную обрядность, боролись против рел</w:t>
      </w:r>
      <w:r w:rsidRPr="002E07EE">
        <w:rPr>
          <w:sz w:val="32"/>
          <w:szCs w:val="32"/>
        </w:rPr>
        <w:t>и</w:t>
      </w:r>
      <w:r w:rsidRPr="002E07EE">
        <w:rPr>
          <w:sz w:val="32"/>
          <w:szCs w:val="32"/>
        </w:rPr>
        <w:t>гиозной схоластики. Влияние гуманизма распространяется на такие сферы духовной жизни как литература,  архитектура, живопись, п</w:t>
      </w:r>
      <w:r w:rsidRPr="002E07EE">
        <w:rPr>
          <w:sz w:val="32"/>
          <w:szCs w:val="32"/>
        </w:rPr>
        <w:t>о</w:t>
      </w:r>
      <w:r w:rsidRPr="002E07EE">
        <w:rPr>
          <w:sz w:val="32"/>
          <w:szCs w:val="32"/>
        </w:rPr>
        <w:t>литические теории и т.д.</w:t>
      </w:r>
    </w:p>
    <w:p w:rsidR="00B02246" w:rsidRPr="002E07EE" w:rsidRDefault="00B02246" w:rsidP="002E07EE">
      <w:pPr>
        <w:tabs>
          <w:tab w:val="left" w:pos="1965"/>
        </w:tabs>
        <w:spacing w:line="300" w:lineRule="auto"/>
        <w:ind w:left="360"/>
        <w:jc w:val="both"/>
        <w:rPr>
          <w:sz w:val="32"/>
          <w:szCs w:val="32"/>
        </w:rPr>
      </w:pPr>
    </w:p>
    <w:p w:rsidR="00B02246" w:rsidRDefault="00B02246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B02246" w:rsidRDefault="00B02246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B02246" w:rsidRDefault="00B02246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4A0FFF" w:rsidRDefault="004A0FFF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4A0FFF" w:rsidRDefault="004A0FFF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4A0FFF" w:rsidRDefault="004A0FFF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4A0FFF" w:rsidRDefault="004A0FFF" w:rsidP="00B02246">
      <w:pPr>
        <w:tabs>
          <w:tab w:val="left" w:pos="1965"/>
        </w:tabs>
        <w:ind w:left="360"/>
        <w:rPr>
          <w:sz w:val="28"/>
          <w:szCs w:val="28"/>
        </w:rPr>
      </w:pPr>
    </w:p>
    <w:p w:rsidR="004A0FFF" w:rsidRDefault="004A0FFF" w:rsidP="004A0FFF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4A0FFF" w:rsidRPr="00C22143" w:rsidRDefault="00AA3C88" w:rsidP="00C22143">
      <w:pPr>
        <w:tabs>
          <w:tab w:val="left" w:pos="1965"/>
        </w:tabs>
        <w:jc w:val="center"/>
        <w:rPr>
          <w:b/>
          <w:sz w:val="28"/>
          <w:szCs w:val="28"/>
        </w:rPr>
      </w:pPr>
      <w:r w:rsidRPr="00AA3C88">
        <w:rPr>
          <w:b/>
          <w:noProof/>
          <w:sz w:val="28"/>
          <w:szCs w:val="28"/>
          <w:u w:val="single"/>
          <w:lang w:eastAsia="ru-RU"/>
        </w:rPr>
        <w:pict>
          <v:group id="_x0000_s5228" style="position:absolute;left:0;text-align:left;margin-left:.2pt;margin-top:22pt;width:483.15pt;height:525.95pt;z-index:252985856" coordorigin="1138,2329" coordsize="9663,10519">
            <v:shape id="_x0000_s5206" type="#_x0000_t5" style="position:absolute;left:1732;top:2329;width:8488;height:10519;v-text-anchor:middle" o:regroupid="8" fillcolor="black">
              <v:fill r:id="rId9" o:title="25%" type="pattern"/>
              <v:textbox inset=",.3mm,,.3mm"/>
            </v:shape>
            <v:rect id="_x0000_s5182" style="position:absolute;left:1138;top:2811;width:3694;height:1092;v-text-anchor:middle" o:regroupid="8">
              <v:textbox style="mso-next-textbox:#_x0000_s5182" inset=",.3mm,,.3mm">
                <w:txbxContent>
                  <w:p w:rsidR="000A22E8" w:rsidRDefault="000A22E8" w:rsidP="00931D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Специализированное пр</w:t>
                    </w:r>
                    <w:r w:rsidRPr="008047E3">
                      <w:rPr>
                        <w:sz w:val="28"/>
                        <w:szCs w:val="28"/>
                      </w:rPr>
                      <w:t>о</w:t>
                    </w:r>
                    <w:r w:rsidRPr="008047E3">
                      <w:rPr>
                        <w:sz w:val="28"/>
                        <w:szCs w:val="28"/>
                      </w:rPr>
                      <w:t>изводство.</w:t>
                    </w:r>
                  </w:p>
                  <w:p w:rsidR="000A22E8" w:rsidRPr="008047E3" w:rsidRDefault="000A22E8" w:rsidP="00931D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Наемный труд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0A22E8" w:rsidRDefault="000A22E8"/>
                </w:txbxContent>
              </v:textbox>
            </v:rect>
            <v:rect id="_x0000_s5185" style="position:absolute;left:7101;top:2811;width:3691;height:1092;v-text-anchor:middle" o:regroupid="8">
              <v:textbox style="mso-next-textbox:#_x0000_s5185" inset=",.3mm,,.3mm">
                <w:txbxContent>
                  <w:p w:rsidR="000A22E8" w:rsidRPr="00F66CEB" w:rsidRDefault="000A22E8" w:rsidP="00C95A0C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Появление интеллектуалов (людей свободных профе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>сий).</w:t>
                    </w:r>
                  </w:p>
                  <w:p w:rsidR="000A22E8" w:rsidRDefault="000A22E8" w:rsidP="00C95A0C"/>
                </w:txbxContent>
              </v:textbox>
            </v:rect>
            <v:rect id="_x0000_s5186" style="position:absolute;left:1141;top:3903;width:3691;height:694;v-text-anchor:middle" o:regroupid="8">
              <v:textbox style="mso-next-textbox:#_x0000_s5186" inset=",.3mm,,.3mm">
                <w:txbxContent>
                  <w:p w:rsidR="000A22E8" w:rsidRDefault="000A22E8" w:rsidP="00C95A0C">
                    <w:pPr>
                      <w:jc w:val="center"/>
                    </w:pPr>
                    <w:r w:rsidRPr="008047E3">
                      <w:rPr>
                        <w:sz w:val="28"/>
                        <w:szCs w:val="28"/>
                      </w:rPr>
                      <w:t xml:space="preserve">Формирование </w:t>
                    </w:r>
                    <w:r>
                      <w:rPr>
                        <w:sz w:val="28"/>
                        <w:szCs w:val="28"/>
                      </w:rPr>
                      <w:t>б</w:t>
                    </w:r>
                    <w:r w:rsidRPr="008047E3">
                      <w:rPr>
                        <w:sz w:val="28"/>
                        <w:szCs w:val="28"/>
                      </w:rPr>
                      <w:t>анковской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8047E3">
                      <w:rPr>
                        <w:sz w:val="28"/>
                        <w:szCs w:val="28"/>
                      </w:rPr>
                      <w:t>системы</w:t>
                    </w:r>
                    <w:r>
                      <w:t>.</w:t>
                    </w:r>
                  </w:p>
                </w:txbxContent>
              </v:textbox>
            </v:rect>
            <v:rect id="_x0000_s5187" style="position:absolute;left:7101;top:3903;width:3691;height:694;v-text-anchor:middle" o:regroupid="8">
              <v:textbox style="mso-next-textbox:#_x0000_s5187" inset=".5mm,.3mm,.5mm,.3mm">
                <w:txbxContent>
                  <w:p w:rsidR="000A22E8" w:rsidRPr="00BE0E3B" w:rsidRDefault="000A22E8" w:rsidP="00BE0E3B">
                    <w:pPr>
                      <w:jc w:val="center"/>
                      <w:rPr>
                        <w:spacing w:val="-8"/>
                        <w:sz w:val="28"/>
                        <w:szCs w:val="28"/>
                      </w:rPr>
                    </w:pPr>
                    <w:r>
                      <w:rPr>
                        <w:spacing w:val="-8"/>
                        <w:sz w:val="28"/>
                        <w:szCs w:val="28"/>
                      </w:rPr>
                      <w:t>Городское самоуправление. Политический либерализм.</w:t>
                    </w:r>
                  </w:p>
                </w:txbxContent>
              </v:textbox>
            </v:rect>
            <v:rect id="_x0000_s5188" style="position:absolute;left:1141;top:4947;width:3694;height:1289;v-text-anchor:middle" o:regroupid="8">
              <v:textbox style="mso-next-textbox:#_x0000_s5188" inset=".5mm,.3mm,.5mm,.3mm">
                <w:txbxContent>
                  <w:p w:rsidR="000A22E8" w:rsidRDefault="000A22E8" w:rsidP="00BE0E3B">
                    <w:pPr>
                      <w:spacing w:line="216" w:lineRule="auto"/>
                      <w:jc w:val="center"/>
                      <w:rPr>
                        <w:spacing w:val="-8"/>
                        <w:sz w:val="28"/>
                        <w:szCs w:val="28"/>
                      </w:rPr>
                    </w:pPr>
                    <w:r w:rsidRPr="007B0F37">
                      <w:rPr>
                        <w:spacing w:val="-8"/>
                        <w:sz w:val="28"/>
                        <w:szCs w:val="28"/>
                      </w:rPr>
                      <w:t>Переориентация науки от п</w:t>
                    </w:r>
                    <w:r w:rsidRPr="007B0F37">
                      <w:rPr>
                        <w:spacing w:val="-8"/>
                        <w:sz w:val="28"/>
                        <w:szCs w:val="28"/>
                      </w:rPr>
                      <w:t>о</w:t>
                    </w:r>
                    <w:r w:rsidRPr="007B0F37">
                      <w:rPr>
                        <w:spacing w:val="-8"/>
                        <w:sz w:val="28"/>
                        <w:szCs w:val="28"/>
                      </w:rPr>
                      <w:t>знания Бога к познанию прир</w:t>
                    </w:r>
                    <w:r w:rsidRPr="007B0F37">
                      <w:rPr>
                        <w:spacing w:val="-8"/>
                        <w:sz w:val="28"/>
                        <w:szCs w:val="28"/>
                      </w:rPr>
                      <w:t>о</w:t>
                    </w:r>
                    <w:r w:rsidRPr="007B0F37">
                      <w:rPr>
                        <w:spacing w:val="-8"/>
                        <w:sz w:val="28"/>
                        <w:szCs w:val="28"/>
                      </w:rPr>
                      <w:t xml:space="preserve">ды. Географические </w:t>
                    </w:r>
                  </w:p>
                  <w:p w:rsidR="000A22E8" w:rsidRPr="007B0F37" w:rsidRDefault="000A22E8" w:rsidP="00BE0E3B">
                    <w:pPr>
                      <w:spacing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7B0F37">
                      <w:rPr>
                        <w:sz w:val="28"/>
                        <w:szCs w:val="28"/>
                      </w:rPr>
                      <w:t>ткрытия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0A22E8" w:rsidRDefault="000A22E8" w:rsidP="00BE0E3B"/>
                </w:txbxContent>
              </v:textbox>
            </v:rect>
            <v:rect id="_x0000_s5189" style="position:absolute;left:7098;top:4947;width:3694;height:1289;v-text-anchor:middle" o:regroupid="8">
              <v:textbox style="mso-next-textbox:#_x0000_s5189" inset=".5mm,.3mm,.5mm,.3mm">
                <w:txbxContent>
                  <w:p w:rsidR="000A22E8" w:rsidRDefault="000A22E8" w:rsidP="000A22E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8D20BB">
                      <w:rPr>
                        <w:sz w:val="28"/>
                        <w:szCs w:val="28"/>
                      </w:rPr>
                      <w:t>Борьба против всевластия</w:t>
                    </w:r>
                  </w:p>
                  <w:p w:rsidR="000A22E8" w:rsidRPr="008D20BB" w:rsidRDefault="000A22E8" w:rsidP="000A22E8">
                    <w:pPr>
                      <w:rPr>
                        <w:sz w:val="28"/>
                        <w:szCs w:val="28"/>
                      </w:rPr>
                    </w:pPr>
                    <w:r w:rsidRPr="008D20BB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8D20BB">
                      <w:rPr>
                        <w:sz w:val="28"/>
                        <w:szCs w:val="28"/>
                      </w:rPr>
                      <w:t>церкви.  Реформ</w:t>
                    </w:r>
                    <w:r w:rsidRPr="008D20BB">
                      <w:rPr>
                        <w:sz w:val="28"/>
                        <w:szCs w:val="28"/>
                      </w:rPr>
                      <w:t>а</w:t>
                    </w:r>
                    <w:r w:rsidRPr="008D20BB">
                      <w:rPr>
                        <w:sz w:val="28"/>
                        <w:szCs w:val="28"/>
                      </w:rPr>
                      <w:t>ция</w:t>
                    </w:r>
                  </w:p>
                  <w:p w:rsidR="000A22E8" w:rsidRDefault="000A22E8" w:rsidP="00BE0E3B"/>
                </w:txbxContent>
              </v:textbox>
            </v:rect>
            <v:rect id="_x0000_s5190" style="position:absolute;left:1141;top:6586;width:3694;height:1113;v-text-anchor:middle" o:regroupid="8">
              <v:textbox inset=".5mm,.3mm,.5mm,.3mm">
                <w:txbxContent>
                  <w:p w:rsidR="000A22E8" w:rsidRPr="00BE0E3B" w:rsidRDefault="000A22E8" w:rsidP="00BE0E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B0F37">
                      <w:rPr>
                        <w:sz w:val="28"/>
                        <w:szCs w:val="28"/>
                      </w:rPr>
                      <w:t>Пробуждение интереса к культуре Античности и ра</w:t>
                    </w:r>
                    <w:r w:rsidRPr="007B0F37">
                      <w:rPr>
                        <w:sz w:val="28"/>
                        <w:szCs w:val="28"/>
                      </w:rPr>
                      <w:t>н</w:t>
                    </w:r>
                    <w:r w:rsidRPr="007B0F37">
                      <w:rPr>
                        <w:sz w:val="28"/>
                        <w:szCs w:val="28"/>
                      </w:rPr>
                      <w:t>него христианства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5191" style="position:absolute;left:1141;top:7699;width:3694;height:783;v-text-anchor:middle" o:regroupid="8">
              <v:textbox style="mso-next-textbox:#_x0000_s5191" inset=".5mm,.3mm,.5mm,.3mm">
                <w:txbxContent>
                  <w:p w:rsidR="000A22E8" w:rsidRPr="00BE0E3B" w:rsidRDefault="000A22E8" w:rsidP="00BE0E3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Открытие природы (от созе</w:t>
                    </w:r>
                    <w:r w:rsidRPr="008047E3">
                      <w:rPr>
                        <w:sz w:val="28"/>
                        <w:szCs w:val="28"/>
                      </w:rPr>
                      <w:t>р</w:t>
                    </w:r>
                    <w:r w:rsidRPr="008047E3">
                      <w:rPr>
                        <w:sz w:val="28"/>
                        <w:szCs w:val="28"/>
                      </w:rPr>
                      <w:t>цания к</w:t>
                    </w:r>
                    <w:r>
                      <w:rPr>
                        <w:sz w:val="28"/>
                        <w:szCs w:val="28"/>
                      </w:rPr>
                      <w:t xml:space="preserve"> переустройству)</w:t>
                    </w:r>
                  </w:p>
                </w:txbxContent>
              </v:textbox>
            </v:rect>
            <v:rect id="_x0000_s5192" style="position:absolute;left:7098;top:6586;width:3694;height:1113;v-text-anchor:middle" o:regroupid="8">
              <v:textbox style="mso-next-textbox:#_x0000_s5192" inset=".5mm,.3mm,.5mm,.3mm">
                <w:txbxContent>
                  <w:p w:rsidR="000A22E8" w:rsidRPr="003E6E26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D20BB">
                      <w:rPr>
                        <w:sz w:val="28"/>
                        <w:szCs w:val="28"/>
                      </w:rPr>
                      <w:t>Гуманизм: человек</w:t>
                    </w:r>
                    <w:r>
                      <w:rPr>
                        <w:sz w:val="28"/>
                        <w:szCs w:val="28"/>
                      </w:rPr>
                      <w:t xml:space="preserve"> -</w:t>
                    </w:r>
                    <w:r w:rsidRPr="008D20BB">
                      <w:rPr>
                        <w:sz w:val="28"/>
                        <w:szCs w:val="28"/>
                      </w:rPr>
                      <w:t xml:space="preserve"> центр мироздания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5194" style="position:absolute;left:7098;top:7699;width:3694;height:783;v-text-anchor:middle" o:regroupid="8">
              <v:textbox style="mso-next-textbox:#_x0000_s5194" inset=".5mm,.3mm,.5mm,.3mm">
                <w:txbxContent>
                  <w:p w:rsidR="000A22E8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4C2845">
                      <w:rPr>
                        <w:sz w:val="28"/>
                        <w:szCs w:val="28"/>
                      </w:rPr>
                      <w:t>Титанизм</w:t>
                    </w:r>
                    <w:proofErr w:type="spellEnd"/>
                    <w:r w:rsidRPr="004C2845">
                      <w:rPr>
                        <w:sz w:val="28"/>
                        <w:szCs w:val="28"/>
                      </w:rPr>
                      <w:t>:</w:t>
                    </w:r>
                  </w:p>
                  <w:p w:rsidR="000A22E8" w:rsidRPr="003E6E26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C2845">
                      <w:rPr>
                        <w:sz w:val="28"/>
                        <w:szCs w:val="28"/>
                      </w:rPr>
                      <w:t>человек ставится</w:t>
                    </w:r>
                    <w:r>
                      <w:rPr>
                        <w:sz w:val="28"/>
                        <w:szCs w:val="28"/>
                      </w:rPr>
                      <w:t xml:space="preserve"> выше Бога</w:t>
                    </w:r>
                  </w:p>
                </w:txbxContent>
              </v:textbox>
            </v:rect>
            <v:rect id="_x0000_s5195" style="position:absolute;left:1141;top:8832;width:3694;height:1416;v-text-anchor:middle" o:regroupid="8">
              <v:textbox inset=".5mm,.3mm,.5mm,.3mm">
                <w:txbxContent>
                  <w:p w:rsidR="000A22E8" w:rsidRPr="003E6E26" w:rsidRDefault="000A22E8" w:rsidP="003E6E26">
                    <w:pPr>
                      <w:jc w:val="center"/>
                    </w:pPr>
                    <w:r w:rsidRPr="008047E3">
                      <w:rPr>
                        <w:sz w:val="28"/>
                        <w:szCs w:val="28"/>
                      </w:rPr>
                      <w:t>Расцвет всех искусств, ос</w:t>
                    </w:r>
                    <w:r w:rsidRPr="008047E3">
                      <w:rPr>
                        <w:sz w:val="28"/>
                        <w:szCs w:val="28"/>
                      </w:rPr>
                      <w:t>о</w:t>
                    </w:r>
                    <w:r w:rsidRPr="008047E3">
                      <w:rPr>
                        <w:sz w:val="28"/>
                        <w:szCs w:val="28"/>
                      </w:rPr>
                      <w:t>бенно изобразительного</w:t>
                    </w:r>
                    <w:r>
                      <w:rPr>
                        <w:sz w:val="28"/>
                        <w:szCs w:val="28"/>
                      </w:rPr>
                      <w:t xml:space="preserve"> и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>кусства,  скульптуры, арх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тектуры.</w:t>
                    </w:r>
                  </w:p>
                </w:txbxContent>
              </v:textbox>
            </v:rect>
            <v:rect id="_x0000_s5196" style="position:absolute;left:7098;top:8832;width:3694;height:1416;v-text-anchor:middle" o:regroupid="8">
              <v:textbox inset=".5mm,.3mm,.5mm,.3mm">
                <w:txbxContent>
                  <w:p w:rsidR="000A22E8" w:rsidRPr="003E6E26" w:rsidRDefault="000A22E8" w:rsidP="003E6E26">
                    <w:pPr>
                      <w:jc w:val="center"/>
                      <w:rPr>
                        <w:spacing w:val="-8"/>
                        <w:sz w:val="28"/>
                        <w:szCs w:val="28"/>
                      </w:rPr>
                    </w:pPr>
                    <w:r w:rsidRPr="008047E3">
                      <w:rPr>
                        <w:spacing w:val="-8"/>
                        <w:sz w:val="28"/>
                        <w:szCs w:val="28"/>
                      </w:rPr>
                      <w:t>Развитие светской литературы. Переход от латыни к наци</w:t>
                    </w:r>
                    <w:r w:rsidRPr="008047E3">
                      <w:rPr>
                        <w:spacing w:val="-8"/>
                        <w:sz w:val="28"/>
                        <w:szCs w:val="28"/>
                      </w:rPr>
                      <w:t>о</w:t>
                    </w:r>
                    <w:r w:rsidRPr="008047E3">
                      <w:rPr>
                        <w:spacing w:val="-8"/>
                        <w:sz w:val="28"/>
                        <w:szCs w:val="28"/>
                      </w:rPr>
                      <w:t>нальным языкам</w:t>
                    </w:r>
                    <w:r>
                      <w:rPr>
                        <w:spacing w:val="-8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5197" style="position:absolute;left:1141;top:10598;width:3694;height:1013;v-text-anchor:middle" o:regroupid="8">
              <v:textbox inset=".5mm,.3mm,.5mm,.3mm">
                <w:txbxContent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 xml:space="preserve">Широко </w:t>
                    </w:r>
                  </w:p>
                  <w:p w:rsidR="000A22E8" w:rsidRPr="00990587" w:rsidRDefault="000A22E8" w:rsidP="003E6E26">
                    <w:pPr>
                      <w:jc w:val="center"/>
                    </w:pPr>
                    <w:r w:rsidRPr="008047E3">
                      <w:rPr>
                        <w:sz w:val="28"/>
                        <w:szCs w:val="28"/>
                      </w:rPr>
                      <w:t>распространяется</w:t>
                    </w:r>
                    <w:r w:rsidRPr="00990587">
                      <w:t xml:space="preserve"> </w:t>
                    </w:r>
                  </w:p>
                  <w:p w:rsidR="000A22E8" w:rsidRPr="003E6E26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огнестрельное оружие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5198" style="position:absolute;left:1141;top:11611;width:3691;height:1013;v-text-anchor:middle" o:regroupid="8">
              <v:textbox inset=".5mm,.3mm,.5mm,.3mm">
                <w:txbxContent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 xml:space="preserve">Совершенствуются </w:t>
                    </w:r>
                  </w:p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 xml:space="preserve">металлические </w:t>
                    </w:r>
                  </w:p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доспехи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0A22E8" w:rsidRPr="003E6E26" w:rsidRDefault="000A22E8" w:rsidP="003E6E26"/>
                </w:txbxContent>
              </v:textbox>
            </v:rect>
            <v:rect id="_x0000_s5199" style="position:absolute;left:7107;top:10598;width:3694;height:1013;v-text-anchor:middle" o:regroupid="8">
              <v:textbox inset=".5mm,.3mm,.5mm,.3mm">
                <w:txbxContent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 xml:space="preserve">Постепенный переход </w:t>
                    </w:r>
                  </w:p>
                  <w:p w:rsidR="000A22E8" w:rsidRPr="003E6E26" w:rsidRDefault="000A22E8" w:rsidP="003E6E26">
                    <w:r w:rsidRPr="008047E3">
                      <w:rPr>
                        <w:sz w:val="28"/>
                        <w:szCs w:val="28"/>
                      </w:rPr>
                      <w:t xml:space="preserve">      к регулярным   армиям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5200" style="position:absolute;left:7107;top:11611;width:3694;height:1013;v-text-anchor:middle" o:regroupid="8">
              <v:textbox inset=".5mm,.3mm,.5mm,.3mm">
                <w:txbxContent>
                  <w:p w:rsidR="000A22E8" w:rsidRPr="008047E3" w:rsidRDefault="000A22E8" w:rsidP="003E6E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47E3">
                      <w:rPr>
                        <w:sz w:val="28"/>
                        <w:szCs w:val="28"/>
                      </w:rPr>
                      <w:t>Совершенствуются организ</w:t>
                    </w:r>
                    <w:r w:rsidRPr="008047E3">
                      <w:rPr>
                        <w:sz w:val="28"/>
                        <w:szCs w:val="28"/>
                      </w:rPr>
                      <w:t>а</w:t>
                    </w:r>
                    <w:r w:rsidRPr="008047E3">
                      <w:rPr>
                        <w:sz w:val="28"/>
                        <w:szCs w:val="28"/>
                      </w:rPr>
                      <w:t>ция и тактика  действия войск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0A22E8" w:rsidRPr="003E6E26" w:rsidRDefault="000A22E8" w:rsidP="003E6E26">
                    <w:pPr>
                      <w:jc w:val="center"/>
                    </w:pPr>
                  </w:p>
                </w:txbxContent>
              </v:textbox>
            </v: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5201" type="#_x0000_t120" style="position:absolute;left:4995;top:2811;width:1923;height:1786;v-text-anchor:middle" o:regroupid="8">
              <v:textbox style="mso-next-textbox:#_x0000_s5201" inset="0,0,0,0">
                <w:txbxContent>
                  <w:p w:rsidR="000A22E8" w:rsidRPr="00524DBA" w:rsidRDefault="000A22E8" w:rsidP="00524DBA">
                    <w:pPr>
                      <w:spacing w:line="228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Расцвет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городов и </w:t>
                    </w: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городской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культуры</w:t>
                    </w:r>
                  </w:p>
                  <w:p w:rsidR="000A22E8" w:rsidRDefault="000A22E8"/>
                </w:txbxContent>
              </v:textbox>
            </v:shape>
            <v:shape id="_x0000_s5202" type="#_x0000_t120" style="position:absolute;left:4988;top:4701;width:1923;height:1786;v-text-anchor:middle" o:regroupid="8">
              <v:textbox style="mso-next-textbox:#_x0000_s5202" inset="0,0,0,0">
                <w:txbxContent>
                  <w:p w:rsidR="000A22E8" w:rsidRPr="007B0F37" w:rsidRDefault="000A22E8" w:rsidP="00524DBA">
                    <w:pPr>
                      <w:spacing w:line="228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Секул</w:t>
                    </w: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я</w:t>
                    </w: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ри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з</w:t>
                    </w:r>
                    <w:r w:rsidRPr="007B0F37">
                      <w:rPr>
                        <w:b/>
                        <w:bCs/>
                        <w:sz w:val="28"/>
                        <w:szCs w:val="28"/>
                      </w:rPr>
                      <w:t>ация науки и культуры</w:t>
                    </w:r>
                  </w:p>
                  <w:p w:rsidR="000A22E8" w:rsidRDefault="000A22E8" w:rsidP="00DB65CA"/>
                </w:txbxContent>
              </v:textbox>
            </v:shape>
            <v:shape id="_x0000_s5203" type="#_x0000_t120" style="position:absolute;left:4988;top:6627;width:1923;height:1786;v-text-anchor:middle" o:regroupid="8">
              <v:textbox style="mso-next-textbox:#_x0000_s5203" inset="0,0,0,0">
                <w:txbxContent>
                  <w:p w:rsidR="000A22E8" w:rsidRPr="00DB65CA" w:rsidRDefault="000A22E8" w:rsidP="00DB65C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90587">
                      <w:rPr>
                        <w:b/>
                        <w:bCs/>
                        <w:sz w:val="28"/>
                        <w:szCs w:val="28"/>
                      </w:rPr>
                      <w:t>Открытия в духо</w:t>
                    </w:r>
                    <w:r w:rsidRPr="00990587">
                      <w:rPr>
                        <w:b/>
                        <w:bCs/>
                        <w:sz w:val="28"/>
                        <w:szCs w:val="28"/>
                      </w:rPr>
                      <w:t>в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ной сфере</w:t>
                    </w:r>
                  </w:p>
                </w:txbxContent>
              </v:textbox>
            </v:shape>
            <v:shape id="_x0000_s5204" type="#_x0000_t120" style="position:absolute;left:4998;top:8653;width:1923;height:1786;v-text-anchor:middle" o:regroupid="8">
              <v:textbox inset="0,0,0,0">
                <w:txbxContent>
                  <w:p w:rsidR="000A22E8" w:rsidRPr="00DB65CA" w:rsidRDefault="000A22E8" w:rsidP="00DB65C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Худож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е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ственна</w:t>
                    </w:r>
                    <w:r w:rsidRPr="008047E3">
                      <w:rPr>
                        <w:b/>
                        <w:bCs/>
                        <w:sz w:val="28"/>
                        <w:szCs w:val="28"/>
                      </w:rPr>
                      <w:t>я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культура</w:t>
                    </w:r>
                  </w:p>
                </w:txbxContent>
              </v:textbox>
            </v:shape>
            <v:shape id="_x0000_s5205" type="#_x0000_t120" style="position:absolute;left:4988;top:10679;width:1923;height:1786;v-text-anchor:middle" o:regroupid="8">
              <v:textbox inset="0,0,0,0">
                <w:txbxContent>
                  <w:p w:rsidR="000A22E8" w:rsidRPr="00DB65CA" w:rsidRDefault="000A22E8" w:rsidP="00DB65C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Военное дело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216" type="#_x0000_t32" style="position:absolute;left:6921;top:5603;width:177;height:0;v-text-anchor:middle" o:connectortype="straight" o:regroupid="8" strokeweight="1.5pt"/>
            <v:shape id="_x0000_s5217" type="#_x0000_t32" style="position:absolute;left:4828;top:5597;width:177;height:0;v-text-anchor:middle" o:connectortype="straight" o:regroupid="8" strokeweight="1.5pt"/>
            <v:shape id="_x0000_s5218" type="#_x0000_t32" style="position:absolute;left:6924;top:9548;width:177;height:0;v-text-anchor:middle" o:connectortype="straight" o:regroupid="8" strokeweight="1.5pt"/>
            <v:shape id="_x0000_s5219" type="#_x0000_t32" style="position:absolute;left:4835;top:9555;width:177;height:0;v-text-anchor:middle" o:connectortype="straight" o:regroupid="8" strokeweight="1.5pt"/>
            <v:shape id="_x0000_s5221" type="#_x0000_t32" style="position:absolute;left:4825;top:3707;width:177;height:0;v-text-anchor:middle" o:connectortype="straight" o:regroupid="8" strokeweight="1.5pt"/>
            <v:shape id="_x0000_s5222" type="#_x0000_t32" style="position:absolute;left:6928;top:3707;width:177;height:0;v-text-anchor:middle" o:connectortype="straight" o:regroupid="8" strokeweight="1.5pt"/>
            <v:shape id="_x0000_s5223" type="#_x0000_t32" style="position:absolute;left:6911;top:7526;width:177;height:0;v-text-anchor:middle" o:connectortype="straight" o:regroupid="8" strokeweight="1.5pt"/>
            <v:shape id="_x0000_s5224" type="#_x0000_t32" style="position:absolute;left:4825;top:7527;width:177;height:1;v-text-anchor:middle" o:connectortype="straight" o:regroupid="8" strokeweight="1.5pt"/>
            <v:shape id="_x0000_s5225" type="#_x0000_t32" style="position:absolute;left:6918;top:11611;width:177;height:0;v-text-anchor:middle" o:connectortype="straight" o:regroupid="8" strokeweight="1.5pt"/>
            <v:shape id="_x0000_s5226" type="#_x0000_t32" style="position:absolute;left:4825;top:11605;width:177;height:0;v-text-anchor:middle" o:connectortype="straight" o:regroupid="8" strokeweight="1.5pt"/>
          </v:group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rect id="_x0000_s5507" style="width:355.7pt;height:21.45pt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5507" inset=".5mm,.3mm,.5mm,.3mm">
              <w:txbxContent>
                <w:p w:rsidR="000A22E8" w:rsidRDefault="000A22E8" w:rsidP="00C22143">
                  <w:pPr>
                    <w:jc w:val="center"/>
                  </w:pPr>
                  <w:r w:rsidRPr="00421291">
                    <w:rPr>
                      <w:b/>
                      <w:bCs/>
                      <w:caps/>
                      <w:sz w:val="28"/>
                      <w:szCs w:val="28"/>
                    </w:rPr>
                    <w:t>ЭПОха ВОЗРОЖДЕНИЯ в европе</w:t>
                  </w:r>
                  <w:r>
                    <w:rPr>
                      <w:b/>
                      <w:bCs/>
                      <w:caps/>
                      <w:sz w:val="28"/>
                      <w:szCs w:val="28"/>
                    </w:rPr>
                    <w:t xml:space="preserve">  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</w:rPr>
                    <w:t>(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  <w:lang w:val="en-US"/>
                    </w:rPr>
                    <w:t>XV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</w:rPr>
                    <w:t>-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  <w:lang w:val="en-US"/>
                    </w:rPr>
                    <w:t>XVI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</w:rPr>
                    <w:t xml:space="preserve"> </w:t>
                  </w:r>
                  <w:r w:rsidRPr="00421291">
                    <w:rPr>
                      <w:b/>
                      <w:bCs/>
                      <w:sz w:val="28"/>
                      <w:szCs w:val="28"/>
                    </w:rPr>
                    <w:t>вв</w:t>
                  </w:r>
                  <w:r w:rsidRPr="00421291">
                    <w:rPr>
                      <w:b/>
                      <w:bCs/>
                      <w:caps/>
                      <w:sz w:val="28"/>
                      <w:szCs w:val="28"/>
                    </w:rPr>
                    <w:t>.)</w:t>
                  </w:r>
                </w:p>
              </w:txbxContent>
            </v:textbox>
            <w10:wrap type="none"/>
            <w10:anchorlock/>
          </v:rect>
        </w:pict>
      </w: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AD2B67" w:rsidRPr="00417D0E" w:rsidRDefault="00CC2E5E" w:rsidP="00AD2B67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AD2B67" w:rsidRPr="00AD2B67">
        <w:rPr>
          <w:sz w:val="28"/>
          <w:szCs w:val="28"/>
        </w:rPr>
        <w:t xml:space="preserve"> «Эпоха Возрождения в Европе».</w:t>
      </w: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4A0FFF" w:rsidRDefault="004A0FFF" w:rsidP="00B02246">
      <w:pPr>
        <w:tabs>
          <w:tab w:val="left" w:pos="1965"/>
        </w:tabs>
        <w:ind w:left="360"/>
        <w:rPr>
          <w:b/>
          <w:sz w:val="28"/>
          <w:szCs w:val="28"/>
          <w:u w:val="single"/>
        </w:rPr>
      </w:pPr>
    </w:p>
    <w:p w:rsidR="00B02246" w:rsidRPr="00C22143" w:rsidRDefault="00B02246" w:rsidP="00C22143">
      <w:pPr>
        <w:tabs>
          <w:tab w:val="left" w:pos="1965"/>
        </w:tabs>
        <w:spacing w:line="300" w:lineRule="auto"/>
        <w:ind w:firstLine="709"/>
        <w:jc w:val="both"/>
        <w:rPr>
          <w:sz w:val="32"/>
          <w:szCs w:val="32"/>
        </w:rPr>
      </w:pPr>
      <w:r w:rsidRPr="00C22143">
        <w:rPr>
          <w:b/>
          <w:sz w:val="32"/>
          <w:szCs w:val="32"/>
          <w:u w:val="single"/>
        </w:rPr>
        <w:lastRenderedPageBreak/>
        <w:t xml:space="preserve">Индивидуализм </w:t>
      </w:r>
      <w:r w:rsidRPr="00C22143">
        <w:rPr>
          <w:sz w:val="32"/>
          <w:szCs w:val="32"/>
        </w:rPr>
        <w:t>– возник в эпоху Возрождения и поставил ч</w:t>
      </w:r>
      <w:r w:rsidRPr="00C22143">
        <w:rPr>
          <w:sz w:val="32"/>
          <w:szCs w:val="32"/>
        </w:rPr>
        <w:t>е</w:t>
      </w:r>
      <w:r w:rsidRPr="00C22143">
        <w:rPr>
          <w:sz w:val="32"/>
          <w:szCs w:val="32"/>
        </w:rPr>
        <w:t>ловека в центр всей созидательной деятельности. Одновременно во</w:t>
      </w:r>
      <w:r w:rsidRPr="00C22143">
        <w:rPr>
          <w:sz w:val="32"/>
          <w:szCs w:val="32"/>
        </w:rPr>
        <w:t>з</w:t>
      </w:r>
      <w:r w:rsidRPr="00C22143">
        <w:rPr>
          <w:sz w:val="32"/>
          <w:szCs w:val="32"/>
        </w:rPr>
        <w:t>никает проблема личной ответственности за свою деятельность и личного выбора между добром и злом. Этот процесс сопровождается усилением трагического мироощущения и осознания оконечности  бытия  («Гамлет» У. Шекспира).</w:t>
      </w:r>
    </w:p>
    <w:p w:rsidR="00B02246" w:rsidRPr="00C22143" w:rsidRDefault="00B02246" w:rsidP="00C22143">
      <w:pPr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C22143">
        <w:rPr>
          <w:sz w:val="32"/>
          <w:szCs w:val="32"/>
        </w:rPr>
        <w:t>Гуманисты эпохи Возрождения: писатель Джованни Бокка</w:t>
      </w:r>
      <w:r w:rsidRPr="00C22143">
        <w:rPr>
          <w:sz w:val="32"/>
          <w:szCs w:val="32"/>
        </w:rPr>
        <w:t>ч</w:t>
      </w:r>
      <w:r w:rsidRPr="00C22143">
        <w:rPr>
          <w:sz w:val="32"/>
          <w:szCs w:val="32"/>
        </w:rPr>
        <w:t>чо(1313-1375 гг.), поэт и философ  Ф.Петрарка (1304-1374 гг.), х</w:t>
      </w:r>
      <w:r w:rsidRPr="00C22143">
        <w:rPr>
          <w:sz w:val="32"/>
          <w:szCs w:val="32"/>
        </w:rPr>
        <w:t>у</w:t>
      </w:r>
      <w:r w:rsidRPr="00C22143">
        <w:rPr>
          <w:sz w:val="32"/>
          <w:szCs w:val="32"/>
        </w:rPr>
        <w:t xml:space="preserve">дожники  Рафаэль (1483-1520 гг.),  Леонардо да Винчи (1452-1519 гг.), Микеланджело </w:t>
      </w:r>
      <w:proofErr w:type="spellStart"/>
      <w:r w:rsidRPr="00C22143">
        <w:rPr>
          <w:sz w:val="32"/>
          <w:szCs w:val="32"/>
        </w:rPr>
        <w:t>Буонарроти</w:t>
      </w:r>
      <w:proofErr w:type="spellEnd"/>
      <w:r w:rsidRPr="00C22143">
        <w:rPr>
          <w:sz w:val="32"/>
          <w:szCs w:val="32"/>
        </w:rPr>
        <w:t xml:space="preserve"> (1475-1527 гг.),  ученые </w:t>
      </w:r>
      <w:proofErr w:type="spellStart"/>
      <w:r w:rsidRPr="00C22143">
        <w:rPr>
          <w:sz w:val="32"/>
          <w:szCs w:val="32"/>
        </w:rPr>
        <w:t>ГалилеоГ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лилей</w:t>
      </w:r>
      <w:proofErr w:type="spellEnd"/>
      <w:r w:rsidRPr="00C22143">
        <w:rPr>
          <w:sz w:val="32"/>
          <w:szCs w:val="32"/>
        </w:rPr>
        <w:t xml:space="preserve">, Джордано Бруно,  </w:t>
      </w:r>
      <w:proofErr w:type="spellStart"/>
      <w:r w:rsidRPr="00C22143">
        <w:rPr>
          <w:sz w:val="32"/>
          <w:szCs w:val="32"/>
        </w:rPr>
        <w:t>Томазо</w:t>
      </w:r>
      <w:proofErr w:type="spellEnd"/>
      <w:r w:rsidRPr="00C22143">
        <w:rPr>
          <w:sz w:val="32"/>
          <w:szCs w:val="32"/>
        </w:rPr>
        <w:t xml:space="preserve"> Кампанелла и др.      Классические представители Возрождения - мыслители Эразм </w:t>
      </w:r>
      <w:proofErr w:type="spellStart"/>
      <w:r w:rsidRPr="00C22143">
        <w:rPr>
          <w:sz w:val="32"/>
          <w:szCs w:val="32"/>
        </w:rPr>
        <w:t>Роттердамский</w:t>
      </w:r>
      <w:proofErr w:type="spellEnd"/>
      <w:r w:rsidRPr="00C22143">
        <w:rPr>
          <w:sz w:val="32"/>
          <w:szCs w:val="32"/>
        </w:rPr>
        <w:t>, Т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>мас Мор, историк и философ Никола Макиавелли(1469-1527 гг.),  з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нимавшиеся, помимо религиозных и этических  вопросов, рассмотр</w:t>
      </w:r>
      <w:r w:rsidRPr="00C22143">
        <w:rPr>
          <w:sz w:val="32"/>
          <w:szCs w:val="32"/>
        </w:rPr>
        <w:t>е</w:t>
      </w:r>
      <w:r w:rsidRPr="00C22143">
        <w:rPr>
          <w:sz w:val="32"/>
          <w:szCs w:val="32"/>
        </w:rPr>
        <w:t>нием социально-политических проблем</w:t>
      </w:r>
      <w:proofErr w:type="gramEnd"/>
      <w:r w:rsidRPr="00C22143">
        <w:rPr>
          <w:sz w:val="32"/>
          <w:szCs w:val="32"/>
        </w:rPr>
        <w:t>.</w:t>
      </w:r>
    </w:p>
    <w:p w:rsidR="00B02246" w:rsidRPr="00C22143" w:rsidRDefault="00B02246" w:rsidP="00C22143">
      <w:pPr>
        <w:spacing w:line="300" w:lineRule="auto"/>
        <w:ind w:firstLine="709"/>
        <w:jc w:val="both"/>
        <w:rPr>
          <w:sz w:val="32"/>
          <w:szCs w:val="32"/>
        </w:rPr>
      </w:pPr>
      <w:r w:rsidRPr="00C22143">
        <w:rPr>
          <w:sz w:val="32"/>
          <w:szCs w:val="32"/>
        </w:rPr>
        <w:t>Возрождение – эпоха величайшего переворота в науке и иску</w:t>
      </w:r>
      <w:r w:rsidRPr="00C22143">
        <w:rPr>
          <w:sz w:val="32"/>
          <w:szCs w:val="32"/>
        </w:rPr>
        <w:t>с</w:t>
      </w:r>
      <w:r w:rsidRPr="00C22143">
        <w:rPr>
          <w:sz w:val="32"/>
          <w:szCs w:val="32"/>
        </w:rPr>
        <w:t>стве, в представлении людей о мире.</w:t>
      </w:r>
    </w:p>
    <w:p w:rsidR="00B02246" w:rsidRPr="00C22143" w:rsidRDefault="00B02246" w:rsidP="00C22143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C22143" w:rsidRDefault="00B02246" w:rsidP="00C22143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C22143">
        <w:rPr>
          <w:b/>
          <w:sz w:val="32"/>
          <w:szCs w:val="32"/>
        </w:rPr>
        <w:t>Реформация и Контрреформация  в Европе (</w:t>
      </w:r>
      <w:r w:rsidRPr="00C22143">
        <w:rPr>
          <w:b/>
          <w:sz w:val="32"/>
          <w:szCs w:val="32"/>
          <w:lang w:val="en-US"/>
        </w:rPr>
        <w:t>XVI</w:t>
      </w:r>
      <w:r w:rsidRPr="00C22143">
        <w:rPr>
          <w:b/>
          <w:sz w:val="32"/>
          <w:szCs w:val="32"/>
        </w:rPr>
        <w:t>-</w:t>
      </w:r>
      <w:r w:rsidRPr="00C22143">
        <w:rPr>
          <w:b/>
          <w:sz w:val="32"/>
          <w:szCs w:val="32"/>
          <w:lang w:val="en-US"/>
        </w:rPr>
        <w:t>XVII</w:t>
      </w:r>
      <w:r w:rsidRPr="00C22143">
        <w:rPr>
          <w:b/>
          <w:sz w:val="32"/>
          <w:szCs w:val="32"/>
        </w:rPr>
        <w:t xml:space="preserve"> вв.)</w:t>
      </w:r>
    </w:p>
    <w:p w:rsidR="00B02246" w:rsidRPr="00C22143" w:rsidRDefault="00B02246" w:rsidP="00C22143">
      <w:pPr>
        <w:spacing w:line="300" w:lineRule="auto"/>
        <w:ind w:firstLine="709"/>
        <w:jc w:val="both"/>
        <w:rPr>
          <w:b/>
          <w:bCs/>
          <w:caps/>
          <w:sz w:val="32"/>
          <w:szCs w:val="32"/>
        </w:rPr>
      </w:pPr>
    </w:p>
    <w:p w:rsidR="00B02246" w:rsidRPr="00C22143" w:rsidRDefault="00B02246" w:rsidP="00C22143">
      <w:pPr>
        <w:spacing w:line="300" w:lineRule="auto"/>
        <w:ind w:firstLine="709"/>
        <w:jc w:val="both"/>
        <w:rPr>
          <w:b/>
          <w:i/>
          <w:sz w:val="32"/>
          <w:szCs w:val="32"/>
        </w:rPr>
      </w:pPr>
      <w:r w:rsidRPr="00C22143">
        <w:rPr>
          <w:sz w:val="32"/>
          <w:szCs w:val="32"/>
        </w:rPr>
        <w:t xml:space="preserve">    Расширение географических горизонтов, осознание того, что Земля обширна и многообразна, а устройство мира мало похоже на описанное в Библии, распространение идей гуманизма, во многом расходящихся со средневековым христианским мировоззрением, ок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зали огромное влияние на умы людей. Авторитет католической цер</w:t>
      </w:r>
      <w:r w:rsidRPr="00C22143">
        <w:rPr>
          <w:sz w:val="32"/>
          <w:szCs w:val="32"/>
        </w:rPr>
        <w:t>к</w:t>
      </w:r>
      <w:r w:rsidRPr="00C22143">
        <w:rPr>
          <w:sz w:val="32"/>
          <w:szCs w:val="32"/>
        </w:rPr>
        <w:t>ви был поколеблен. Алчность священников вызывала протест пр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 xml:space="preserve">стых прихожан.  В </w:t>
      </w:r>
      <w:r w:rsidRPr="00C22143">
        <w:rPr>
          <w:bCs/>
          <w:caps/>
          <w:sz w:val="32"/>
          <w:szCs w:val="32"/>
          <w:lang w:val="en-US"/>
        </w:rPr>
        <w:t>XVI</w:t>
      </w:r>
      <w:r w:rsidRPr="00C22143">
        <w:rPr>
          <w:bCs/>
          <w:caps/>
          <w:sz w:val="32"/>
          <w:szCs w:val="32"/>
        </w:rPr>
        <w:t xml:space="preserve">   </w:t>
      </w:r>
      <w:proofErr w:type="gramStart"/>
      <w:r w:rsidRPr="00C22143">
        <w:rPr>
          <w:sz w:val="32"/>
          <w:szCs w:val="32"/>
        </w:rPr>
        <w:t>в</w:t>
      </w:r>
      <w:proofErr w:type="gramEnd"/>
      <w:r w:rsidRPr="00C22143">
        <w:rPr>
          <w:sz w:val="32"/>
          <w:szCs w:val="32"/>
        </w:rPr>
        <w:t xml:space="preserve">. </w:t>
      </w:r>
      <w:proofErr w:type="gramStart"/>
      <w:r w:rsidRPr="00C22143">
        <w:rPr>
          <w:sz w:val="32"/>
          <w:szCs w:val="32"/>
        </w:rPr>
        <w:t>центром</w:t>
      </w:r>
      <w:proofErr w:type="gramEnd"/>
      <w:r w:rsidRPr="00C22143">
        <w:rPr>
          <w:sz w:val="32"/>
          <w:szCs w:val="32"/>
        </w:rPr>
        <w:t xml:space="preserve"> движения против католической церкви и папского престола стала Германия. Было положено начало Реформации – религиозно-политическому движению, расколовшему католическую церковь и вызвавшему брожение и смуты во всей Е</w:t>
      </w:r>
      <w:r w:rsidRPr="00C22143">
        <w:rPr>
          <w:sz w:val="32"/>
          <w:szCs w:val="32"/>
        </w:rPr>
        <w:t>в</w:t>
      </w:r>
      <w:r w:rsidRPr="00C22143">
        <w:rPr>
          <w:sz w:val="32"/>
          <w:szCs w:val="32"/>
        </w:rPr>
        <w:lastRenderedPageBreak/>
        <w:t>ропе.   Всех противников верховенства папы, стремившихся к рефо</w:t>
      </w:r>
      <w:r w:rsidRPr="00C22143">
        <w:rPr>
          <w:sz w:val="32"/>
          <w:szCs w:val="32"/>
        </w:rPr>
        <w:t>р</w:t>
      </w:r>
      <w:r w:rsidRPr="00C22143">
        <w:rPr>
          <w:sz w:val="32"/>
          <w:szCs w:val="32"/>
        </w:rPr>
        <w:t xml:space="preserve">ме церкви, стали называть </w:t>
      </w:r>
      <w:r w:rsidRPr="00C22143">
        <w:rPr>
          <w:b/>
          <w:i/>
          <w:sz w:val="32"/>
          <w:szCs w:val="32"/>
        </w:rPr>
        <w:t>протестантами.</w:t>
      </w:r>
    </w:p>
    <w:p w:rsidR="00B02246" w:rsidRDefault="00B02246" w:rsidP="00B02246">
      <w:pPr>
        <w:rPr>
          <w:b/>
          <w:i/>
          <w:sz w:val="28"/>
          <w:szCs w:val="28"/>
        </w:rPr>
      </w:pPr>
    </w:p>
    <w:p w:rsidR="00B02246" w:rsidRPr="00BB150E" w:rsidRDefault="00B02246" w:rsidP="00B02246">
      <w:pPr>
        <w:jc w:val="center"/>
        <w:rPr>
          <w:b/>
          <w:bCs/>
          <w:caps/>
          <w:sz w:val="32"/>
          <w:szCs w:val="32"/>
        </w:rPr>
      </w:pPr>
      <w:r w:rsidRPr="00BB150E">
        <w:rPr>
          <w:b/>
          <w:bCs/>
          <w:caps/>
          <w:sz w:val="32"/>
          <w:szCs w:val="32"/>
        </w:rPr>
        <w:t>Реформация в европе (</w:t>
      </w:r>
      <w:r w:rsidRPr="00BB150E">
        <w:rPr>
          <w:b/>
          <w:bCs/>
          <w:caps/>
          <w:sz w:val="32"/>
          <w:szCs w:val="32"/>
          <w:lang w:val="en-US"/>
        </w:rPr>
        <w:t>XVI</w:t>
      </w:r>
      <w:r w:rsidRPr="00BB150E">
        <w:rPr>
          <w:b/>
          <w:bCs/>
          <w:caps/>
          <w:sz w:val="32"/>
          <w:szCs w:val="32"/>
        </w:rPr>
        <w:t>-</w:t>
      </w:r>
      <w:r w:rsidRPr="00BB150E">
        <w:rPr>
          <w:b/>
          <w:bCs/>
          <w:caps/>
          <w:sz w:val="32"/>
          <w:szCs w:val="32"/>
          <w:lang w:val="en-US"/>
        </w:rPr>
        <w:t>XVII</w:t>
      </w:r>
      <w:r w:rsidRPr="00BB150E">
        <w:rPr>
          <w:b/>
          <w:bCs/>
          <w:caps/>
          <w:sz w:val="32"/>
          <w:szCs w:val="32"/>
        </w:rPr>
        <w:t xml:space="preserve"> </w:t>
      </w:r>
      <w:r w:rsidRPr="00BB150E">
        <w:rPr>
          <w:b/>
          <w:bCs/>
          <w:sz w:val="32"/>
          <w:szCs w:val="32"/>
        </w:rPr>
        <w:t>вв.</w:t>
      </w:r>
      <w:r w:rsidRPr="00BB150E">
        <w:rPr>
          <w:b/>
          <w:bCs/>
          <w:caps/>
          <w:sz w:val="32"/>
          <w:szCs w:val="32"/>
        </w:rPr>
        <w:t>)</w:t>
      </w:r>
    </w:p>
    <w:p w:rsidR="00395DF5" w:rsidRDefault="00AA3C88" w:rsidP="00B02246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group id="_x0000_s5282" style="position:absolute;left:0;text-align:left;margin-left:0;margin-top:23.35pt;width:480pt;height:450pt;z-index:253047296" coordorigin="1134,2034" coordsize="9600,900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5271" type="#_x0000_t15" style="position:absolute;left:-1266;top:4974;width:6480;height:1680;rotation:270;v-text-anchor:middle">
              <v:textbox style="mso-next-textbox:#_x0000_s5271" inset=".5mm,.3mm,.5mm,.3mm">
                <w:txbxContent>
                  <w:p w:rsidR="000A22E8" w:rsidRPr="00395DF5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Ликвидация монопольн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о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го полож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ния римско-католич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ской церкви в Западной Европе;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«Демократ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зация» кат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о</w:t>
                    </w:r>
                    <w:r w:rsidRPr="00395DF5">
                      <w:rPr>
                        <w:rFonts w:ascii="Times New Roman" w:hAnsi="Times New Roman"/>
                        <w:sz w:val="24"/>
                        <w:szCs w:val="24"/>
                      </w:rPr>
                      <w:t>лицизма.</w:t>
                    </w:r>
                  </w:p>
                </w:txbxContent>
              </v:textbox>
            </v:shape>
            <v:shape id="_x0000_s5272" type="#_x0000_t15" style="position:absolute;left:414;top:4974;width:6480;height:1680;rotation:270;v-text-anchor:middle">
              <v:textbox style="mso-next-textbox:#_x0000_s5272" inset=".5mm,.3mm,.5mm,.3mm">
                <w:txbxContent>
                  <w:p w:rsidR="000A22E8" w:rsidRPr="00655604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М Лютер</w:t>
                    </w:r>
                    <w:r w:rsidRPr="00655604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;</w:t>
                    </w:r>
                  </w:p>
                  <w:p w:rsidR="000A22E8" w:rsidRPr="00655604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Мюнцер;</w:t>
                    </w:r>
                  </w:p>
                  <w:p w:rsidR="000A22E8" w:rsidRPr="00655604" w:rsidRDefault="000A22E8" w:rsidP="00655604">
                    <w:pPr>
                      <w:pStyle w:val="aff"/>
                      <w:ind w:left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(Германия)</w:t>
                    </w:r>
                  </w:p>
                  <w:p w:rsidR="000A22E8" w:rsidRPr="00655604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Ж. Кальвин;</w:t>
                    </w:r>
                  </w:p>
                  <w:p w:rsidR="000A22E8" w:rsidRPr="00655604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У. Цвингер</w:t>
                    </w:r>
                  </w:p>
                  <w:p w:rsidR="000A22E8" w:rsidRPr="00655604" w:rsidRDefault="000A22E8" w:rsidP="00655604">
                    <w:pPr>
                      <w:pStyle w:val="aff"/>
                      <w:ind w:left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(</w:t>
                    </w:r>
                    <w:proofErr w:type="spellStart"/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Швецария</w:t>
                    </w:r>
                    <w:proofErr w:type="spellEnd"/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0A22E8" w:rsidRPr="000A22E8" w:rsidRDefault="000A22E8" w:rsidP="000A22E8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24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Ж. </w:t>
                    </w:r>
                    <w:proofErr w:type="spellStart"/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Лефевр</w:t>
                    </w:r>
                    <w:proofErr w:type="spellEnd"/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A22E8">
                      <w:rPr>
                        <w:rFonts w:ascii="Times New Roman" w:hAnsi="Times New Roman"/>
                        <w:sz w:val="24"/>
                        <w:szCs w:val="24"/>
                      </w:rPr>
                      <w:t>д</w:t>
                    </w:r>
                    <w:proofErr w:type="spellEnd"/>
                    <w:r w:rsidRPr="000A22E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’ </w:t>
                    </w:r>
                    <w:proofErr w:type="spellStart"/>
                    <w:r w:rsidRPr="000A22E8">
                      <w:rPr>
                        <w:rFonts w:ascii="Times New Roman" w:hAnsi="Times New Roman"/>
                        <w:sz w:val="24"/>
                        <w:szCs w:val="24"/>
                      </w:rPr>
                      <w:t>Этапль</w:t>
                    </w:r>
                    <w:proofErr w:type="spellEnd"/>
                    <w:r w:rsidRPr="000A22E8">
                      <w:rPr>
                        <w:rFonts w:ascii="Times New Roman" w:hAnsi="Times New Roman"/>
                        <w:sz w:val="24"/>
                        <w:szCs w:val="24"/>
                      </w:rPr>
                      <w:t>;</w:t>
                    </w:r>
                  </w:p>
                  <w:p w:rsidR="000A22E8" w:rsidRDefault="000A22E8" w:rsidP="00B92F50">
                    <w:pPr>
                      <w:pStyle w:val="aff"/>
                      <w:ind w:left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604">
                      <w:rPr>
                        <w:rFonts w:ascii="Times New Roman" w:hAnsi="Times New Roman"/>
                        <w:sz w:val="24"/>
                        <w:szCs w:val="24"/>
                      </w:rPr>
                      <w:t>(Франция)</w:t>
                    </w:r>
                  </w:p>
                  <w:p w:rsidR="000A22E8" w:rsidRDefault="000A22E8" w:rsidP="00B92F50">
                    <w:pPr>
                      <w:pStyle w:val="aff"/>
                      <w:ind w:left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A22E8" w:rsidRPr="00B92F50" w:rsidRDefault="000A22E8" w:rsidP="00B92F50">
                    <w:pPr>
                      <w:pStyle w:val="aff"/>
                      <w:ind w:left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5273" type="#_x0000_t15" style="position:absolute;left:2094;top:4974;width:6480;height:1680;rotation:270;v-text-anchor:middle">
              <v:textbox style="mso-next-textbox:#_x0000_s5273" inset=".5mm,.3mm,.5mm,.3mm">
                <w:txbxContent>
                  <w:p w:rsidR="000A22E8" w:rsidRDefault="000A22E8" w:rsidP="00655604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:rsidR="000A22E8" w:rsidRPr="00655604" w:rsidRDefault="000A22E8" w:rsidP="00655604">
                    <w:pPr>
                      <w:jc w:val="center"/>
                      <w:rPr>
                        <w:b/>
                      </w:rPr>
                    </w:pPr>
                    <w:r w:rsidRPr="00655604">
                      <w:rPr>
                        <w:b/>
                      </w:rPr>
                      <w:t>ЗА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>Пропаганда и агитация;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>секуляриз</w:t>
                    </w:r>
                    <w:r w:rsidRPr="00655604">
                      <w:t>а</w:t>
                    </w:r>
                    <w:r w:rsidRPr="00655604">
                      <w:t>ция;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 xml:space="preserve">народные </w:t>
                    </w:r>
                  </w:p>
                  <w:p w:rsidR="000A22E8" w:rsidRPr="00655604" w:rsidRDefault="000A22E8" w:rsidP="00655604">
                    <w:pPr>
                      <w:spacing w:before="40"/>
                      <w:ind w:left="240" w:hanging="240"/>
                    </w:pPr>
                    <w:r w:rsidRPr="00655604">
                      <w:t xml:space="preserve">  восстания;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>крестьянские войны</w:t>
                    </w:r>
                    <w:r w:rsidRPr="00655604">
                      <w:rPr>
                        <w:lang w:val="en-US"/>
                      </w:rPr>
                      <w:t>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>религиозные войны фе</w:t>
                    </w:r>
                    <w:r w:rsidRPr="00655604">
                      <w:t>о</w:t>
                    </w:r>
                    <w:r w:rsidRPr="00655604">
                      <w:t>далов;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 xml:space="preserve">буржуазные 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 xml:space="preserve"> революции</w:t>
                    </w:r>
                    <w:r w:rsidRPr="00655604">
                      <w:rPr>
                        <w:lang w:val="en-US"/>
                      </w:rPr>
                      <w:t>;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240" w:hanging="240"/>
                    </w:pPr>
                    <w:r w:rsidRPr="00655604">
                      <w:t>просвещ</w:t>
                    </w:r>
                    <w:r w:rsidRPr="00655604">
                      <w:t>е</w:t>
                    </w:r>
                    <w:r w:rsidRPr="00655604">
                      <w:t>ние.</w:t>
                    </w:r>
                  </w:p>
                </w:txbxContent>
              </v:textbox>
            </v:shape>
            <v:shape id="_x0000_s5274" type="#_x0000_t15" style="position:absolute;left:5214;top:3534;width:6480;height:4560;rotation:270;v-text-anchor:middle">
              <v:textbox style="mso-next-textbox:#_x0000_s5274" inset=",.3mm,,.3mm">
                <w:txbxContent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  <w:r>
                      <w:rPr>
                        <w:b/>
                        <w:bCs/>
                        <w:caps/>
                      </w:rPr>
                      <w:t>П</w:t>
                    </w:r>
                    <w:r w:rsidRPr="00AA5946">
                      <w:rPr>
                        <w:b/>
                        <w:bCs/>
                        <w:caps/>
                      </w:rPr>
                      <w:t>ротестантизм</w:t>
                    </w: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Pr="00AA5946" w:rsidRDefault="000A22E8" w:rsidP="00655604">
                    <w:pPr>
                      <w:jc w:val="center"/>
                      <w:rPr>
                        <w:b/>
                        <w:bCs/>
                        <w:caps/>
                      </w:rPr>
                    </w:pPr>
                  </w:p>
                  <w:p w:rsidR="000A22E8" w:rsidRDefault="000A22E8" w:rsidP="00655604"/>
                </w:txbxContent>
              </v:textbox>
            </v:shape>
            <v:rect id="_x0000_s5275" style="position:absolute;left:6174;top:4194;width:1920;height:6840;v-text-anchor:middle">
              <v:textbox style="mso-next-textbox:#_x0000_s5275" inset=",.3mm,.5mm,.3mm">
                <w:txbxContent>
                  <w:p w:rsidR="000A22E8" w:rsidRDefault="000A22E8" w:rsidP="00B92F50">
                    <w:pPr>
                      <w:pStyle w:val="7"/>
                      <w:ind w:firstLine="0"/>
                      <w:rPr>
                        <w:sz w:val="24"/>
                      </w:rPr>
                    </w:pPr>
                    <w:r w:rsidRPr="00B92F50">
                      <w:rPr>
                        <w:sz w:val="24"/>
                      </w:rPr>
                      <w:t>Формы</w:t>
                    </w:r>
                  </w:p>
                  <w:p w:rsidR="000A22E8" w:rsidRPr="00B92F50" w:rsidRDefault="000A22E8" w:rsidP="00B92F50"/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12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92F50">
                      <w:rPr>
                        <w:rFonts w:ascii="Times New Roman" w:hAnsi="Times New Roman"/>
                        <w:sz w:val="24"/>
                        <w:szCs w:val="24"/>
                      </w:rPr>
                      <w:t>Лютеранство;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12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92F50">
                      <w:rPr>
                        <w:rFonts w:ascii="Times New Roman" w:hAnsi="Times New Roman"/>
                        <w:sz w:val="24"/>
                        <w:szCs w:val="24"/>
                      </w:rPr>
                      <w:t>Кальвинизм;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12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92F50">
                      <w:rPr>
                        <w:rFonts w:ascii="Times New Roman" w:hAnsi="Times New Roman"/>
                        <w:sz w:val="24"/>
                        <w:szCs w:val="24"/>
                      </w:rPr>
                      <w:t>Англиканство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12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92F50">
                      <w:rPr>
                        <w:rFonts w:ascii="Times New Roman" w:hAnsi="Times New Roman"/>
                        <w:sz w:val="24"/>
                        <w:szCs w:val="24"/>
                      </w:rPr>
                      <w:t>Унитаризм</w:t>
                    </w:r>
                    <w:r w:rsidRPr="00B92F5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;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ind w:left="120" w:hanging="2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92F50">
                      <w:rPr>
                        <w:rFonts w:ascii="Times New Roman" w:hAnsi="Times New Roman"/>
                        <w:sz w:val="24"/>
                        <w:szCs w:val="24"/>
                      </w:rPr>
                      <w:t>Баптизм и т.д.</w:t>
                    </w:r>
                  </w:p>
                </w:txbxContent>
              </v:textbox>
            </v:rect>
            <v:rect id="_x0000_s5276" style="position:absolute;left:8094;top:4194;width:2637;height:6840;v-text-anchor:middle">
              <v:textbox style="mso-next-textbox:#_x0000_s5276" inset=",.3mm,.5mm,.3mm">
                <w:txbxContent>
                  <w:p w:rsidR="000A22E8" w:rsidRDefault="000A22E8" w:rsidP="00B92F50">
                    <w:pPr>
                      <w:jc w:val="center"/>
                      <w:rPr>
                        <w:b/>
                        <w:bCs/>
                      </w:rPr>
                    </w:pPr>
                    <w:r w:rsidRPr="00AA5946">
                      <w:rPr>
                        <w:b/>
                        <w:bCs/>
                      </w:rPr>
                      <w:t>Соци</w:t>
                    </w:r>
                    <w:r>
                      <w:rPr>
                        <w:b/>
                        <w:bCs/>
                      </w:rPr>
                      <w:t>ально-</w:t>
                    </w:r>
                    <w:r w:rsidRPr="00AA5946">
                      <w:rPr>
                        <w:b/>
                        <w:bCs/>
                      </w:rPr>
                      <w:t>политические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AA5946">
                      <w:rPr>
                        <w:b/>
                        <w:bCs/>
                      </w:rPr>
                      <w:t>после</w:t>
                    </w:r>
                    <w:r w:rsidRPr="00AA5946">
                      <w:rPr>
                        <w:b/>
                        <w:bCs/>
                      </w:rPr>
                      <w:t>д</w:t>
                    </w:r>
                    <w:r w:rsidRPr="00AA5946">
                      <w:rPr>
                        <w:b/>
                        <w:bCs/>
                      </w:rPr>
                      <w:t>ствия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Церковь становится независимой от гос</w:t>
                    </w: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у</w:t>
                    </w: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дарства;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>подорвано экономич</w:t>
                    </w:r>
                    <w:r w:rsidRPr="00272126"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>е</w:t>
                    </w:r>
                    <w:r w:rsidRPr="00272126"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>ское могущество цер</w:t>
                    </w:r>
                    <w:r w:rsidRPr="00272126"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>к</w:t>
                    </w:r>
                    <w:r w:rsidRPr="00272126"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>ви;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сломлена духовная диктатура церкви;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формы и способы общения с Богом – личное дело человека;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церковь одобрила буржуазные нормы практики и морали;</w:t>
                    </w:r>
                  </w:p>
                  <w:p w:rsidR="000A22E8" w:rsidRPr="00272126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упрощение церковных обрядов;</w:t>
                    </w:r>
                  </w:p>
                  <w:p w:rsidR="000A22E8" w:rsidRPr="00B92F50" w:rsidRDefault="000A22E8" w:rsidP="006B4A57">
                    <w:pPr>
                      <w:pStyle w:val="aff"/>
                      <w:numPr>
                        <w:ilvl w:val="0"/>
                        <w:numId w:val="40"/>
                      </w:numPr>
                      <w:tabs>
                        <w:tab w:val="num" w:pos="0"/>
                      </w:tabs>
                      <w:spacing w:after="0"/>
                      <w:ind w:left="119" w:hanging="23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72126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науки и светской культуры.</w:t>
                    </w:r>
                  </w:p>
                </w:txbxContent>
              </v:textbox>
            </v:rect>
            <v:rect id="_x0000_s5277" style="position:absolute;left:4494;top:9054;width:1680;height:1980;v-text-anchor:middle">
              <v:textbox style="mso-next-textbox:#_x0000_s5277" inset=",.3mm,.5mm,.3mm">
                <w:txbxContent>
                  <w:p w:rsidR="000A22E8" w:rsidRPr="00655604" w:rsidRDefault="000A22E8" w:rsidP="00B92F5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ПРОТИВ</w:t>
                    </w:r>
                  </w:p>
                  <w:p w:rsidR="000A22E8" w:rsidRPr="00655604" w:rsidRDefault="000A22E8" w:rsidP="006B4A57">
                    <w:pPr>
                      <w:numPr>
                        <w:ilvl w:val="0"/>
                        <w:numId w:val="40"/>
                      </w:numPr>
                      <w:spacing w:before="40"/>
                      <w:ind w:left="120" w:hanging="240"/>
                    </w:pPr>
                    <w:r>
                      <w:t>Контрр</w:t>
                    </w:r>
                    <w:r>
                      <w:t>е</w:t>
                    </w:r>
                    <w:r>
                      <w:t>формация:</w:t>
                    </w:r>
                  </w:p>
                  <w:p w:rsidR="000A22E8" w:rsidRPr="00B92F50" w:rsidRDefault="000A22E8" w:rsidP="006B4A57">
                    <w:pPr>
                      <w:numPr>
                        <w:ilvl w:val="0"/>
                        <w:numId w:val="41"/>
                      </w:numPr>
                      <w:spacing w:before="40"/>
                      <w:ind w:left="240" w:hanging="240"/>
                      <w:rPr>
                        <w:sz w:val="22"/>
                        <w:szCs w:val="22"/>
                      </w:rPr>
                    </w:pPr>
                    <w:r w:rsidRPr="00B92F50">
                      <w:rPr>
                        <w:sz w:val="22"/>
                        <w:szCs w:val="22"/>
                      </w:rPr>
                      <w:t>инквизиция;</w:t>
                    </w:r>
                  </w:p>
                  <w:p w:rsidR="000A22E8" w:rsidRPr="00B92F50" w:rsidRDefault="000A22E8" w:rsidP="006B4A57">
                    <w:pPr>
                      <w:numPr>
                        <w:ilvl w:val="0"/>
                        <w:numId w:val="41"/>
                      </w:numPr>
                      <w:spacing w:before="40"/>
                      <w:ind w:left="240" w:hanging="240"/>
                      <w:rPr>
                        <w:sz w:val="22"/>
                        <w:szCs w:val="22"/>
                      </w:rPr>
                    </w:pPr>
                    <w:r w:rsidRPr="00B92F50">
                      <w:rPr>
                        <w:sz w:val="22"/>
                        <w:szCs w:val="22"/>
                      </w:rPr>
                      <w:t>иезуиты.</w:t>
                    </w:r>
                  </w:p>
                </w:txbxContent>
              </v:textbox>
            </v:rect>
            <v:rect id="_x0000_s5278" style="position:absolute;left:1254;top:2034;width:1440;height:540;v-text-anchor:middle">
              <v:textbox style="mso-next-textbox:#_x0000_s5278" inset=",.3mm,,.3mm">
                <w:txbxContent>
                  <w:p w:rsidR="000A22E8" w:rsidRPr="00BB150E" w:rsidRDefault="000A22E8" w:rsidP="00BB150E">
                    <w:pPr>
                      <w:jc w:val="center"/>
                      <w:rPr>
                        <w:b/>
                      </w:rPr>
                    </w:pPr>
                    <w:r w:rsidRPr="00BB150E">
                      <w:rPr>
                        <w:b/>
                      </w:rPr>
                      <w:t>Цели</w:t>
                    </w:r>
                  </w:p>
                </w:txbxContent>
              </v:textbox>
            </v:rect>
            <v:rect id="_x0000_s5279" style="position:absolute;left:2934;top:2034;width:1440;height:540;v-text-anchor:middle">
              <v:textbox style="mso-next-textbox:#_x0000_s5279" inset=",.3mm,,.3mm">
                <w:txbxContent>
                  <w:p w:rsidR="000A22E8" w:rsidRPr="00BB150E" w:rsidRDefault="000A22E8" w:rsidP="00BB150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Идеологи</w:t>
                    </w:r>
                  </w:p>
                </w:txbxContent>
              </v:textbox>
            </v:rect>
            <v:rect id="_x0000_s5280" style="position:absolute;left:4614;top:2034;width:1440;height:540;v-text-anchor:middle">
              <v:textbox style="mso-next-textbox:#_x0000_s5280" inset=",.3mm,,.3mm">
                <w:txbxContent>
                  <w:p w:rsidR="000A22E8" w:rsidRPr="00BB150E" w:rsidRDefault="000A22E8" w:rsidP="00BB150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Средства</w:t>
                    </w:r>
                  </w:p>
                </w:txbxContent>
              </v:textbox>
            </v:rect>
            <v:rect id="_x0000_s5281" style="position:absolute;left:6294;top:2034;width:4320;height:540;v-text-anchor:middle">
              <v:textbox style="mso-next-textbox:#_x0000_s5281" inset=",.3mm,,.3mm">
                <w:txbxContent>
                  <w:p w:rsidR="000A22E8" w:rsidRPr="00BB150E" w:rsidRDefault="000A22E8" w:rsidP="00BB150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ИТОГИ</w:t>
                    </w:r>
                  </w:p>
                </w:txbxContent>
              </v:textbox>
            </v:rect>
          </v:group>
        </w:pict>
      </w: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395DF5" w:rsidRDefault="00395DF5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655604" w:rsidRDefault="00655604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655604" w:rsidRDefault="00655604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655604" w:rsidRDefault="00655604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B92F50" w:rsidRDefault="00B92F50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B92F50" w:rsidRDefault="00B92F50" w:rsidP="00B02246">
      <w:pPr>
        <w:spacing w:line="360" w:lineRule="auto"/>
        <w:jc w:val="center"/>
        <w:rPr>
          <w:color w:val="FF0000"/>
          <w:sz w:val="28"/>
          <w:szCs w:val="28"/>
        </w:rPr>
      </w:pPr>
    </w:p>
    <w:p w:rsidR="00B02246" w:rsidRPr="00BB150E" w:rsidRDefault="00CC2E5E" w:rsidP="00B02246">
      <w:pPr>
        <w:spacing w:line="360" w:lineRule="auto"/>
        <w:jc w:val="center"/>
        <w:rPr>
          <w:sz w:val="16"/>
        </w:rPr>
      </w:pPr>
      <w:r w:rsidRPr="00BB150E">
        <w:rPr>
          <w:sz w:val="28"/>
          <w:szCs w:val="28"/>
        </w:rPr>
        <w:t>Рис.4</w:t>
      </w:r>
      <w:r w:rsidR="00B02246" w:rsidRPr="00BB150E">
        <w:rPr>
          <w:sz w:val="28"/>
          <w:szCs w:val="28"/>
        </w:rPr>
        <w:t xml:space="preserve"> «Реформация в Европе».</w:t>
      </w:r>
    </w:p>
    <w:p w:rsidR="00C22143" w:rsidRDefault="00B02246" w:rsidP="00C22143">
      <w:pPr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C22143">
        <w:rPr>
          <w:sz w:val="32"/>
          <w:szCs w:val="32"/>
        </w:rPr>
        <w:t>Реформация вызвала ответную реакционную политику со стор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 xml:space="preserve">ны Католической Церкви, которая получило название </w:t>
      </w:r>
      <w:r w:rsidRPr="00C22143">
        <w:rPr>
          <w:b/>
          <w:bCs/>
          <w:sz w:val="32"/>
          <w:szCs w:val="32"/>
        </w:rPr>
        <w:t>Контррефо</w:t>
      </w:r>
      <w:r w:rsidRPr="00C22143">
        <w:rPr>
          <w:b/>
          <w:bCs/>
          <w:sz w:val="32"/>
          <w:szCs w:val="32"/>
        </w:rPr>
        <w:t>р</w:t>
      </w:r>
      <w:r w:rsidRPr="00C22143">
        <w:rPr>
          <w:b/>
          <w:bCs/>
          <w:sz w:val="32"/>
          <w:szCs w:val="32"/>
        </w:rPr>
        <w:t>мации</w:t>
      </w:r>
      <w:r w:rsidRPr="00C22143">
        <w:rPr>
          <w:sz w:val="32"/>
          <w:szCs w:val="32"/>
        </w:rPr>
        <w:t xml:space="preserve">. </w:t>
      </w:r>
    </w:p>
    <w:p w:rsidR="00B02246" w:rsidRPr="00C22143" w:rsidRDefault="00B02246" w:rsidP="00C22143">
      <w:pPr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C22143">
        <w:rPr>
          <w:b/>
          <w:sz w:val="32"/>
          <w:szCs w:val="32"/>
        </w:rPr>
        <w:t xml:space="preserve">Контрреформация </w:t>
      </w:r>
      <w:r w:rsidRPr="00C22143">
        <w:rPr>
          <w:sz w:val="32"/>
          <w:szCs w:val="32"/>
        </w:rPr>
        <w:t>- это церковно-политическое движение XVI-XVII вв., возникшее в условиях усиления позиций Реформации и ст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lastRenderedPageBreak/>
        <w:t>вившее своей духовной целью монополию католической церкви и у</w:t>
      </w:r>
      <w:r w:rsidRPr="00C22143">
        <w:rPr>
          <w:sz w:val="32"/>
          <w:szCs w:val="32"/>
        </w:rPr>
        <w:t>к</w:t>
      </w:r>
      <w:r w:rsidRPr="00C22143">
        <w:rPr>
          <w:sz w:val="32"/>
          <w:szCs w:val="32"/>
        </w:rPr>
        <w:t>репление ее политических позиций. В итоге католическими остались Италия, Испания, юг Германии, часть кантонов Швейцарии, Ирла</w:t>
      </w:r>
      <w:r w:rsidRPr="00C22143">
        <w:rPr>
          <w:sz w:val="32"/>
          <w:szCs w:val="32"/>
        </w:rPr>
        <w:t>н</w:t>
      </w:r>
      <w:r w:rsidRPr="00C22143">
        <w:rPr>
          <w:sz w:val="32"/>
          <w:szCs w:val="32"/>
        </w:rPr>
        <w:t>дия. В конце XVI века католицизм победил на юге Нидерландов (с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 xml:space="preserve">временной Бельгии) и в Речи </w:t>
      </w:r>
      <w:proofErr w:type="spellStart"/>
      <w:r w:rsidRPr="00C22143">
        <w:rPr>
          <w:sz w:val="32"/>
          <w:szCs w:val="32"/>
        </w:rPr>
        <w:t>Посполитной</w:t>
      </w:r>
      <w:proofErr w:type="spellEnd"/>
      <w:r w:rsidRPr="00C22143">
        <w:rPr>
          <w:sz w:val="32"/>
          <w:szCs w:val="32"/>
        </w:rPr>
        <w:t>. Франция оказалась гос</w:t>
      </w:r>
      <w:r w:rsidRPr="00C22143">
        <w:rPr>
          <w:sz w:val="32"/>
          <w:szCs w:val="32"/>
        </w:rPr>
        <w:t>у</w:t>
      </w:r>
      <w:r w:rsidRPr="00C22143">
        <w:rPr>
          <w:sz w:val="32"/>
          <w:szCs w:val="32"/>
        </w:rPr>
        <w:t>дарством, где государственной религией был католицизм, однако протестанты долгое время пользовались правом свободного верои</w:t>
      </w:r>
      <w:r w:rsidRPr="00C22143">
        <w:rPr>
          <w:sz w:val="32"/>
          <w:szCs w:val="32"/>
        </w:rPr>
        <w:t>с</w:t>
      </w:r>
      <w:r w:rsidRPr="00C22143">
        <w:rPr>
          <w:sz w:val="32"/>
          <w:szCs w:val="32"/>
        </w:rPr>
        <w:t>поведания.   Контрреформация проявлялась в насильственном пода</w:t>
      </w:r>
      <w:r w:rsidRPr="00C22143">
        <w:rPr>
          <w:sz w:val="32"/>
          <w:szCs w:val="32"/>
        </w:rPr>
        <w:t>в</w:t>
      </w:r>
      <w:r w:rsidRPr="00C22143">
        <w:rPr>
          <w:sz w:val="32"/>
          <w:szCs w:val="32"/>
        </w:rPr>
        <w:t>лении реформаторского движения путём преследования протеста</w:t>
      </w:r>
      <w:r w:rsidRPr="00C22143">
        <w:rPr>
          <w:sz w:val="32"/>
          <w:szCs w:val="32"/>
        </w:rPr>
        <w:t>н</w:t>
      </w:r>
      <w:r w:rsidRPr="00C22143">
        <w:rPr>
          <w:sz w:val="32"/>
          <w:szCs w:val="32"/>
        </w:rPr>
        <w:t xml:space="preserve">тов, распространения инквизиции и создания Индекса запрещённых книг, также это были процессы, которые можно назвать реформацией в самой католической церкви. </w:t>
      </w:r>
    </w:p>
    <w:p w:rsidR="00B02246" w:rsidRPr="00C22143" w:rsidRDefault="00B02246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  <w:r w:rsidRPr="00C22143">
        <w:rPr>
          <w:sz w:val="32"/>
          <w:szCs w:val="32"/>
        </w:rPr>
        <w:t xml:space="preserve">         Реформация как историческое явление имело колоссальное зн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чение для истории. Победа протестантизма в ряде стран Европы  п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>влекла за собой изменения в экономической и духовной жизни. Пр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>тестантские учения поощряли неустанный труд, деловую активность, предприимчивость.  Протестантская этика оправдывала полученные трудом доходы и негативно относилась к бедности и нищете, считая их проявлением лени, праздности, пороков.</w:t>
      </w:r>
    </w:p>
    <w:p w:rsidR="00B02246" w:rsidRPr="00C22143" w:rsidRDefault="00B02246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  <w:r w:rsidRPr="00C22143">
        <w:rPr>
          <w:sz w:val="32"/>
          <w:szCs w:val="32"/>
        </w:rPr>
        <w:t>Протестантство изменило Европейскую культуру, культурный разрыв между бытовой жизнью человека и проблемами духовного поиска, философского переосмысления мира был значительно сокращен. Этика протестантства оказала большое влияние на формирование с</w:t>
      </w:r>
      <w:r w:rsidRPr="00C22143">
        <w:rPr>
          <w:sz w:val="32"/>
          <w:szCs w:val="32"/>
        </w:rPr>
        <w:t>о</w:t>
      </w:r>
      <w:r w:rsidRPr="00C22143">
        <w:rPr>
          <w:sz w:val="32"/>
          <w:szCs w:val="32"/>
        </w:rPr>
        <w:t>временной европейской системы ценностей, побудила церковь огр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ничить и смягчить культурные запреты, способствовало развитию т</w:t>
      </w:r>
      <w:r w:rsidRPr="00C22143">
        <w:rPr>
          <w:sz w:val="32"/>
          <w:szCs w:val="32"/>
        </w:rPr>
        <w:t>а</w:t>
      </w:r>
      <w:r w:rsidRPr="00C22143">
        <w:rPr>
          <w:sz w:val="32"/>
          <w:szCs w:val="32"/>
        </w:rPr>
        <w:t>кого направления в культуре, как католическое Просвещение.</w:t>
      </w:r>
    </w:p>
    <w:p w:rsidR="00B02246" w:rsidRDefault="00B02246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</w:p>
    <w:p w:rsidR="00E31A84" w:rsidRDefault="00E31A84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</w:p>
    <w:p w:rsidR="00E31A84" w:rsidRDefault="00E31A84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</w:p>
    <w:p w:rsidR="00E31A84" w:rsidRDefault="00E31A84" w:rsidP="00C22143">
      <w:pPr>
        <w:tabs>
          <w:tab w:val="left" w:pos="1050"/>
        </w:tabs>
        <w:spacing w:line="300" w:lineRule="auto"/>
        <w:jc w:val="both"/>
        <w:rPr>
          <w:sz w:val="32"/>
          <w:szCs w:val="32"/>
        </w:rPr>
      </w:pPr>
    </w:p>
    <w:p w:rsidR="00B02246" w:rsidRPr="00C22143" w:rsidRDefault="00C22143" w:rsidP="00C22143">
      <w:pPr>
        <w:tabs>
          <w:tab w:val="left" w:pos="1050"/>
        </w:tabs>
        <w:spacing w:line="300" w:lineRule="auto"/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r w:rsidR="00B02246" w:rsidRPr="00C22143">
        <w:rPr>
          <w:b/>
          <w:bCs/>
          <w:sz w:val="32"/>
          <w:szCs w:val="32"/>
        </w:rPr>
        <w:t>Великие географические открытия и начало европейской колониальной экспансии</w:t>
      </w:r>
    </w:p>
    <w:p w:rsidR="00B02246" w:rsidRPr="00D755F5" w:rsidRDefault="00B02246" w:rsidP="00B02246">
      <w:pPr>
        <w:jc w:val="center"/>
        <w:rPr>
          <w:b/>
          <w:bCs/>
          <w:caps/>
          <w:sz w:val="12"/>
          <w:szCs w:val="12"/>
        </w:rPr>
      </w:pPr>
    </w:p>
    <w:p w:rsidR="00B02246" w:rsidRDefault="00285686" w:rsidP="00E31A84">
      <w:pPr>
        <w:spacing w:line="300" w:lineRule="auto"/>
        <w:jc w:val="center"/>
        <w:rPr>
          <w:b/>
          <w:bCs/>
          <w:caps/>
          <w:sz w:val="12"/>
          <w:szCs w:val="12"/>
        </w:rPr>
      </w:pPr>
      <w:r>
        <w:rPr>
          <w:b/>
          <w:bCs/>
          <w:sz w:val="32"/>
          <w:szCs w:val="32"/>
        </w:rPr>
        <w:t>П</w:t>
      </w:r>
      <w:r w:rsidRPr="003025F6">
        <w:rPr>
          <w:b/>
          <w:bCs/>
          <w:sz w:val="32"/>
          <w:szCs w:val="32"/>
        </w:rPr>
        <w:t>ричины географических открытий</w:t>
      </w:r>
    </w:p>
    <w:p w:rsidR="003025F6" w:rsidRPr="003025F6" w:rsidRDefault="003025F6" w:rsidP="00E31A84">
      <w:pPr>
        <w:spacing w:line="300" w:lineRule="auto"/>
        <w:jc w:val="center"/>
        <w:rPr>
          <w:b/>
          <w:bCs/>
          <w:caps/>
          <w:sz w:val="12"/>
          <w:szCs w:val="12"/>
        </w:rPr>
      </w:pPr>
    </w:p>
    <w:p w:rsidR="00B02246" w:rsidRPr="00E31A84" w:rsidRDefault="00AA3C88" w:rsidP="00B02246">
      <w:pPr>
        <w:jc w:val="center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noProof/>
          <w:color w:val="FF0000"/>
          <w:sz w:val="28"/>
          <w:szCs w:val="28"/>
          <w:lang w:eastAsia="ru-RU"/>
        </w:rPr>
        <w:pict>
          <v:group id="_x0000_s5288" style="position:absolute;left:0;text-align:left;margin-left:.9pt;margin-top:.4pt;width:480.25pt;height:146.15pt;z-index:253066752" coordorigin="1152,3265" coordsize="9605,2923">
            <v:shape id="_x0000_s2517" type="#_x0000_t202" style="position:absolute;left:1152;top:4610;width:4617;height:666;v-text-anchor:middle" o:regroupid="11">
              <v:textbox style="mso-next-textbox:#_x0000_s2517">
                <w:txbxContent>
                  <w:p w:rsidR="000A22E8" w:rsidRPr="003025F6" w:rsidRDefault="000A22E8" w:rsidP="003025F6">
                    <w:pPr>
                      <w:jc w:val="center"/>
                    </w:pPr>
                    <w:r w:rsidRPr="003025F6">
                      <w:t>Рост  потребностей  в золоте  и серебре</w:t>
                    </w:r>
                  </w:p>
                </w:txbxContent>
              </v:textbox>
            </v:shape>
            <v:shape id="_x0000_s2519" type="#_x0000_t202" style="position:absolute;left:6106;top:4613;width:4641;height:663;v-text-anchor:middle" o:regroupid="11">
              <v:textbox style="mso-next-textbox:#_x0000_s2519" inset=".5mm,.3mm,.5mm,.3mm">
                <w:txbxContent>
                  <w:p w:rsidR="000A22E8" w:rsidRPr="003025F6" w:rsidRDefault="000A22E8" w:rsidP="003025F6">
                    <w:pPr>
                      <w:pStyle w:val="ab"/>
                      <w:jc w:val="center"/>
                    </w:pPr>
                    <w:r w:rsidRPr="003025F6">
                      <w:t>Невыгодность торговли со странами Вост</w:t>
                    </w:r>
                    <w:r w:rsidRPr="003025F6">
                      <w:t>о</w:t>
                    </w:r>
                    <w:r w:rsidRPr="003025F6">
                      <w:t>ка после завоеваний турок-османов</w:t>
                    </w:r>
                  </w:p>
                </w:txbxContent>
              </v:textbox>
            </v:shape>
            <v:line id="_x0000_s2520" style="position:absolute" from="3414,4350" to="3414,4611" o:regroupid="11">
              <v:stroke endarrow="block"/>
            </v:line>
            <v:line id="_x0000_s2521" style="position:absolute" from="5934,3696" to="5934,3932" o:regroupid="11">
              <v:stroke endarrow="block"/>
            </v:line>
            <v:line id="_x0000_s2522" style="position:absolute" from="8454,4366" to="8454,4615" o:regroupid="11">
              <v:stroke endarrow="block"/>
            </v:line>
            <v:shape id="_x0000_s5283" type="#_x0000_t202" style="position:absolute;left:1152;top:5531;width:4617;height:657;v-text-anchor:middle" o:regroupid="11">
              <v:textbox style="mso-next-textbox:#_x0000_s5283">
                <w:txbxContent>
                  <w:p w:rsidR="000A22E8" w:rsidRPr="003025F6" w:rsidRDefault="000A22E8" w:rsidP="003025F6">
                    <w:pPr>
                      <w:jc w:val="center"/>
                    </w:pPr>
                    <w:r>
                      <w:t xml:space="preserve">«Жажда золота» и его поиски </w:t>
                    </w:r>
                    <w:r>
                      <w:br/>
                      <w:t>европейцами</w:t>
                    </w:r>
                  </w:p>
                </w:txbxContent>
              </v:textbox>
            </v:shape>
            <v:shape id="_x0000_s5284" type="#_x0000_t202" style="position:absolute;left:6106;top:5534;width:4641;height:654;v-text-anchor:middle" o:regroupid="11">
              <v:textbox style="mso-next-textbox:#_x0000_s5284" inset=".5mm,.3mm,.5mm,.3mm">
                <w:txbxContent>
                  <w:p w:rsidR="000A22E8" w:rsidRPr="003025F6" w:rsidRDefault="000A22E8" w:rsidP="003025F6">
                    <w:pPr>
                      <w:pStyle w:val="ab"/>
                      <w:jc w:val="center"/>
                    </w:pPr>
                    <w:r>
                      <w:t xml:space="preserve">Поиски новых морских путей </w:t>
                    </w:r>
                    <w:r>
                      <w:br/>
                      <w:t>в страны Востока</w:t>
                    </w:r>
                  </w:p>
                </w:txbxContent>
              </v:textbox>
            </v:shape>
            <v:line id="_x0000_s5285" style="position:absolute" from="3414,5289" to="3414,5550" o:regroupid="11">
              <v:stroke endarrow="block"/>
            </v:line>
            <v:line id="_x0000_s5286" style="position:absolute" from="8454,5289" to="8454,5538" o:regroupid="11">
              <v:stroke endarrow="block"/>
            </v:line>
            <v:shape id="_x0000_s2516" type="#_x0000_t202" style="position:absolute;left:1161;top:3265;width:9586;height:431;v-text-anchor:middle" wrapcoords="-34 -745 -34 20855 21634 20855 21634 -745 -34 -745" o:regroupid="11">
              <v:textbox style="mso-next-textbox:#_x0000_s2516" inset=",.3mm,,.3mm">
                <w:txbxContent>
                  <w:p w:rsidR="000A22E8" w:rsidRPr="00C55003" w:rsidRDefault="000A22E8" w:rsidP="00B0224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55003">
                      <w:rPr>
                        <w:b/>
                        <w:bCs/>
                        <w:sz w:val="28"/>
                        <w:szCs w:val="28"/>
                      </w:rPr>
                      <w:t>Рост производства товаров</w:t>
                    </w:r>
                  </w:p>
                </w:txbxContent>
              </v:textbox>
            </v:shape>
            <v:shape id="_x0000_s2523" type="#_x0000_t202" style="position:absolute;left:1152;top:3929;width:9605;height:431;v-text-anchor:middle" wrapcoords="-34 -745 -34 20855 21634 20855 21634 -745 -34 -745" o:regroupid="11">
              <v:textbox style="mso-next-textbox:#_x0000_s2523" inset=",.3mm,,.3mm">
                <w:txbxContent>
                  <w:p w:rsidR="000A22E8" w:rsidRPr="00C55003" w:rsidRDefault="000A22E8" w:rsidP="00B0224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55003">
                      <w:rPr>
                        <w:b/>
                        <w:bCs/>
                        <w:sz w:val="28"/>
                        <w:szCs w:val="28"/>
                      </w:rPr>
                      <w:t>Расширение торговли</w:t>
                    </w:r>
                  </w:p>
                </w:txbxContent>
              </v:textbox>
            </v:shape>
          </v:group>
        </w:pict>
      </w:r>
    </w:p>
    <w:p w:rsidR="00B02246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3025F6" w:rsidRDefault="003025F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3025F6" w:rsidRDefault="003025F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3025F6" w:rsidRDefault="003025F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3025F6" w:rsidRPr="00E31A84" w:rsidRDefault="003025F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E31A84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E31A84" w:rsidRDefault="00B02246" w:rsidP="003025F6">
      <w:pPr>
        <w:rPr>
          <w:b/>
          <w:bCs/>
          <w:caps/>
          <w:color w:val="FF0000"/>
          <w:sz w:val="28"/>
          <w:szCs w:val="28"/>
        </w:rPr>
      </w:pPr>
    </w:p>
    <w:p w:rsidR="00B02246" w:rsidRPr="00E31A84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E31A84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D755F5" w:rsidRDefault="00B02246" w:rsidP="00B02246">
      <w:pPr>
        <w:jc w:val="center"/>
        <w:rPr>
          <w:bCs/>
          <w:caps/>
          <w:sz w:val="28"/>
          <w:szCs w:val="28"/>
        </w:rPr>
      </w:pPr>
      <w:r w:rsidRPr="00D755F5">
        <w:rPr>
          <w:sz w:val="28"/>
          <w:szCs w:val="28"/>
        </w:rPr>
        <w:t>Рис</w:t>
      </w:r>
      <w:r w:rsidR="00CC2E5E" w:rsidRPr="00D755F5">
        <w:rPr>
          <w:bCs/>
          <w:caps/>
          <w:sz w:val="28"/>
          <w:szCs w:val="28"/>
        </w:rPr>
        <w:t>.5</w:t>
      </w:r>
      <w:r w:rsidRPr="00D755F5">
        <w:rPr>
          <w:bCs/>
          <w:caps/>
          <w:sz w:val="28"/>
          <w:szCs w:val="28"/>
        </w:rPr>
        <w:t xml:space="preserve">  «</w:t>
      </w:r>
      <w:r w:rsidR="00D755F5" w:rsidRPr="00D755F5">
        <w:rPr>
          <w:bCs/>
          <w:caps/>
          <w:sz w:val="28"/>
          <w:szCs w:val="28"/>
        </w:rPr>
        <w:t>П</w:t>
      </w:r>
      <w:r w:rsidR="00D755F5" w:rsidRPr="00D755F5">
        <w:rPr>
          <w:bCs/>
          <w:sz w:val="28"/>
          <w:szCs w:val="28"/>
        </w:rPr>
        <w:t>ричины географических открытий</w:t>
      </w:r>
      <w:r w:rsidRPr="00D755F5">
        <w:rPr>
          <w:bCs/>
          <w:caps/>
          <w:sz w:val="28"/>
          <w:szCs w:val="28"/>
        </w:rPr>
        <w:t>».</w:t>
      </w:r>
    </w:p>
    <w:p w:rsidR="00B02246" w:rsidRPr="00D755F5" w:rsidRDefault="00B02246" w:rsidP="00B02246">
      <w:pPr>
        <w:rPr>
          <w:b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               </w:t>
      </w:r>
    </w:p>
    <w:p w:rsidR="00B02246" w:rsidRPr="00D755F5" w:rsidRDefault="00B02246" w:rsidP="00B02246">
      <w:pPr>
        <w:rPr>
          <w:b/>
          <w:bCs/>
          <w:caps/>
          <w:sz w:val="12"/>
          <w:szCs w:val="12"/>
        </w:rPr>
      </w:pPr>
    </w:p>
    <w:p w:rsidR="00B02246" w:rsidRPr="00E31A84" w:rsidRDefault="00D755F5" w:rsidP="00E31A84">
      <w:pPr>
        <w:spacing w:line="30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E31A84">
        <w:rPr>
          <w:b/>
          <w:bCs/>
          <w:sz w:val="32"/>
          <w:szCs w:val="32"/>
        </w:rPr>
        <w:t>еографические открытия</w:t>
      </w:r>
    </w:p>
    <w:p w:rsidR="00B02246" w:rsidRPr="00E31A84" w:rsidRDefault="00B02246" w:rsidP="00E31A84">
      <w:pPr>
        <w:pStyle w:val="FR1"/>
        <w:spacing w:line="300" w:lineRule="auto"/>
        <w:ind w:left="0"/>
        <w:jc w:val="right"/>
        <w:rPr>
          <w:rFonts w:ascii="Times New Roman" w:hAnsi="Times New Roman"/>
          <w:b w:val="0"/>
          <w:caps/>
          <w:szCs w:val="32"/>
        </w:rPr>
      </w:pPr>
      <w:r w:rsidRPr="00E31A84">
        <w:rPr>
          <w:rFonts w:ascii="Times New Roman" w:hAnsi="Times New Roman"/>
          <w:b w:val="0"/>
          <w:i/>
          <w:szCs w:val="32"/>
        </w:rPr>
        <w:t xml:space="preserve">Таблица </w:t>
      </w:r>
      <w:r w:rsidR="00855BC6">
        <w:rPr>
          <w:rFonts w:ascii="Times New Roman" w:hAnsi="Times New Roman"/>
          <w:b w:val="0"/>
          <w:i/>
          <w:szCs w:val="32"/>
        </w:rPr>
        <w:t>3</w:t>
      </w:r>
      <w:r w:rsidRPr="00E31A84">
        <w:rPr>
          <w:rFonts w:ascii="Times New Roman" w:hAnsi="Times New Roman"/>
          <w:b w:val="0"/>
          <w:szCs w:val="32"/>
          <w:u w:val="single"/>
        </w:rPr>
        <w:t xml:space="preserve">  </w:t>
      </w:r>
      <w:r w:rsidRPr="00E31A84">
        <w:rPr>
          <w:rFonts w:ascii="Times New Roman" w:hAnsi="Times New Roman"/>
          <w:b w:val="0"/>
          <w:caps/>
          <w:szCs w:val="32"/>
        </w:rPr>
        <w:t xml:space="preserve"> 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6520"/>
      </w:tblGrid>
      <w:tr w:rsidR="00B02246" w:rsidRPr="00421291" w:rsidTr="00D755F5">
        <w:trPr>
          <w:trHeight w:hRule="exact" w:val="334"/>
          <w:tblHeader/>
        </w:trPr>
        <w:tc>
          <w:tcPr>
            <w:tcW w:w="3301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21291">
              <w:rPr>
                <w:b/>
                <w:bCs/>
                <w:szCs w:val="28"/>
              </w:rPr>
              <w:t>Экспедиции</w:t>
            </w:r>
          </w:p>
        </w:tc>
        <w:tc>
          <w:tcPr>
            <w:tcW w:w="6520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21291">
              <w:rPr>
                <w:b/>
                <w:bCs/>
                <w:szCs w:val="28"/>
              </w:rPr>
              <w:t>Открытия</w:t>
            </w:r>
          </w:p>
        </w:tc>
      </w:tr>
      <w:tr w:rsidR="00B02246" w:rsidRPr="00421291" w:rsidTr="003E33BD">
        <w:trPr>
          <w:trHeight w:hRule="exact" w:val="423"/>
        </w:trPr>
        <w:tc>
          <w:tcPr>
            <w:tcW w:w="3301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1415г.</w:t>
            </w:r>
            <w:r>
              <w:rPr>
                <w:szCs w:val="28"/>
              </w:rPr>
              <w:t xml:space="preserve">, </w:t>
            </w:r>
            <w:r w:rsidRPr="00421291">
              <w:rPr>
                <w:szCs w:val="28"/>
              </w:rPr>
              <w:t>португальцы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 xml:space="preserve">Захват </w:t>
            </w:r>
            <w:proofErr w:type="spellStart"/>
            <w:r w:rsidRPr="00421291">
              <w:rPr>
                <w:szCs w:val="28"/>
              </w:rPr>
              <w:t>Сеуты</w:t>
            </w:r>
            <w:proofErr w:type="spellEnd"/>
            <w:r w:rsidRPr="00421291">
              <w:rPr>
                <w:szCs w:val="28"/>
              </w:rPr>
              <w:t xml:space="preserve"> у мавров, около Гибралтара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rPr>
          <w:trHeight w:hRule="exact" w:val="713"/>
        </w:trPr>
        <w:tc>
          <w:tcPr>
            <w:tcW w:w="3301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1441г. португалец Генрих (мореплаватель)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 xml:space="preserve">Западное побережье Африки, мыс </w:t>
            </w:r>
            <w:proofErr w:type="spellStart"/>
            <w:r w:rsidRPr="00421291">
              <w:rPr>
                <w:szCs w:val="28"/>
              </w:rPr>
              <w:t>Сагрим</w:t>
            </w:r>
            <w:proofErr w:type="spellEnd"/>
            <w:r w:rsidRPr="00421291">
              <w:rPr>
                <w:szCs w:val="28"/>
              </w:rPr>
              <w:t>; положил начало торговле «живым товаром»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rPr>
          <w:trHeight w:hRule="exact" w:val="567"/>
        </w:trPr>
        <w:tc>
          <w:tcPr>
            <w:tcW w:w="3301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456 г"/>
              </w:smartTagPr>
              <w:r w:rsidRPr="00421291">
                <w:rPr>
                  <w:szCs w:val="28"/>
                </w:rPr>
                <w:t>1456</w:t>
              </w:r>
              <w:r>
                <w:rPr>
                  <w:szCs w:val="28"/>
                </w:rPr>
                <w:t xml:space="preserve"> </w:t>
              </w:r>
              <w:r w:rsidRPr="00421291">
                <w:rPr>
                  <w:szCs w:val="28"/>
                </w:rPr>
                <w:t>г</w:t>
              </w:r>
            </w:smartTag>
            <w:r w:rsidRPr="00421291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21291">
              <w:rPr>
                <w:szCs w:val="28"/>
              </w:rPr>
              <w:t>ортугальцы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B02246" w:rsidRPr="00AE0483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До экватора Африки, устья Конго и Нигера,</w:t>
            </w:r>
          </w:p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 xml:space="preserve"> Зе</w:t>
            </w:r>
            <w:r>
              <w:rPr>
                <w:szCs w:val="28"/>
              </w:rPr>
              <w:t>ле</w:t>
            </w:r>
            <w:r w:rsidRPr="00421291">
              <w:rPr>
                <w:szCs w:val="28"/>
              </w:rPr>
              <w:t>ный мыс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rPr>
          <w:trHeight w:hRule="exact" w:val="986"/>
        </w:trPr>
        <w:tc>
          <w:tcPr>
            <w:tcW w:w="3301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486 г"/>
              </w:smartTagPr>
              <w:r w:rsidRPr="00421291">
                <w:rPr>
                  <w:szCs w:val="28"/>
                </w:rPr>
                <w:t>1486</w:t>
              </w:r>
              <w:r>
                <w:rPr>
                  <w:szCs w:val="28"/>
                </w:rPr>
                <w:t xml:space="preserve"> </w:t>
              </w:r>
              <w:r w:rsidRPr="00421291">
                <w:rPr>
                  <w:szCs w:val="28"/>
                </w:rPr>
                <w:t>г</w:t>
              </w:r>
            </w:smartTag>
            <w:r w:rsidRPr="00421291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</w:t>
            </w:r>
            <w:proofErr w:type="spellStart"/>
            <w:r w:rsidRPr="00421291">
              <w:rPr>
                <w:szCs w:val="28"/>
              </w:rPr>
              <w:t>Бартоломео</w:t>
            </w:r>
            <w:proofErr w:type="spellEnd"/>
            <w:r w:rsidRPr="00421291">
              <w:rPr>
                <w:szCs w:val="28"/>
              </w:rPr>
              <w:t xml:space="preserve"> </w:t>
            </w:r>
            <w:proofErr w:type="spellStart"/>
            <w:r w:rsidRPr="00421291">
              <w:rPr>
                <w:szCs w:val="28"/>
              </w:rPr>
              <w:t>Диас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Обогнул мыс Доброй Н</w:t>
            </w:r>
            <w:r w:rsidRPr="00421291">
              <w:rPr>
                <w:szCs w:val="28"/>
              </w:rPr>
              <w:t>адежды и вышел к восточн</w:t>
            </w:r>
            <w:r w:rsidRPr="00421291">
              <w:rPr>
                <w:szCs w:val="28"/>
              </w:rPr>
              <w:t>о</w:t>
            </w:r>
            <w:r w:rsidRPr="00421291">
              <w:rPr>
                <w:szCs w:val="28"/>
              </w:rPr>
              <w:t>му побережью Африки. Открытие Азорских остр</w:t>
            </w:r>
            <w:r w:rsidRPr="00421291">
              <w:rPr>
                <w:szCs w:val="28"/>
              </w:rPr>
              <w:t>о</w:t>
            </w:r>
            <w:r w:rsidRPr="00421291">
              <w:rPr>
                <w:szCs w:val="28"/>
              </w:rPr>
              <w:t>вов и о. Мадейра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rPr>
          <w:trHeight w:hRule="exact" w:val="561"/>
        </w:trPr>
        <w:tc>
          <w:tcPr>
            <w:tcW w:w="3301" w:type="dxa"/>
            <w:vAlign w:val="center"/>
          </w:tcPr>
          <w:p w:rsidR="00B02246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492 г"/>
              </w:smartTagPr>
              <w:r w:rsidRPr="00421291">
                <w:rPr>
                  <w:szCs w:val="28"/>
                </w:rPr>
                <w:t>1492</w:t>
              </w:r>
              <w:r>
                <w:rPr>
                  <w:szCs w:val="28"/>
                </w:rPr>
                <w:t xml:space="preserve"> </w:t>
              </w:r>
              <w:r w:rsidRPr="00421291">
                <w:rPr>
                  <w:szCs w:val="28"/>
                </w:rPr>
                <w:t>г</w:t>
              </w:r>
            </w:smartTag>
            <w:r w:rsidRPr="00421291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итальянец X. К</w:t>
            </w:r>
            <w:r w:rsidRPr="00421291">
              <w:rPr>
                <w:szCs w:val="28"/>
              </w:rPr>
              <w:t>о</w:t>
            </w:r>
            <w:r w:rsidRPr="00421291">
              <w:rPr>
                <w:szCs w:val="28"/>
              </w:rPr>
              <w:t>лумб</w:t>
            </w:r>
            <w:r w:rsidR="00956BD8">
              <w:rPr>
                <w:szCs w:val="28"/>
              </w:rPr>
              <w:t xml:space="preserve"> </w:t>
            </w:r>
            <w:r w:rsidRPr="00421291">
              <w:rPr>
                <w:szCs w:val="28"/>
              </w:rPr>
              <w:t>от имени</w:t>
            </w:r>
            <w:r>
              <w:rPr>
                <w:szCs w:val="28"/>
              </w:rPr>
              <w:t xml:space="preserve">  Испании.</w:t>
            </w:r>
          </w:p>
          <w:p w:rsidR="00B02246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</w:p>
          <w:p w:rsidR="00B02246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</w:p>
          <w:p w:rsidR="00B02246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</w:p>
          <w:p w:rsidR="00B02246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</w:p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</w:p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Испании</w:t>
            </w:r>
          </w:p>
        </w:tc>
        <w:tc>
          <w:tcPr>
            <w:tcW w:w="6520" w:type="dxa"/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Багамские острова и новый континент – Амери</w:t>
            </w:r>
            <w:r>
              <w:rPr>
                <w:szCs w:val="28"/>
              </w:rPr>
              <w:t>ка.</w:t>
            </w:r>
          </w:p>
        </w:tc>
      </w:tr>
      <w:tr w:rsidR="00B02246" w:rsidRPr="00421291" w:rsidTr="00E3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498 г"/>
              </w:smartTagPr>
              <w:r>
                <w:rPr>
                  <w:szCs w:val="28"/>
                </w:rPr>
                <w:t>1498 г</w:t>
              </w:r>
            </w:smartTag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Васко</w:t>
            </w:r>
            <w:proofErr w:type="spellEnd"/>
            <w:r>
              <w:rPr>
                <w:szCs w:val="28"/>
              </w:rPr>
              <w:t xml:space="preserve"> да Га</w:t>
            </w:r>
            <w:r w:rsidRPr="00421291">
              <w:rPr>
                <w:szCs w:val="28"/>
              </w:rPr>
              <w:t>ма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Морской путь в Индию вокруг Африки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E3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0 г"/>
              </w:smartTagPr>
              <w:r w:rsidRPr="00421291">
                <w:rPr>
                  <w:szCs w:val="28"/>
                </w:rPr>
                <w:t>1500</w:t>
              </w:r>
              <w:r>
                <w:rPr>
                  <w:szCs w:val="28"/>
                </w:rPr>
                <w:t xml:space="preserve"> </w:t>
              </w:r>
              <w:r w:rsidRPr="00421291">
                <w:rPr>
                  <w:szCs w:val="28"/>
                </w:rPr>
                <w:t>г</w:t>
              </w:r>
            </w:smartTag>
            <w:r w:rsidRPr="00421291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21291">
              <w:rPr>
                <w:szCs w:val="28"/>
              </w:rPr>
              <w:t xml:space="preserve">ортугалец </w:t>
            </w:r>
            <w:proofErr w:type="spellStart"/>
            <w:r w:rsidRPr="00421291">
              <w:rPr>
                <w:szCs w:val="28"/>
              </w:rPr>
              <w:t>Ка</w:t>
            </w:r>
            <w:r w:rsidRPr="00421291">
              <w:rPr>
                <w:szCs w:val="28"/>
              </w:rPr>
              <w:t>б</w:t>
            </w:r>
            <w:r w:rsidRPr="00421291">
              <w:rPr>
                <w:szCs w:val="28"/>
              </w:rPr>
              <w:t>раль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Открыта и захвачена Бразилия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E3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1510г.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Испания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proofErr w:type="gramStart"/>
            <w:r w:rsidRPr="00421291">
              <w:rPr>
                <w:szCs w:val="28"/>
              </w:rPr>
              <w:t xml:space="preserve">Конкиста - завоевание Америки (центральной и </w:t>
            </w:r>
            <w:proofErr w:type="gramEnd"/>
          </w:p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южной)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21 г"/>
              </w:smartTagPr>
              <w:r w:rsidRPr="00421291">
                <w:rPr>
                  <w:szCs w:val="28"/>
                </w:rPr>
                <w:t>1521</w:t>
              </w:r>
              <w:r>
                <w:rPr>
                  <w:szCs w:val="28"/>
                </w:rPr>
                <w:t xml:space="preserve"> </w:t>
              </w:r>
              <w:r w:rsidRPr="00421291">
                <w:rPr>
                  <w:szCs w:val="28"/>
                </w:rPr>
                <w:t>г</w:t>
              </w:r>
            </w:smartTag>
            <w:r w:rsidRPr="00421291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Кортес    </w:t>
            </w:r>
            <w:r>
              <w:rPr>
                <w:szCs w:val="28"/>
              </w:rPr>
              <w:t>(</w:t>
            </w:r>
            <w:r w:rsidRPr="00421291">
              <w:rPr>
                <w:szCs w:val="28"/>
              </w:rPr>
              <w:t>Исп</w:t>
            </w:r>
            <w:r w:rsidRPr="00421291">
              <w:rPr>
                <w:szCs w:val="28"/>
              </w:rPr>
              <w:t>а</w:t>
            </w:r>
            <w:r w:rsidRPr="00421291">
              <w:rPr>
                <w:szCs w:val="28"/>
              </w:rPr>
              <w:t>ния</w:t>
            </w:r>
            <w:r>
              <w:rPr>
                <w:szCs w:val="28"/>
              </w:rPr>
              <w:t>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Разрушена и покорена цивилизация ацтеков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3E3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1519-1522 гг.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португалец</w:t>
            </w:r>
          </w:p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Ф. Магеллан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Кругосветное путешествие</w:t>
            </w:r>
            <w:r>
              <w:rPr>
                <w:szCs w:val="28"/>
              </w:rPr>
              <w:t>.</w:t>
            </w:r>
          </w:p>
        </w:tc>
      </w:tr>
      <w:tr w:rsidR="00B02246" w:rsidRPr="00421291" w:rsidTr="00E3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center"/>
              <w:rPr>
                <w:szCs w:val="28"/>
              </w:rPr>
            </w:pPr>
            <w:r w:rsidRPr="00421291">
              <w:rPr>
                <w:szCs w:val="28"/>
              </w:rPr>
              <w:t>XVII в.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голландцы</w:t>
            </w:r>
            <w:r>
              <w:rPr>
                <w:szCs w:val="28"/>
              </w:rPr>
              <w:t>,</w:t>
            </w:r>
            <w:r w:rsidRPr="00421291">
              <w:rPr>
                <w:szCs w:val="28"/>
              </w:rPr>
              <w:t xml:space="preserve"> ан</w:t>
            </w:r>
            <w:r w:rsidRPr="00421291">
              <w:rPr>
                <w:szCs w:val="28"/>
              </w:rPr>
              <w:t>г</w:t>
            </w:r>
            <w:r w:rsidRPr="00421291">
              <w:rPr>
                <w:szCs w:val="28"/>
              </w:rPr>
              <w:t>личане</w:t>
            </w:r>
            <w:r>
              <w:rPr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46" w:rsidRPr="00421291" w:rsidRDefault="00B02246" w:rsidP="003E33BD">
            <w:pPr>
              <w:pStyle w:val="11"/>
              <w:spacing w:line="216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Открытие Австралии</w:t>
            </w:r>
            <w:r>
              <w:rPr>
                <w:szCs w:val="28"/>
              </w:rPr>
              <w:t>.</w:t>
            </w:r>
          </w:p>
        </w:tc>
      </w:tr>
    </w:tbl>
    <w:p w:rsidR="003E33BD" w:rsidRDefault="003E33BD" w:rsidP="00E31A84">
      <w:pPr>
        <w:pStyle w:val="FR1"/>
        <w:spacing w:line="300" w:lineRule="auto"/>
        <w:ind w:left="0" w:right="-1" w:firstLine="709"/>
        <w:jc w:val="both"/>
        <w:rPr>
          <w:rFonts w:ascii="Times New Roman" w:hAnsi="Times New Roman"/>
          <w:szCs w:val="32"/>
        </w:rPr>
      </w:pPr>
    </w:p>
    <w:p w:rsidR="00B02246" w:rsidRPr="00E31A84" w:rsidRDefault="004961CE" w:rsidP="00E31A84">
      <w:pPr>
        <w:pStyle w:val="FR1"/>
        <w:spacing w:line="300" w:lineRule="auto"/>
        <w:ind w:left="0" w:right="-1" w:firstLine="709"/>
        <w:jc w:val="both"/>
        <w:rPr>
          <w:rFonts w:ascii="Times New Roman" w:hAnsi="Times New Roman"/>
          <w:caps/>
          <w:szCs w:val="32"/>
        </w:rPr>
      </w:pPr>
      <w:r>
        <w:rPr>
          <w:rFonts w:ascii="Times New Roman" w:hAnsi="Times New Roman"/>
          <w:szCs w:val="32"/>
        </w:rPr>
        <w:lastRenderedPageBreak/>
        <w:t>П</w:t>
      </w:r>
      <w:r w:rsidRPr="00E31A84">
        <w:rPr>
          <w:rFonts w:ascii="Times New Roman" w:hAnsi="Times New Roman"/>
          <w:szCs w:val="32"/>
        </w:rPr>
        <w:t>оследствия географических открытий</w:t>
      </w:r>
    </w:p>
    <w:p w:rsidR="00B02246" w:rsidRPr="00E31A84" w:rsidRDefault="00B02246" w:rsidP="006B4A57">
      <w:pPr>
        <w:pStyle w:val="11"/>
        <w:numPr>
          <w:ilvl w:val="0"/>
          <w:numId w:val="21"/>
        </w:numPr>
        <w:ind w:right="-1"/>
        <w:rPr>
          <w:sz w:val="32"/>
          <w:szCs w:val="32"/>
        </w:rPr>
      </w:pPr>
      <w:r w:rsidRPr="00E31A84">
        <w:rPr>
          <w:sz w:val="32"/>
          <w:szCs w:val="32"/>
        </w:rPr>
        <w:t>Небывалое расширение торговли, установление торговых связей между отдаленными материками и странами, создание основ для формирования глобальных цивилизаций.</w:t>
      </w:r>
    </w:p>
    <w:p w:rsidR="00B02246" w:rsidRPr="00E31A84" w:rsidRDefault="00B02246" w:rsidP="006B4A57">
      <w:pPr>
        <w:pStyle w:val="11"/>
        <w:numPr>
          <w:ilvl w:val="0"/>
          <w:numId w:val="21"/>
        </w:numPr>
        <w:ind w:right="-1"/>
        <w:rPr>
          <w:spacing w:val="-6"/>
          <w:sz w:val="32"/>
          <w:szCs w:val="32"/>
        </w:rPr>
      </w:pPr>
      <w:r w:rsidRPr="00E31A84">
        <w:rPr>
          <w:spacing w:val="-6"/>
          <w:sz w:val="32"/>
          <w:szCs w:val="32"/>
        </w:rPr>
        <w:t>Смещение торговых центров: Средиземноморье теряет свое пре</w:t>
      </w:r>
      <w:r w:rsidRPr="00E31A84">
        <w:rPr>
          <w:spacing w:val="-6"/>
          <w:sz w:val="32"/>
          <w:szCs w:val="32"/>
        </w:rPr>
        <w:t>ж</w:t>
      </w:r>
      <w:r w:rsidRPr="00E31A84">
        <w:rPr>
          <w:spacing w:val="-6"/>
          <w:sz w:val="32"/>
          <w:szCs w:val="32"/>
        </w:rPr>
        <w:t>нее значение, уступая место Голландии и Англии.</w:t>
      </w:r>
    </w:p>
    <w:p w:rsidR="00B02246" w:rsidRPr="00E31A84" w:rsidRDefault="00B02246" w:rsidP="006B4A57">
      <w:pPr>
        <w:pStyle w:val="11"/>
        <w:numPr>
          <w:ilvl w:val="0"/>
          <w:numId w:val="21"/>
        </w:numPr>
        <w:ind w:right="-1"/>
        <w:rPr>
          <w:sz w:val="32"/>
          <w:szCs w:val="32"/>
        </w:rPr>
      </w:pPr>
      <w:r w:rsidRPr="00E31A84">
        <w:rPr>
          <w:sz w:val="32"/>
          <w:szCs w:val="32"/>
        </w:rPr>
        <w:t>Приток золота вызвал революцию цен. Усложнилась финанс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>вая система и банковское дело.</w:t>
      </w:r>
    </w:p>
    <w:p w:rsidR="00B02246" w:rsidRPr="00E31A84" w:rsidRDefault="00B02246" w:rsidP="006B4A57">
      <w:pPr>
        <w:pStyle w:val="11"/>
        <w:numPr>
          <w:ilvl w:val="0"/>
          <w:numId w:val="21"/>
        </w:numPr>
        <w:ind w:right="-1"/>
        <w:rPr>
          <w:spacing w:val="-6"/>
          <w:sz w:val="32"/>
          <w:szCs w:val="32"/>
        </w:rPr>
      </w:pPr>
      <w:r w:rsidRPr="00E31A84">
        <w:rPr>
          <w:spacing w:val="-6"/>
          <w:sz w:val="32"/>
          <w:szCs w:val="32"/>
        </w:rPr>
        <w:t xml:space="preserve">Новые рынки дали мощный </w:t>
      </w:r>
      <w:proofErr w:type="gramStart"/>
      <w:r w:rsidRPr="00E31A84">
        <w:rPr>
          <w:spacing w:val="-6"/>
          <w:sz w:val="32"/>
          <w:szCs w:val="32"/>
        </w:rPr>
        <w:t>импульс</w:t>
      </w:r>
      <w:proofErr w:type="gramEnd"/>
      <w:r w:rsidRPr="00E31A84">
        <w:rPr>
          <w:spacing w:val="-6"/>
          <w:sz w:val="32"/>
          <w:szCs w:val="32"/>
        </w:rPr>
        <w:t xml:space="preserve"> развитию промышленности, обогатив владельцев мастерских и купцов.</w:t>
      </w:r>
    </w:p>
    <w:p w:rsidR="00B02246" w:rsidRPr="00E31A84" w:rsidRDefault="00B02246" w:rsidP="006B4A57">
      <w:pPr>
        <w:pStyle w:val="11"/>
        <w:numPr>
          <w:ilvl w:val="0"/>
          <w:numId w:val="21"/>
        </w:numPr>
        <w:ind w:right="-1"/>
        <w:rPr>
          <w:sz w:val="32"/>
          <w:szCs w:val="32"/>
        </w:rPr>
      </w:pPr>
      <w:r w:rsidRPr="00E31A84">
        <w:rPr>
          <w:sz w:val="32"/>
          <w:szCs w:val="32"/>
        </w:rPr>
        <w:t>Начало колониального угнетения народов Азии, Африки и Ам</w:t>
      </w:r>
      <w:r w:rsidRPr="00E31A84">
        <w:rPr>
          <w:sz w:val="32"/>
          <w:szCs w:val="32"/>
        </w:rPr>
        <w:t>е</w:t>
      </w:r>
      <w:r w:rsidRPr="00E31A84">
        <w:rPr>
          <w:sz w:val="32"/>
          <w:szCs w:val="32"/>
        </w:rPr>
        <w:t>рики.</w:t>
      </w:r>
    </w:p>
    <w:p w:rsidR="00B02246" w:rsidRPr="00E31A84" w:rsidRDefault="00B02246" w:rsidP="00E31A84">
      <w:pPr>
        <w:pStyle w:val="11"/>
        <w:ind w:right="-1" w:firstLine="709"/>
        <w:rPr>
          <w:sz w:val="32"/>
          <w:szCs w:val="32"/>
        </w:rPr>
      </w:pPr>
    </w:p>
    <w:p w:rsidR="00B02246" w:rsidRPr="00E31A84" w:rsidRDefault="00B02246" w:rsidP="00E31A84">
      <w:pPr>
        <w:tabs>
          <w:tab w:val="left" w:pos="1050"/>
        </w:tabs>
        <w:spacing w:line="300" w:lineRule="auto"/>
        <w:ind w:right="-1" w:firstLine="709"/>
        <w:jc w:val="both"/>
        <w:rPr>
          <w:b/>
          <w:sz w:val="32"/>
          <w:szCs w:val="32"/>
        </w:rPr>
      </w:pPr>
      <w:r w:rsidRPr="00E31A84">
        <w:rPr>
          <w:b/>
          <w:sz w:val="32"/>
          <w:szCs w:val="32"/>
        </w:rPr>
        <w:t>4. Государство и власть в эпоху перехода  к индустриальной цивилизации.</w:t>
      </w:r>
      <w:r w:rsidRPr="00E31A84">
        <w:rPr>
          <w:sz w:val="32"/>
          <w:szCs w:val="32"/>
        </w:rPr>
        <w:t xml:space="preserve">                                        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 xml:space="preserve">В первой пол.16 </w:t>
      </w:r>
      <w:proofErr w:type="gramStart"/>
      <w:r w:rsidRPr="00E31A84">
        <w:rPr>
          <w:sz w:val="32"/>
          <w:szCs w:val="32"/>
        </w:rPr>
        <w:t>в</w:t>
      </w:r>
      <w:proofErr w:type="gramEnd"/>
      <w:r w:rsidRPr="00E31A84">
        <w:rPr>
          <w:sz w:val="32"/>
          <w:szCs w:val="32"/>
        </w:rPr>
        <w:t xml:space="preserve">.  </w:t>
      </w:r>
      <w:proofErr w:type="gramStart"/>
      <w:r w:rsidRPr="00E31A84">
        <w:rPr>
          <w:sz w:val="32"/>
          <w:szCs w:val="32"/>
        </w:rPr>
        <w:t>в</w:t>
      </w:r>
      <w:proofErr w:type="gramEnd"/>
      <w:r w:rsidRPr="00E31A84">
        <w:rPr>
          <w:sz w:val="32"/>
          <w:szCs w:val="32"/>
        </w:rPr>
        <w:t xml:space="preserve"> Европе завершается формирование центр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 xml:space="preserve">лизованных государств – Франции, Англии, Испании. В этих странах формируется новая форма политического устройства – </w:t>
      </w:r>
      <w:r w:rsidRPr="00E31A84">
        <w:rPr>
          <w:b/>
          <w:sz w:val="32"/>
          <w:szCs w:val="32"/>
        </w:rPr>
        <w:t>абсолютизм</w:t>
      </w:r>
      <w:r w:rsidRPr="00E31A84">
        <w:rPr>
          <w:sz w:val="32"/>
          <w:szCs w:val="32"/>
        </w:rPr>
        <w:t xml:space="preserve"> – усиление королевской власти в условиях кризиса средневековой ц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вилизации и зарождения капитализма.</w:t>
      </w:r>
    </w:p>
    <w:p w:rsidR="00B02246" w:rsidRPr="00E31A84" w:rsidRDefault="00B02246" w:rsidP="00E31A84">
      <w:pPr>
        <w:tabs>
          <w:tab w:val="left" w:pos="2310"/>
        </w:tabs>
        <w:spacing w:line="300" w:lineRule="auto"/>
        <w:ind w:right="-1" w:firstLine="709"/>
        <w:jc w:val="both"/>
        <w:rPr>
          <w:sz w:val="32"/>
          <w:szCs w:val="32"/>
          <w:u w:val="single"/>
        </w:rPr>
      </w:pPr>
      <w:r w:rsidRPr="00E31A84">
        <w:rPr>
          <w:sz w:val="32"/>
          <w:szCs w:val="32"/>
          <w:u w:val="single"/>
        </w:rPr>
        <w:t>Основные причины перехода к абсолютизму в Западной Европе.</w:t>
      </w:r>
    </w:p>
    <w:p w:rsidR="00B02246" w:rsidRPr="00E31A84" w:rsidRDefault="00B02246" w:rsidP="006B4A57">
      <w:pPr>
        <w:pStyle w:val="aff"/>
        <w:numPr>
          <w:ilvl w:val="0"/>
          <w:numId w:val="22"/>
        </w:numPr>
        <w:spacing w:line="30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Ослабление влияния римско-католической церкви.</w:t>
      </w:r>
    </w:p>
    <w:p w:rsidR="00B02246" w:rsidRPr="00E31A84" w:rsidRDefault="00B02246" w:rsidP="006B4A57">
      <w:pPr>
        <w:pStyle w:val="aff"/>
        <w:numPr>
          <w:ilvl w:val="0"/>
          <w:numId w:val="22"/>
        </w:numPr>
        <w:spacing w:line="30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Уменьшение влияния местной феодальной знати и рост роли чиновничества.</w:t>
      </w:r>
    </w:p>
    <w:p w:rsidR="00B02246" w:rsidRPr="00E31A84" w:rsidRDefault="00B02246" w:rsidP="006B4A57">
      <w:pPr>
        <w:pStyle w:val="aff"/>
        <w:numPr>
          <w:ilvl w:val="0"/>
          <w:numId w:val="22"/>
        </w:numPr>
        <w:spacing w:line="30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Создание профессионального войска и уменьшение военной р</w:t>
      </w:r>
      <w:r w:rsidRPr="00E31A84">
        <w:rPr>
          <w:rFonts w:ascii="Times New Roman" w:hAnsi="Times New Roman"/>
          <w:sz w:val="32"/>
          <w:szCs w:val="32"/>
        </w:rPr>
        <w:t>о</w:t>
      </w:r>
      <w:r w:rsidRPr="00E31A84">
        <w:rPr>
          <w:rFonts w:ascii="Times New Roman" w:hAnsi="Times New Roman"/>
          <w:sz w:val="32"/>
          <w:szCs w:val="32"/>
        </w:rPr>
        <w:t>ли рыцарства.</w:t>
      </w:r>
    </w:p>
    <w:p w:rsidR="00B02246" w:rsidRPr="00E31A84" w:rsidRDefault="00B02246" w:rsidP="006B4A57">
      <w:pPr>
        <w:pStyle w:val="aff"/>
        <w:numPr>
          <w:ilvl w:val="0"/>
          <w:numId w:val="22"/>
        </w:numPr>
        <w:spacing w:line="30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Стремление мелких феодалов и промышленников к сильной централизованной власти.</w:t>
      </w:r>
    </w:p>
    <w:p w:rsidR="00B02246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</w:p>
    <w:p w:rsidR="003E33BD" w:rsidRPr="00E31A84" w:rsidRDefault="003E33BD" w:rsidP="00E31A84">
      <w:pPr>
        <w:spacing w:line="300" w:lineRule="auto"/>
        <w:ind w:right="-1" w:firstLine="709"/>
        <w:jc w:val="both"/>
        <w:rPr>
          <w:sz w:val="32"/>
          <w:szCs w:val="32"/>
        </w:rPr>
      </w:pP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b/>
          <w:sz w:val="32"/>
          <w:szCs w:val="32"/>
          <w:u w:val="single"/>
        </w:rPr>
      </w:pPr>
      <w:r w:rsidRPr="00E31A84">
        <w:rPr>
          <w:b/>
          <w:sz w:val="32"/>
          <w:szCs w:val="32"/>
          <w:u w:val="single"/>
        </w:rPr>
        <w:lastRenderedPageBreak/>
        <w:t>Характерные черты абсолютизма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Законодательная, судебная, исполнительная власть полностью сосредоточена в руках наследственного монарха.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Власть монарха, отказывавшегося от созыва сословно-представительных органов, становится неограниченной; он ед</w:t>
      </w:r>
      <w:r w:rsidRPr="00E31A84">
        <w:rPr>
          <w:rFonts w:ascii="Times New Roman" w:hAnsi="Times New Roman"/>
          <w:sz w:val="32"/>
          <w:szCs w:val="32"/>
        </w:rPr>
        <w:t>и</w:t>
      </w:r>
      <w:r w:rsidRPr="00E31A84">
        <w:rPr>
          <w:rFonts w:ascii="Times New Roman" w:hAnsi="Times New Roman"/>
          <w:sz w:val="32"/>
          <w:szCs w:val="32"/>
        </w:rPr>
        <w:t>нолично распоряжается налоговой системой и государственн</w:t>
      </w:r>
      <w:r w:rsidRPr="00E31A84">
        <w:rPr>
          <w:rFonts w:ascii="Times New Roman" w:hAnsi="Times New Roman"/>
          <w:sz w:val="32"/>
          <w:szCs w:val="32"/>
        </w:rPr>
        <w:t>ы</w:t>
      </w:r>
      <w:r w:rsidRPr="00E31A84">
        <w:rPr>
          <w:rFonts w:ascii="Times New Roman" w:hAnsi="Times New Roman"/>
          <w:sz w:val="32"/>
          <w:szCs w:val="32"/>
        </w:rPr>
        <w:t>ми финансами.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Жестко регламентируются все виды службы и состояния сосл</w:t>
      </w:r>
      <w:r w:rsidRPr="00E31A84">
        <w:rPr>
          <w:rFonts w:ascii="Times New Roman" w:hAnsi="Times New Roman"/>
          <w:sz w:val="32"/>
          <w:szCs w:val="32"/>
        </w:rPr>
        <w:t>о</w:t>
      </w:r>
      <w:r w:rsidRPr="00E31A84">
        <w:rPr>
          <w:rFonts w:ascii="Times New Roman" w:hAnsi="Times New Roman"/>
          <w:sz w:val="32"/>
          <w:szCs w:val="32"/>
        </w:rPr>
        <w:t>вий.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Складывается эффективная система управления, опирающаяся на сформировавшуюся бюрократию (слой профессиональных управленцев).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Происходит централизация, унификация и регламентирование государственного и местного  управления, территориального д</w:t>
      </w:r>
      <w:r w:rsidRPr="00E31A84">
        <w:rPr>
          <w:rFonts w:ascii="Times New Roman" w:hAnsi="Times New Roman"/>
          <w:sz w:val="32"/>
          <w:szCs w:val="32"/>
        </w:rPr>
        <w:t>е</w:t>
      </w:r>
      <w:r w:rsidRPr="00E31A84">
        <w:rPr>
          <w:rFonts w:ascii="Times New Roman" w:hAnsi="Times New Roman"/>
          <w:sz w:val="32"/>
          <w:szCs w:val="32"/>
        </w:rPr>
        <w:t>ления.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Внедряется система постоянного налогообложения.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Возникает регулярное войско.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Государство либо подчиняет церковь своему контролю, либо встает во главе  её.</w:t>
      </w:r>
    </w:p>
    <w:p w:rsidR="00B02246" w:rsidRPr="00E31A84" w:rsidRDefault="00B02246" w:rsidP="006B4A57">
      <w:pPr>
        <w:pStyle w:val="aff"/>
        <w:numPr>
          <w:ilvl w:val="0"/>
          <w:numId w:val="23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31A84">
        <w:rPr>
          <w:rFonts w:ascii="Times New Roman" w:hAnsi="Times New Roman"/>
          <w:sz w:val="32"/>
          <w:szCs w:val="32"/>
        </w:rPr>
        <w:t>Вырабатываются теории, обосновывающие законность и нео</w:t>
      </w:r>
      <w:r w:rsidRPr="00E31A84">
        <w:rPr>
          <w:rFonts w:ascii="Times New Roman" w:hAnsi="Times New Roman"/>
          <w:sz w:val="32"/>
          <w:szCs w:val="32"/>
        </w:rPr>
        <w:t>б</w:t>
      </w:r>
      <w:r w:rsidRPr="00E31A84">
        <w:rPr>
          <w:rFonts w:ascii="Times New Roman" w:hAnsi="Times New Roman"/>
          <w:sz w:val="32"/>
          <w:szCs w:val="32"/>
        </w:rPr>
        <w:t xml:space="preserve">ходимость абсолютизма.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Некоторые историки предлагают различать собственно абсол</w:t>
      </w:r>
      <w:r w:rsidRPr="00E31A84">
        <w:rPr>
          <w:sz w:val="32"/>
          <w:szCs w:val="32"/>
        </w:rPr>
        <w:t>ю</w:t>
      </w:r>
      <w:r w:rsidRPr="00E31A84">
        <w:rPr>
          <w:sz w:val="32"/>
          <w:szCs w:val="32"/>
        </w:rPr>
        <w:t>тизм, сложившийся в результате преимущественно внутренних пр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>цессов, и абсолютистские формы правления, вызванные к жизни в значительной степени внешним влиянием и заимствованиями.    А</w:t>
      </w:r>
      <w:r w:rsidRPr="00E31A84">
        <w:rPr>
          <w:sz w:val="32"/>
          <w:szCs w:val="32"/>
        </w:rPr>
        <w:t>б</w:t>
      </w:r>
      <w:r w:rsidRPr="00E31A84">
        <w:rPr>
          <w:sz w:val="32"/>
          <w:szCs w:val="32"/>
        </w:rPr>
        <w:t xml:space="preserve">солютизм появился в конце 15-начале 16 вв., а расцвет его относится ко времени Ришелье (первого министра Людовика 13) и – особенно – Людовика </w:t>
      </w:r>
      <w:r w:rsidRPr="00E31A84">
        <w:rPr>
          <w:sz w:val="32"/>
          <w:szCs w:val="32"/>
          <w:lang w:val="en-US"/>
        </w:rPr>
        <w:t>XIV</w:t>
      </w:r>
      <w:r w:rsidRPr="00E31A84">
        <w:rPr>
          <w:sz w:val="32"/>
          <w:szCs w:val="32"/>
        </w:rPr>
        <w:t>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lastRenderedPageBreak/>
        <w:t>Спецификой английского абсолютизма (классический период – правление Елизаветы Тюдор, 1558-1603 гг.) было сохранение парл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>мента, слабость бюрократического аппарата на местах,   отсутствие постоянной армии, в России становление абсолютизма связано с им</w:t>
      </w:r>
      <w:r w:rsidRPr="00E31A84">
        <w:rPr>
          <w:sz w:val="32"/>
          <w:szCs w:val="32"/>
        </w:rPr>
        <w:t>е</w:t>
      </w:r>
      <w:r w:rsidRPr="00E31A84">
        <w:rPr>
          <w:sz w:val="32"/>
          <w:szCs w:val="32"/>
        </w:rPr>
        <w:t xml:space="preserve">нем Ивана Грозного.  Становление абсолютизма не всегда проходило гладко: сохранялся провинциальный сепаратизм, центробежные стремления крупной аристократии; непрерывные войны затрудняли государственное развитие. Тем не менее, Испания при Филиппе </w:t>
      </w:r>
      <w:r w:rsidRPr="00E31A84">
        <w:rPr>
          <w:sz w:val="32"/>
          <w:szCs w:val="32"/>
          <w:lang w:val="en-US"/>
        </w:rPr>
        <w:t>II</w:t>
      </w:r>
      <w:r w:rsidRPr="00E31A84">
        <w:rPr>
          <w:sz w:val="32"/>
          <w:szCs w:val="32"/>
        </w:rPr>
        <w:t xml:space="preserve"> (1556-1598 гг.), Англия при Елизавете </w:t>
      </w:r>
      <w:r w:rsidRPr="00E31A84">
        <w:rPr>
          <w:sz w:val="32"/>
          <w:szCs w:val="32"/>
          <w:lang w:val="en-US"/>
        </w:rPr>
        <w:t>I</w:t>
      </w:r>
      <w:r w:rsidRPr="00E31A84">
        <w:rPr>
          <w:sz w:val="32"/>
          <w:szCs w:val="32"/>
        </w:rPr>
        <w:t xml:space="preserve"> (1558-1603 гг.), Франция при Людовике </w:t>
      </w:r>
      <w:r w:rsidRPr="00E31A84">
        <w:rPr>
          <w:sz w:val="32"/>
          <w:szCs w:val="32"/>
          <w:lang w:val="en-US"/>
        </w:rPr>
        <w:t>XIV</w:t>
      </w:r>
      <w:r w:rsidRPr="00E31A84">
        <w:rPr>
          <w:sz w:val="32"/>
          <w:szCs w:val="32"/>
        </w:rPr>
        <w:t xml:space="preserve"> (1661-1715 гг.) достигают пика развития абсолютис</w:t>
      </w:r>
      <w:r w:rsidRPr="00E31A84">
        <w:rPr>
          <w:sz w:val="32"/>
          <w:szCs w:val="32"/>
        </w:rPr>
        <w:t>т</w:t>
      </w:r>
      <w:r w:rsidRPr="00E31A84">
        <w:rPr>
          <w:sz w:val="32"/>
          <w:szCs w:val="32"/>
        </w:rPr>
        <w:t>ской системы.</w:t>
      </w:r>
    </w:p>
    <w:p w:rsidR="00E31A84" w:rsidRDefault="00E31A84" w:rsidP="00E31A84">
      <w:pPr>
        <w:pStyle w:val="11"/>
        <w:tabs>
          <w:tab w:val="left" w:pos="360"/>
          <w:tab w:val="center" w:pos="4818"/>
        </w:tabs>
        <w:ind w:right="-1" w:firstLine="0"/>
        <w:rPr>
          <w:snapToGrid/>
          <w:sz w:val="32"/>
          <w:szCs w:val="32"/>
          <w:lang w:eastAsia="ar-SA"/>
        </w:rPr>
      </w:pPr>
    </w:p>
    <w:p w:rsidR="00B02246" w:rsidRPr="00E31A84" w:rsidRDefault="00285686" w:rsidP="00E31A84">
      <w:pPr>
        <w:pStyle w:val="11"/>
        <w:tabs>
          <w:tab w:val="left" w:pos="360"/>
          <w:tab w:val="center" w:pos="4818"/>
        </w:tabs>
        <w:ind w:right="-1"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 w:rsidRPr="00E31A84">
        <w:rPr>
          <w:b/>
          <w:bCs/>
          <w:sz w:val="32"/>
          <w:szCs w:val="32"/>
        </w:rPr>
        <w:t xml:space="preserve">вропейские революции   </w:t>
      </w:r>
      <w:r w:rsidR="00B02246" w:rsidRPr="00E31A84">
        <w:rPr>
          <w:b/>
          <w:bCs/>
          <w:caps/>
          <w:sz w:val="32"/>
          <w:szCs w:val="32"/>
          <w:lang w:val="en-US"/>
        </w:rPr>
        <w:t>XVI</w:t>
      </w:r>
      <w:r w:rsidR="00B02246" w:rsidRPr="00E31A84">
        <w:rPr>
          <w:b/>
          <w:bCs/>
          <w:caps/>
          <w:sz w:val="32"/>
          <w:szCs w:val="32"/>
        </w:rPr>
        <w:t xml:space="preserve"> –</w:t>
      </w:r>
      <w:r w:rsidR="00B02246" w:rsidRPr="00E31A84">
        <w:rPr>
          <w:b/>
          <w:bCs/>
          <w:caps/>
          <w:sz w:val="32"/>
          <w:szCs w:val="32"/>
          <w:lang w:val="en-US"/>
        </w:rPr>
        <w:t>XVII</w:t>
      </w:r>
      <w:r w:rsidR="00B02246" w:rsidRPr="00E31A84">
        <w:rPr>
          <w:b/>
          <w:bCs/>
          <w:caps/>
          <w:sz w:val="32"/>
          <w:szCs w:val="32"/>
        </w:rPr>
        <w:t xml:space="preserve"> </w:t>
      </w:r>
      <w:r w:rsidR="00B02246" w:rsidRPr="00E31A84">
        <w:rPr>
          <w:sz w:val="32"/>
          <w:szCs w:val="32"/>
        </w:rPr>
        <w:t>вв.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В ряде европейских стран произошли революции, решающую роль в которых сыграли новые буржуазные слои общества. Эти соб</w:t>
      </w:r>
      <w:r w:rsidRPr="00E31A84">
        <w:rPr>
          <w:sz w:val="32"/>
          <w:szCs w:val="32"/>
        </w:rPr>
        <w:t>ы</w:t>
      </w:r>
      <w:r w:rsidRPr="00E31A84">
        <w:rPr>
          <w:sz w:val="32"/>
          <w:szCs w:val="32"/>
        </w:rPr>
        <w:t>тия затронули наиболее развитые страны – Нидерланды, Англию, Францию, привели не только к социально-экономическим изменен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ям, но и кардинальным образом трансформировали политический строй этих государств.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b/>
          <w:sz w:val="32"/>
          <w:szCs w:val="32"/>
        </w:rPr>
      </w:pPr>
      <w:r w:rsidRPr="00E31A84">
        <w:rPr>
          <w:b/>
          <w:sz w:val="32"/>
          <w:szCs w:val="32"/>
        </w:rPr>
        <w:t>Нидерландская буржуазная революция  (1566-1609 гг.)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 xml:space="preserve">Первая в истории Европы буржуазная революция произошла в </w:t>
      </w:r>
      <w:r w:rsidRPr="00E31A84">
        <w:rPr>
          <w:b/>
          <w:i/>
          <w:sz w:val="32"/>
          <w:szCs w:val="32"/>
        </w:rPr>
        <w:t>Нидерландах (1566-1609 гг.).</w:t>
      </w:r>
      <w:r w:rsidRPr="00E31A84">
        <w:rPr>
          <w:sz w:val="32"/>
          <w:szCs w:val="32"/>
        </w:rPr>
        <w:t xml:space="preserve">  17 провинций Нидерландов были с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 xml:space="preserve">мым ценным владением Испании, дававшим казне в 4 раза больше доходов, чем все заморские колонии. </w:t>
      </w:r>
      <w:smartTag w:uri="urn:schemas-microsoft-com:office:smarttags" w:element="metricconverter">
        <w:smartTagPr>
          <w:attr w:name="ProductID" w:val="1566 г"/>
        </w:smartTagPr>
        <w:r w:rsidRPr="00E31A84">
          <w:rPr>
            <w:sz w:val="32"/>
            <w:szCs w:val="32"/>
          </w:rPr>
          <w:t>1566 г</w:t>
        </w:r>
      </w:smartTag>
      <w:r w:rsidRPr="00E31A84">
        <w:rPr>
          <w:sz w:val="32"/>
          <w:szCs w:val="32"/>
        </w:rPr>
        <w:t>.– народное восстание против католической церкви. Испанский наместник Альба развернул репрессии протии повстанцев и установил в стране военную диктат</w:t>
      </w:r>
      <w:r w:rsidRPr="00E31A84">
        <w:rPr>
          <w:sz w:val="32"/>
          <w:szCs w:val="32"/>
        </w:rPr>
        <w:t>у</w:t>
      </w:r>
      <w:r w:rsidRPr="00E31A84">
        <w:rPr>
          <w:sz w:val="32"/>
          <w:szCs w:val="32"/>
        </w:rPr>
        <w:t xml:space="preserve">ру.  </w:t>
      </w:r>
      <w:proofErr w:type="spellStart"/>
      <w:r w:rsidRPr="00E31A84">
        <w:rPr>
          <w:sz w:val="32"/>
          <w:szCs w:val="32"/>
        </w:rPr>
        <w:t>Гёзы</w:t>
      </w:r>
      <w:proofErr w:type="spellEnd"/>
      <w:r w:rsidRPr="00E31A84">
        <w:rPr>
          <w:sz w:val="32"/>
          <w:szCs w:val="32"/>
        </w:rPr>
        <w:t xml:space="preserve"> (восставшие) победили на севере страны и провозгласили Голландскую республику во главе В. </w:t>
      </w:r>
      <w:proofErr w:type="gramStart"/>
      <w:r w:rsidRPr="00E31A84">
        <w:rPr>
          <w:sz w:val="32"/>
          <w:szCs w:val="32"/>
        </w:rPr>
        <w:t>Оранским</w:t>
      </w:r>
      <w:proofErr w:type="gramEnd"/>
      <w:r w:rsidRPr="00E31A84">
        <w:rPr>
          <w:sz w:val="32"/>
          <w:szCs w:val="32"/>
        </w:rPr>
        <w:t xml:space="preserve">.  Выход Северных </w:t>
      </w:r>
      <w:r w:rsidRPr="00E31A84">
        <w:rPr>
          <w:sz w:val="32"/>
          <w:szCs w:val="32"/>
        </w:rPr>
        <w:lastRenderedPageBreak/>
        <w:t>Нидерландов из состава империи Габсбургов способствовал бурному экономическому развитию республики.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</w:p>
    <w:p w:rsidR="00B02246" w:rsidRPr="00E31A84" w:rsidRDefault="00B02246" w:rsidP="00E31A84">
      <w:pPr>
        <w:tabs>
          <w:tab w:val="left" w:pos="2700"/>
        </w:tabs>
        <w:spacing w:line="300" w:lineRule="auto"/>
        <w:ind w:right="-1" w:firstLine="709"/>
        <w:jc w:val="both"/>
        <w:rPr>
          <w:b/>
          <w:sz w:val="32"/>
          <w:szCs w:val="32"/>
        </w:rPr>
      </w:pPr>
      <w:r w:rsidRPr="00E31A84">
        <w:rPr>
          <w:b/>
          <w:sz w:val="32"/>
          <w:szCs w:val="32"/>
        </w:rPr>
        <w:t xml:space="preserve">Английская буржуазная революция  </w:t>
      </w:r>
      <w:r w:rsidRPr="00E31A84">
        <w:rPr>
          <w:sz w:val="32"/>
          <w:szCs w:val="32"/>
        </w:rPr>
        <w:t>(</w:t>
      </w:r>
      <w:r w:rsidRPr="00E31A84">
        <w:rPr>
          <w:b/>
          <w:sz w:val="32"/>
          <w:szCs w:val="32"/>
        </w:rPr>
        <w:t>1640-1660 гг.)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 xml:space="preserve">К началу </w:t>
      </w:r>
      <w:r w:rsidRPr="00E31A84">
        <w:rPr>
          <w:sz w:val="32"/>
          <w:szCs w:val="32"/>
          <w:lang w:val="en-US"/>
        </w:rPr>
        <w:t>XVII</w:t>
      </w:r>
      <w:r w:rsidRPr="00E31A84">
        <w:rPr>
          <w:sz w:val="32"/>
          <w:szCs w:val="32"/>
        </w:rPr>
        <w:t xml:space="preserve"> </w:t>
      </w:r>
      <w:proofErr w:type="gramStart"/>
      <w:r w:rsidRPr="00E31A84">
        <w:rPr>
          <w:sz w:val="32"/>
          <w:szCs w:val="32"/>
        </w:rPr>
        <w:t>в</w:t>
      </w:r>
      <w:proofErr w:type="gramEnd"/>
      <w:r w:rsidRPr="00E31A84">
        <w:rPr>
          <w:sz w:val="32"/>
          <w:szCs w:val="32"/>
        </w:rPr>
        <w:t xml:space="preserve">. </w:t>
      </w:r>
      <w:proofErr w:type="gramStart"/>
      <w:r w:rsidRPr="00E31A84">
        <w:rPr>
          <w:sz w:val="32"/>
          <w:szCs w:val="32"/>
        </w:rPr>
        <w:t>Англия</w:t>
      </w:r>
      <w:proofErr w:type="gramEnd"/>
      <w:r w:rsidRPr="00E31A84">
        <w:rPr>
          <w:sz w:val="32"/>
          <w:szCs w:val="32"/>
        </w:rPr>
        <w:t xml:space="preserve"> была централизованной монархией, объединившей под своей властью Британские острова. Абсолютизм короля отчасти уравновешивался наличием сильного парламента, в котором всё большую роль играли представители буржуазии. Бурный  экономический  рост и развитие торговли способствовали размыв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>нию сословных перегородок и вовлечению большей части населения в сферу товарно-денежных отношений. Создав сильный флот, Англия включилась в борьбу за господство на море с Испанией и Францией. Развитие капитализма тормозилось феодальными пережитками, гла</w:t>
      </w:r>
      <w:r w:rsidRPr="00E31A84">
        <w:rPr>
          <w:sz w:val="32"/>
          <w:szCs w:val="32"/>
        </w:rPr>
        <w:t>в</w:t>
      </w:r>
      <w:r w:rsidRPr="00E31A84">
        <w:rPr>
          <w:sz w:val="32"/>
          <w:szCs w:val="32"/>
        </w:rPr>
        <w:t>ным защитником которых была монархия Тюдоров, а затем Стюа</w:t>
      </w:r>
      <w:r w:rsidRPr="00E31A84">
        <w:rPr>
          <w:sz w:val="32"/>
          <w:szCs w:val="32"/>
        </w:rPr>
        <w:t>р</w:t>
      </w:r>
      <w:r w:rsidRPr="00E31A84">
        <w:rPr>
          <w:sz w:val="32"/>
          <w:szCs w:val="32"/>
        </w:rPr>
        <w:t>тов. Недовольство буржуазии вначале выразилось в религиозной сфере (движение пуритан), а затем переросло в открытое против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 xml:space="preserve">стояние короля и парламента, которое закончилось революцией (1640-1660 гг.). В ноябре </w:t>
      </w:r>
      <w:smartTag w:uri="urn:schemas-microsoft-com:office:smarttags" w:element="metricconverter">
        <w:smartTagPr>
          <w:attr w:name="ProductID" w:val="1640 г"/>
        </w:smartTagPr>
        <w:r w:rsidRPr="00E31A84">
          <w:rPr>
            <w:sz w:val="32"/>
            <w:szCs w:val="32"/>
          </w:rPr>
          <w:t>1640 г</w:t>
        </w:r>
      </w:smartTag>
      <w:r w:rsidRPr="00E31A84">
        <w:rPr>
          <w:sz w:val="32"/>
          <w:szCs w:val="32"/>
        </w:rPr>
        <w:t>. парламент Англии отказался подч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няться королю и принял «Великую ремонстрацию» - программу р</w:t>
      </w:r>
      <w:r w:rsidRPr="00E31A84">
        <w:rPr>
          <w:sz w:val="32"/>
          <w:szCs w:val="32"/>
        </w:rPr>
        <w:t>е</w:t>
      </w:r>
      <w:r w:rsidRPr="00E31A84">
        <w:rPr>
          <w:sz w:val="32"/>
          <w:szCs w:val="32"/>
        </w:rPr>
        <w:t>волюционных реформ</w:t>
      </w:r>
      <w:r w:rsidRPr="00E31A84">
        <w:rPr>
          <w:b/>
          <w:i/>
          <w:sz w:val="32"/>
          <w:szCs w:val="32"/>
        </w:rPr>
        <w:t>.  Оливер Кромвель</w:t>
      </w:r>
      <w:r w:rsidRPr="00E31A84">
        <w:rPr>
          <w:sz w:val="32"/>
          <w:szCs w:val="32"/>
        </w:rPr>
        <w:t xml:space="preserve"> (1595-1658 гг.), стоявший во главе революционной армии, нанес поражение сторонникам кор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 xml:space="preserve">ля. В </w:t>
      </w:r>
      <w:smartTag w:uri="urn:schemas-microsoft-com:office:smarttags" w:element="metricconverter">
        <w:smartTagPr>
          <w:attr w:name="ProductID" w:val="1649 г"/>
        </w:smartTagPr>
        <w:r w:rsidRPr="00E31A84">
          <w:rPr>
            <w:sz w:val="32"/>
            <w:szCs w:val="32"/>
          </w:rPr>
          <w:t>1649 г</w:t>
        </w:r>
      </w:smartTag>
      <w:r w:rsidRPr="00E31A84">
        <w:rPr>
          <w:sz w:val="32"/>
          <w:szCs w:val="32"/>
        </w:rPr>
        <w:t xml:space="preserve">. Карл </w:t>
      </w:r>
      <w:r w:rsidRPr="00E31A84">
        <w:rPr>
          <w:sz w:val="32"/>
          <w:szCs w:val="32"/>
          <w:lang w:val="en-US"/>
        </w:rPr>
        <w:t>I</w:t>
      </w:r>
      <w:r w:rsidRPr="00E31A84">
        <w:rPr>
          <w:sz w:val="32"/>
          <w:szCs w:val="32"/>
        </w:rPr>
        <w:t xml:space="preserve"> был казнен, а Кромвель провозгласил республику. В </w:t>
      </w:r>
      <w:smartTag w:uri="urn:schemas-microsoft-com:office:smarttags" w:element="metricconverter">
        <w:smartTagPr>
          <w:attr w:name="ProductID" w:val="1653 г"/>
        </w:smartTagPr>
        <w:r w:rsidRPr="00E31A84">
          <w:rPr>
            <w:sz w:val="32"/>
            <w:szCs w:val="32"/>
          </w:rPr>
          <w:t>1653 г</w:t>
        </w:r>
      </w:smartTag>
      <w:r w:rsidRPr="00E31A84">
        <w:rPr>
          <w:sz w:val="32"/>
          <w:szCs w:val="32"/>
        </w:rPr>
        <w:t xml:space="preserve">. Кромвель разогнал остатки парламента и учредил режим протектората (военной диктатуры). В </w:t>
      </w:r>
      <w:smartTag w:uri="urn:schemas-microsoft-com:office:smarttags" w:element="metricconverter">
        <w:smartTagPr>
          <w:attr w:name="ProductID" w:val="1654 г"/>
        </w:smartTagPr>
        <w:r w:rsidRPr="00E31A84">
          <w:rPr>
            <w:sz w:val="32"/>
            <w:szCs w:val="32"/>
          </w:rPr>
          <w:t>1654 г</w:t>
        </w:r>
      </w:smartTag>
      <w:r w:rsidRPr="00E31A84">
        <w:rPr>
          <w:sz w:val="32"/>
          <w:szCs w:val="32"/>
        </w:rPr>
        <w:t>. принят закон об объед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нении Англии, Шотландии и Ирландии в единое государство (</w:t>
      </w:r>
      <w:r w:rsidRPr="00E31A84">
        <w:rPr>
          <w:b/>
          <w:i/>
          <w:sz w:val="32"/>
          <w:szCs w:val="32"/>
        </w:rPr>
        <w:t>Вел</w:t>
      </w:r>
      <w:r w:rsidRPr="00E31A84">
        <w:rPr>
          <w:b/>
          <w:i/>
          <w:sz w:val="32"/>
          <w:szCs w:val="32"/>
        </w:rPr>
        <w:t>и</w:t>
      </w:r>
      <w:r w:rsidRPr="00E31A84">
        <w:rPr>
          <w:b/>
          <w:i/>
          <w:sz w:val="32"/>
          <w:szCs w:val="32"/>
        </w:rPr>
        <w:t>кобританию)</w:t>
      </w:r>
      <w:r w:rsidRPr="00E31A84">
        <w:rPr>
          <w:sz w:val="32"/>
          <w:szCs w:val="32"/>
        </w:rPr>
        <w:t xml:space="preserve">. 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b/>
          <w:i/>
          <w:sz w:val="32"/>
          <w:szCs w:val="32"/>
        </w:rPr>
        <w:t xml:space="preserve">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E31A84">
          <w:rPr>
            <w:b/>
            <w:i/>
            <w:sz w:val="32"/>
            <w:szCs w:val="32"/>
          </w:rPr>
          <w:t>1688 г</w:t>
        </w:r>
      </w:smartTag>
      <w:r w:rsidRPr="00E31A84">
        <w:rPr>
          <w:sz w:val="32"/>
          <w:szCs w:val="32"/>
        </w:rPr>
        <w:t>. После кратковременной реставр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 xml:space="preserve">ции Стюартов парламент пригласил на престол Вильгельма </w:t>
      </w:r>
      <w:r w:rsidRPr="00E31A84">
        <w:rPr>
          <w:sz w:val="32"/>
          <w:szCs w:val="32"/>
          <w:lang w:val="en-US"/>
        </w:rPr>
        <w:t>III</w:t>
      </w:r>
      <w:r w:rsidRPr="00E31A84">
        <w:rPr>
          <w:sz w:val="32"/>
          <w:szCs w:val="32"/>
        </w:rPr>
        <w:t xml:space="preserve"> Ора</w:t>
      </w:r>
      <w:r w:rsidRPr="00E31A84">
        <w:rPr>
          <w:sz w:val="32"/>
          <w:szCs w:val="32"/>
        </w:rPr>
        <w:t>н</w:t>
      </w:r>
      <w:r w:rsidRPr="00E31A84">
        <w:rPr>
          <w:sz w:val="32"/>
          <w:szCs w:val="32"/>
        </w:rPr>
        <w:t xml:space="preserve">ского и принял «Билль  о правах».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lastRenderedPageBreak/>
        <w:t xml:space="preserve">В Англии установилась </w:t>
      </w:r>
      <w:r w:rsidRPr="00E31A84">
        <w:rPr>
          <w:b/>
          <w:bCs/>
          <w:sz w:val="32"/>
          <w:szCs w:val="32"/>
        </w:rPr>
        <w:t>парламентарная монархия</w:t>
      </w:r>
      <w:r w:rsidRPr="00E31A84">
        <w:rPr>
          <w:sz w:val="32"/>
          <w:szCs w:val="32"/>
        </w:rPr>
        <w:t xml:space="preserve"> – такой п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>рядок управления, при котором правительство несет ответственность перед парламентом, а не  королем.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b/>
          <w:i/>
          <w:sz w:val="32"/>
          <w:szCs w:val="32"/>
          <w:u w:val="single"/>
        </w:rPr>
      </w:pPr>
      <w:r w:rsidRPr="00E31A84">
        <w:rPr>
          <w:b/>
          <w:i/>
          <w:sz w:val="32"/>
          <w:szCs w:val="32"/>
          <w:u w:val="single"/>
        </w:rPr>
        <w:t>Итоги и историческое значение английской буржуазной р</w:t>
      </w:r>
      <w:r w:rsidRPr="00E31A84">
        <w:rPr>
          <w:b/>
          <w:i/>
          <w:sz w:val="32"/>
          <w:szCs w:val="32"/>
          <w:u w:val="single"/>
        </w:rPr>
        <w:t>е</w:t>
      </w:r>
      <w:r w:rsidRPr="00E31A84">
        <w:rPr>
          <w:b/>
          <w:i/>
          <w:sz w:val="32"/>
          <w:szCs w:val="32"/>
          <w:u w:val="single"/>
        </w:rPr>
        <w:t>волюции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Английская буржуазная революция уничтожила абсолютизм.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В Англии стал быстро развиваться капиталистический уклад в сельском хозяйстве, начался переворот в промышленном производс</w:t>
      </w:r>
      <w:r w:rsidRPr="00E31A84">
        <w:rPr>
          <w:sz w:val="32"/>
          <w:szCs w:val="32"/>
        </w:rPr>
        <w:t>т</w:t>
      </w:r>
      <w:r w:rsidRPr="00E31A84">
        <w:rPr>
          <w:sz w:val="32"/>
          <w:szCs w:val="32"/>
        </w:rPr>
        <w:t xml:space="preserve">ве.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В стране стало складываться правовое государство, гражданское общество.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 xml:space="preserve">Английская революция, ее идеи республиканского устройства, </w:t>
      </w:r>
      <w:proofErr w:type="spellStart"/>
      <w:r w:rsidRPr="00E31A84">
        <w:rPr>
          <w:sz w:val="32"/>
          <w:szCs w:val="32"/>
        </w:rPr>
        <w:t>народоправия</w:t>
      </w:r>
      <w:proofErr w:type="spellEnd"/>
      <w:r w:rsidRPr="00E31A84">
        <w:rPr>
          <w:sz w:val="32"/>
          <w:szCs w:val="32"/>
        </w:rPr>
        <w:t>, равенства всех перед законом оказали влияние на и</w:t>
      </w:r>
      <w:r w:rsidRPr="00E31A84">
        <w:rPr>
          <w:sz w:val="32"/>
          <w:szCs w:val="32"/>
        </w:rPr>
        <w:t>с</w:t>
      </w:r>
      <w:r w:rsidRPr="00E31A84">
        <w:rPr>
          <w:sz w:val="32"/>
          <w:szCs w:val="32"/>
        </w:rPr>
        <w:t>торию других европейских стран.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b/>
          <w:bCs/>
          <w:sz w:val="32"/>
          <w:szCs w:val="32"/>
        </w:rPr>
        <w:t xml:space="preserve">В </w:t>
      </w:r>
      <w:r w:rsidRPr="00E31A84">
        <w:rPr>
          <w:b/>
          <w:bCs/>
          <w:sz w:val="32"/>
          <w:szCs w:val="32"/>
          <w:lang w:val="en-US"/>
        </w:rPr>
        <w:t>XVIII</w:t>
      </w:r>
      <w:r w:rsidRPr="00E31A84">
        <w:rPr>
          <w:b/>
          <w:bCs/>
          <w:sz w:val="32"/>
          <w:szCs w:val="32"/>
        </w:rPr>
        <w:t xml:space="preserve"> веке сложился такой порядок, когда король назн</w:t>
      </w:r>
      <w:r w:rsidRPr="00E31A84">
        <w:rPr>
          <w:b/>
          <w:bCs/>
          <w:sz w:val="32"/>
          <w:szCs w:val="32"/>
        </w:rPr>
        <w:t>а</w:t>
      </w:r>
      <w:r w:rsidRPr="00E31A84">
        <w:rPr>
          <w:b/>
          <w:bCs/>
          <w:sz w:val="32"/>
          <w:szCs w:val="32"/>
        </w:rPr>
        <w:t xml:space="preserve">чал министров из партии, имеющей в парламенте большинство. Таких партий было две: тори и виги. </w:t>
      </w:r>
      <w:r w:rsidRPr="00E31A84">
        <w:rPr>
          <w:b/>
          <w:sz w:val="32"/>
          <w:szCs w:val="32"/>
        </w:rPr>
        <w:t>Тори (консерваторы)</w:t>
      </w:r>
      <w:r w:rsidRPr="00E31A84">
        <w:rPr>
          <w:sz w:val="32"/>
          <w:szCs w:val="32"/>
        </w:rPr>
        <w:t xml:space="preserve"> о</w:t>
      </w:r>
      <w:r w:rsidRPr="00E31A84">
        <w:rPr>
          <w:sz w:val="32"/>
          <w:szCs w:val="32"/>
        </w:rPr>
        <w:t>т</w:t>
      </w:r>
      <w:r w:rsidRPr="00E31A84">
        <w:rPr>
          <w:sz w:val="32"/>
          <w:szCs w:val="32"/>
        </w:rPr>
        <w:t xml:space="preserve">стаивали нерушимость королевских прав и существующих порядков.  </w:t>
      </w:r>
      <w:r w:rsidRPr="00E31A84">
        <w:rPr>
          <w:b/>
          <w:sz w:val="32"/>
          <w:szCs w:val="32"/>
        </w:rPr>
        <w:t>Виги (либералы)</w:t>
      </w:r>
      <w:r w:rsidRPr="00E31A84">
        <w:rPr>
          <w:sz w:val="32"/>
          <w:szCs w:val="32"/>
        </w:rPr>
        <w:t xml:space="preserve"> активно защищали права парламента и выступали за реформы в экономической и политической жизни страны.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>В 1707 году парламент узаконил унию между Англией и Шо</w:t>
      </w:r>
      <w:r w:rsidRPr="00E31A84">
        <w:rPr>
          <w:sz w:val="32"/>
          <w:szCs w:val="32"/>
        </w:rPr>
        <w:t>т</w:t>
      </w:r>
      <w:r w:rsidRPr="00E31A84">
        <w:rPr>
          <w:sz w:val="32"/>
          <w:szCs w:val="32"/>
        </w:rPr>
        <w:t xml:space="preserve">ландией. </w:t>
      </w:r>
    </w:p>
    <w:p w:rsidR="00B02246" w:rsidRPr="00E31A84" w:rsidRDefault="00B02246" w:rsidP="00E31A84">
      <w:pPr>
        <w:spacing w:line="300" w:lineRule="auto"/>
        <w:ind w:right="-1" w:firstLine="709"/>
        <w:jc w:val="both"/>
        <w:rPr>
          <w:sz w:val="32"/>
          <w:szCs w:val="32"/>
        </w:rPr>
      </w:pPr>
      <w:r w:rsidRPr="00E31A84">
        <w:rPr>
          <w:sz w:val="32"/>
          <w:szCs w:val="32"/>
        </w:rPr>
        <w:t xml:space="preserve">Государство стало называться </w:t>
      </w:r>
      <w:r w:rsidRPr="00E31A84">
        <w:rPr>
          <w:b/>
          <w:bCs/>
          <w:sz w:val="32"/>
          <w:szCs w:val="32"/>
        </w:rPr>
        <w:t>Великобританией.</w:t>
      </w:r>
      <w:r w:rsidRPr="00E31A84">
        <w:rPr>
          <w:sz w:val="32"/>
          <w:szCs w:val="32"/>
        </w:rPr>
        <w:t xml:space="preserve">  Постепенно происходило и вовлечение в политическую жизнь народных масс, к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 xml:space="preserve">торые получили право участия   в выборах. </w:t>
      </w:r>
    </w:p>
    <w:p w:rsidR="00E31A84" w:rsidRDefault="00E31A84" w:rsidP="00E31A84">
      <w:pPr>
        <w:spacing w:line="300" w:lineRule="auto"/>
        <w:ind w:right="-1"/>
        <w:jc w:val="both"/>
        <w:rPr>
          <w:b/>
          <w:sz w:val="32"/>
          <w:szCs w:val="32"/>
        </w:rPr>
      </w:pPr>
    </w:p>
    <w:p w:rsidR="004961CE" w:rsidRDefault="004961CE" w:rsidP="00E31A84">
      <w:pPr>
        <w:spacing w:line="300" w:lineRule="auto"/>
        <w:ind w:right="-1"/>
        <w:jc w:val="both"/>
        <w:rPr>
          <w:b/>
          <w:sz w:val="32"/>
          <w:szCs w:val="32"/>
        </w:rPr>
      </w:pPr>
    </w:p>
    <w:p w:rsidR="004961CE" w:rsidRDefault="004961CE" w:rsidP="00E31A84">
      <w:pPr>
        <w:spacing w:line="300" w:lineRule="auto"/>
        <w:ind w:right="-1"/>
        <w:jc w:val="both"/>
        <w:rPr>
          <w:b/>
          <w:sz w:val="32"/>
          <w:szCs w:val="32"/>
        </w:rPr>
      </w:pPr>
    </w:p>
    <w:p w:rsidR="004961CE" w:rsidRDefault="004961CE" w:rsidP="00E31A84">
      <w:pPr>
        <w:spacing w:line="300" w:lineRule="auto"/>
        <w:ind w:right="-1"/>
        <w:jc w:val="both"/>
        <w:rPr>
          <w:b/>
          <w:sz w:val="32"/>
          <w:szCs w:val="32"/>
        </w:rPr>
      </w:pPr>
    </w:p>
    <w:p w:rsidR="00B02246" w:rsidRPr="00E31A84" w:rsidRDefault="00E31A84" w:rsidP="00E31A84">
      <w:pPr>
        <w:spacing w:line="300" w:lineRule="auto"/>
        <w:ind w:right="-1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 w:rsidR="00B02246" w:rsidRPr="00E31A84">
        <w:rPr>
          <w:b/>
          <w:sz w:val="32"/>
          <w:szCs w:val="32"/>
        </w:rPr>
        <w:t>Научная революция и изменения в образе жизни в раннее Новое время.</w:t>
      </w:r>
    </w:p>
    <w:p w:rsidR="00B02246" w:rsidRPr="00E31A84" w:rsidRDefault="00B02246" w:rsidP="00E31A84">
      <w:pPr>
        <w:pStyle w:val="11"/>
        <w:tabs>
          <w:tab w:val="left" w:pos="360"/>
          <w:tab w:val="center" w:pos="4818"/>
        </w:tabs>
        <w:ind w:right="-1" w:firstLine="0"/>
        <w:jc w:val="center"/>
        <w:rPr>
          <w:sz w:val="32"/>
          <w:szCs w:val="32"/>
        </w:rPr>
      </w:pPr>
      <w:r w:rsidRPr="00E31A84">
        <w:rPr>
          <w:sz w:val="32"/>
          <w:szCs w:val="32"/>
        </w:rPr>
        <w:t>Значение изобретений и открытий  в XV - XVII вв.</w:t>
      </w:r>
    </w:p>
    <w:p w:rsidR="00B02246" w:rsidRPr="00F0386E" w:rsidRDefault="00B02246" w:rsidP="00E31A84">
      <w:pPr>
        <w:pStyle w:val="11"/>
        <w:tabs>
          <w:tab w:val="left" w:pos="360"/>
          <w:tab w:val="center" w:pos="4818"/>
        </w:tabs>
        <w:ind w:right="-1" w:firstLine="709"/>
        <w:jc w:val="right"/>
        <w:rPr>
          <w:b/>
          <w:bCs/>
          <w:caps/>
          <w:szCs w:val="28"/>
        </w:rPr>
      </w:pPr>
      <w:r w:rsidRPr="00E31A84">
        <w:rPr>
          <w:i/>
          <w:sz w:val="32"/>
          <w:szCs w:val="32"/>
        </w:rPr>
        <w:t xml:space="preserve">Таблица </w:t>
      </w:r>
      <w:r w:rsidR="00855BC6">
        <w:rPr>
          <w:i/>
          <w:sz w:val="32"/>
          <w:szCs w:val="32"/>
        </w:rPr>
        <w:t>4</w:t>
      </w:r>
      <w:r>
        <w:rPr>
          <w:b/>
          <w:szCs w:val="28"/>
          <w:u w:val="single"/>
        </w:rPr>
        <w:t xml:space="preserve">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32"/>
        <w:gridCol w:w="6107"/>
      </w:tblGrid>
      <w:tr w:rsidR="00B02246" w:rsidRPr="00421291" w:rsidTr="00E31A84">
        <w:trPr>
          <w:trHeight w:hRule="exact" w:val="1005"/>
        </w:trPr>
        <w:tc>
          <w:tcPr>
            <w:tcW w:w="3532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Изобретение водяного</w:t>
            </w:r>
          </w:p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 xml:space="preserve"> двигателя.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Использование в мастерских. Подъём руды и о</w:t>
            </w:r>
            <w:r w:rsidRPr="00421291">
              <w:rPr>
                <w:szCs w:val="28"/>
              </w:rPr>
              <w:t>т</w:t>
            </w:r>
            <w:r w:rsidRPr="00421291">
              <w:rPr>
                <w:szCs w:val="28"/>
              </w:rPr>
              <w:t>качка воды из шахты. Выдувание воздуха в пл</w:t>
            </w:r>
            <w:r w:rsidRPr="00421291">
              <w:rPr>
                <w:szCs w:val="28"/>
              </w:rPr>
              <w:t>а</w:t>
            </w:r>
            <w:r w:rsidRPr="00421291">
              <w:rPr>
                <w:szCs w:val="28"/>
              </w:rPr>
              <w:t>вильные печи большими мехами.</w:t>
            </w:r>
          </w:p>
        </w:tc>
      </w:tr>
      <w:tr w:rsidR="00B02246" w:rsidRPr="00421291" w:rsidTr="00E31A84">
        <w:trPr>
          <w:trHeight w:hRule="exact" w:val="1015"/>
        </w:trPr>
        <w:tc>
          <w:tcPr>
            <w:tcW w:w="3532" w:type="dxa"/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 xml:space="preserve">Изобретение </w:t>
            </w:r>
            <w:proofErr w:type="gramStart"/>
            <w:r w:rsidRPr="00421291">
              <w:rPr>
                <w:szCs w:val="28"/>
              </w:rPr>
              <w:t>доменной</w:t>
            </w:r>
            <w:proofErr w:type="gramEnd"/>
            <w:r w:rsidRPr="00421291">
              <w:rPr>
                <w:szCs w:val="28"/>
              </w:rPr>
              <w:t xml:space="preserve"> </w:t>
            </w:r>
          </w:p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21291">
              <w:rPr>
                <w:szCs w:val="28"/>
              </w:rPr>
              <w:t>ечи</w:t>
            </w:r>
            <w:r>
              <w:rPr>
                <w:szCs w:val="28"/>
              </w:rPr>
              <w:t>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Получение чугуна и стали, увеличение выплавки металлов. Производство огнестрельного оружия.</w:t>
            </w:r>
          </w:p>
        </w:tc>
      </w:tr>
      <w:tr w:rsidR="00B02246" w:rsidRPr="00421291" w:rsidTr="00E31A84">
        <w:trPr>
          <w:trHeight w:hRule="exact" w:val="681"/>
        </w:trPr>
        <w:tc>
          <w:tcPr>
            <w:tcW w:w="3532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Усовершенствование огн</w:t>
            </w:r>
            <w:r w:rsidRPr="00421291">
              <w:rPr>
                <w:szCs w:val="28"/>
              </w:rPr>
              <w:t>е</w:t>
            </w:r>
            <w:r w:rsidRPr="00421291">
              <w:rPr>
                <w:szCs w:val="28"/>
              </w:rPr>
              <w:t>стрельного оружия.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Падение роли рыцарской конницы, переворот в военном деле.</w:t>
            </w:r>
          </w:p>
        </w:tc>
      </w:tr>
      <w:tr w:rsidR="00B02246" w:rsidRPr="00421291" w:rsidTr="00E31A84">
        <w:trPr>
          <w:trHeight w:hRule="exact" w:val="980"/>
        </w:trPr>
        <w:tc>
          <w:tcPr>
            <w:tcW w:w="3532" w:type="dxa"/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Усовершенствование кора</w:t>
            </w:r>
            <w:r w:rsidRPr="00421291">
              <w:rPr>
                <w:szCs w:val="28"/>
              </w:rPr>
              <w:t>б</w:t>
            </w:r>
            <w:r w:rsidRPr="00421291">
              <w:rPr>
                <w:szCs w:val="28"/>
              </w:rPr>
              <w:t xml:space="preserve">лестроения и техники </w:t>
            </w:r>
          </w:p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мореплавания</w:t>
            </w:r>
          </w:p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B02246" w:rsidRPr="00B8486F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Длительные плавания в открытом море.</w:t>
            </w:r>
          </w:p>
        </w:tc>
      </w:tr>
      <w:tr w:rsidR="00B02246" w:rsidRPr="00421291" w:rsidTr="00E31A84">
        <w:trPr>
          <w:trHeight w:hRule="exact" w:val="1008"/>
        </w:trPr>
        <w:tc>
          <w:tcPr>
            <w:tcW w:w="3532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Изобретение книгопечат</w:t>
            </w:r>
            <w:r w:rsidRPr="00421291">
              <w:rPr>
                <w:szCs w:val="28"/>
              </w:rPr>
              <w:t>а</w:t>
            </w:r>
            <w:r w:rsidRPr="00421291">
              <w:rPr>
                <w:szCs w:val="28"/>
              </w:rPr>
              <w:t>ния</w:t>
            </w:r>
            <w:r>
              <w:rPr>
                <w:szCs w:val="28"/>
              </w:rPr>
              <w:t>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Быстрое распространение и сохранение нако</w:t>
            </w:r>
            <w:r w:rsidRPr="00421291">
              <w:rPr>
                <w:szCs w:val="28"/>
              </w:rPr>
              <w:t>п</w:t>
            </w:r>
            <w:r w:rsidRPr="00421291">
              <w:rPr>
                <w:szCs w:val="28"/>
              </w:rPr>
              <w:t>ленных людьми знаний. Развитие просвещения и литературы.</w:t>
            </w:r>
          </w:p>
        </w:tc>
      </w:tr>
      <w:tr w:rsidR="00B02246" w:rsidRPr="00421291" w:rsidTr="00E31A84">
        <w:trPr>
          <w:trHeight w:hRule="exact" w:val="349"/>
        </w:trPr>
        <w:tc>
          <w:tcPr>
            <w:tcW w:w="3532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Изобретение компаса</w:t>
            </w:r>
            <w:r>
              <w:rPr>
                <w:szCs w:val="28"/>
              </w:rPr>
              <w:t>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Изучение магнетизма.</w:t>
            </w:r>
          </w:p>
        </w:tc>
      </w:tr>
      <w:tr w:rsidR="00B02246" w:rsidRPr="00421291" w:rsidTr="00E31A84">
        <w:trPr>
          <w:trHeight w:hRule="exact" w:val="783"/>
        </w:trPr>
        <w:tc>
          <w:tcPr>
            <w:tcW w:w="3532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Изобретение линз для о</w:t>
            </w:r>
            <w:r w:rsidRPr="00421291">
              <w:rPr>
                <w:szCs w:val="28"/>
              </w:rPr>
              <w:t>ч</w:t>
            </w:r>
            <w:r w:rsidRPr="00421291">
              <w:rPr>
                <w:szCs w:val="28"/>
              </w:rPr>
              <w:t>ков.</w:t>
            </w:r>
          </w:p>
        </w:tc>
        <w:tc>
          <w:tcPr>
            <w:tcW w:w="6107" w:type="dxa"/>
            <w:vAlign w:val="center"/>
          </w:tcPr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Обратило внимание учёных на преломление св</w:t>
            </w:r>
            <w:r w:rsidRPr="00421291">
              <w:rPr>
                <w:szCs w:val="28"/>
              </w:rPr>
              <w:t>е</w:t>
            </w:r>
            <w:r w:rsidRPr="00421291">
              <w:rPr>
                <w:szCs w:val="28"/>
              </w:rPr>
              <w:t>та.</w:t>
            </w:r>
          </w:p>
        </w:tc>
      </w:tr>
      <w:tr w:rsidR="00B02246" w:rsidRPr="00421291" w:rsidTr="00E31A84">
        <w:trPr>
          <w:trHeight w:hRule="exact" w:val="1012"/>
        </w:trPr>
        <w:tc>
          <w:tcPr>
            <w:tcW w:w="3532" w:type="dxa"/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Изобретение гидрометра, ртутного барометра, тел</w:t>
            </w:r>
            <w:r w:rsidRPr="00421291">
              <w:rPr>
                <w:szCs w:val="28"/>
              </w:rPr>
              <w:t>е</w:t>
            </w:r>
            <w:r w:rsidRPr="00421291">
              <w:rPr>
                <w:szCs w:val="28"/>
              </w:rPr>
              <w:t>скопа.</w:t>
            </w:r>
          </w:p>
          <w:p w:rsidR="00B02246" w:rsidRPr="00421291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B02246" w:rsidRPr="00B8486F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 w:rsidRPr="00421291">
              <w:rPr>
                <w:szCs w:val="28"/>
              </w:rPr>
              <w:t>Приборы расширили границы мира, открыв то, что раньше было невидимо глазу и микроскопу.</w:t>
            </w:r>
          </w:p>
        </w:tc>
      </w:tr>
    </w:tbl>
    <w:p w:rsidR="00B02246" w:rsidRPr="00421291" w:rsidRDefault="00B02246" w:rsidP="00B02246">
      <w:pPr>
        <w:pStyle w:val="11"/>
        <w:spacing w:line="240" w:lineRule="auto"/>
        <w:rPr>
          <w:szCs w:val="28"/>
        </w:rPr>
      </w:pPr>
    </w:p>
    <w:p w:rsidR="00B02246" w:rsidRPr="00E31A84" w:rsidRDefault="00B02246" w:rsidP="00E31A84">
      <w:pPr>
        <w:pStyle w:val="11"/>
        <w:tabs>
          <w:tab w:val="left" w:pos="0"/>
          <w:tab w:val="center" w:pos="4818"/>
        </w:tabs>
        <w:ind w:firstLine="709"/>
        <w:rPr>
          <w:sz w:val="32"/>
          <w:szCs w:val="32"/>
        </w:rPr>
      </w:pPr>
      <w:r>
        <w:rPr>
          <w:szCs w:val="28"/>
        </w:rPr>
        <w:t xml:space="preserve">     </w:t>
      </w:r>
      <w:r w:rsidRPr="00E31A84">
        <w:rPr>
          <w:sz w:val="32"/>
          <w:szCs w:val="32"/>
        </w:rPr>
        <w:t>В</w:t>
      </w:r>
      <w:r w:rsidRPr="00E31A84">
        <w:rPr>
          <w:b/>
          <w:sz w:val="32"/>
          <w:szCs w:val="32"/>
        </w:rPr>
        <w:t xml:space="preserve">  </w:t>
      </w:r>
      <w:r w:rsidRPr="00E31A84">
        <w:rPr>
          <w:sz w:val="32"/>
          <w:szCs w:val="32"/>
        </w:rPr>
        <w:t>XVI - XVII вв. значительные успехи были достигнуты в науке (прежде всего, в естествознании</w:t>
      </w:r>
      <w:r w:rsidRPr="00E31A84">
        <w:rPr>
          <w:b/>
          <w:sz w:val="32"/>
          <w:szCs w:val="32"/>
        </w:rPr>
        <w:t xml:space="preserve">). </w:t>
      </w:r>
      <w:r w:rsidRPr="00E31A84">
        <w:rPr>
          <w:sz w:val="32"/>
          <w:szCs w:val="32"/>
        </w:rPr>
        <w:t>Ученые накапливают факт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ческий материал, полученный в результате наблюдений. Личный опыт постепенно приходит на смену авторитету, что означает заро</w:t>
      </w:r>
      <w:r w:rsidRPr="00E31A84">
        <w:rPr>
          <w:sz w:val="32"/>
          <w:szCs w:val="32"/>
        </w:rPr>
        <w:t>ж</w:t>
      </w:r>
      <w:r w:rsidRPr="00E31A84">
        <w:rPr>
          <w:sz w:val="32"/>
          <w:szCs w:val="32"/>
        </w:rPr>
        <w:t>дение экспериментальной науки современного типа. Развитие астр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>номии вследствие деятельности таких ученых, как Н. Коперник, Г. Галилей, Т. Браге,  И. Кеплер, привело к формулированию новой космографической картины мира - гелиоцентрической. Шаг вперед сделала медицина и анатомия, благодаря трудам А. Везалия, У. Га</w:t>
      </w:r>
      <w:r w:rsidRPr="00E31A84">
        <w:rPr>
          <w:sz w:val="32"/>
          <w:szCs w:val="32"/>
        </w:rPr>
        <w:t>р</w:t>
      </w:r>
      <w:r w:rsidRPr="00E31A84">
        <w:rPr>
          <w:sz w:val="32"/>
          <w:szCs w:val="32"/>
        </w:rPr>
        <w:t>вея, М. Сервета.</w:t>
      </w:r>
    </w:p>
    <w:p w:rsidR="00B02246" w:rsidRPr="00E31A84" w:rsidRDefault="00B02246" w:rsidP="00E31A84">
      <w:pPr>
        <w:pStyle w:val="11"/>
        <w:tabs>
          <w:tab w:val="left" w:pos="0"/>
          <w:tab w:val="center" w:pos="4818"/>
        </w:tabs>
        <w:ind w:firstLine="709"/>
        <w:rPr>
          <w:bCs/>
          <w:caps/>
          <w:sz w:val="32"/>
          <w:szCs w:val="32"/>
        </w:rPr>
      </w:pPr>
      <w:r w:rsidRPr="00E31A84">
        <w:rPr>
          <w:sz w:val="32"/>
          <w:szCs w:val="32"/>
        </w:rPr>
        <w:t>Английский ученый и философ Ф. Бэкон научно обосновал в</w:t>
      </w:r>
      <w:r w:rsidRPr="00E31A84">
        <w:rPr>
          <w:sz w:val="32"/>
          <w:szCs w:val="32"/>
        </w:rPr>
        <w:t>е</w:t>
      </w:r>
      <w:r w:rsidRPr="00E31A84">
        <w:rPr>
          <w:sz w:val="32"/>
          <w:szCs w:val="32"/>
        </w:rPr>
        <w:lastRenderedPageBreak/>
        <w:t>дущую роль эксперимента в науке, а французский философ и матем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>тик  Р. Декарт сконструировал сугубо рационалистическую картину мира, заложив основы нового течения в европейской культуре – р</w:t>
      </w:r>
      <w:r w:rsidRPr="00E31A84">
        <w:rPr>
          <w:sz w:val="32"/>
          <w:szCs w:val="32"/>
        </w:rPr>
        <w:t>а</w:t>
      </w:r>
      <w:r w:rsidRPr="00E31A84">
        <w:rPr>
          <w:sz w:val="32"/>
          <w:szCs w:val="32"/>
        </w:rPr>
        <w:t>ционализма.</w:t>
      </w:r>
    </w:p>
    <w:p w:rsidR="00B02246" w:rsidRPr="00E31A84" w:rsidRDefault="00B02246" w:rsidP="00E31A84">
      <w:pPr>
        <w:pStyle w:val="11"/>
        <w:tabs>
          <w:tab w:val="left" w:pos="0"/>
        </w:tabs>
        <w:ind w:firstLine="709"/>
        <w:rPr>
          <w:sz w:val="32"/>
          <w:szCs w:val="32"/>
        </w:rPr>
      </w:pPr>
      <w:proofErr w:type="gramStart"/>
      <w:r w:rsidRPr="00E31A84">
        <w:rPr>
          <w:sz w:val="32"/>
          <w:szCs w:val="32"/>
        </w:rPr>
        <w:t>Открытия Н. Коперника, физика Г. Галилея, астронома Дж. Бр</w:t>
      </w:r>
      <w:r w:rsidRPr="00E31A84">
        <w:rPr>
          <w:sz w:val="32"/>
          <w:szCs w:val="32"/>
        </w:rPr>
        <w:t>у</w:t>
      </w:r>
      <w:r w:rsidRPr="00E31A84">
        <w:rPr>
          <w:sz w:val="32"/>
          <w:szCs w:val="32"/>
        </w:rPr>
        <w:t>но, математика Р. Декарта, философа Б. Паскаля, политика - филос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 xml:space="preserve">фа Ф. Бэкона - создали новую картину мироздания, открыли новые законы, доказали, что окружающий мир надо изучать, доверяя только опыту. </w:t>
      </w:r>
      <w:proofErr w:type="gramEnd"/>
    </w:p>
    <w:p w:rsidR="00B02246" w:rsidRPr="00E31A84" w:rsidRDefault="00B02246" w:rsidP="00E31A84">
      <w:pPr>
        <w:pStyle w:val="11"/>
        <w:tabs>
          <w:tab w:val="left" w:pos="0"/>
        </w:tabs>
        <w:ind w:right="-281" w:firstLine="709"/>
        <w:rPr>
          <w:sz w:val="32"/>
          <w:szCs w:val="32"/>
        </w:rPr>
      </w:pPr>
      <w:r w:rsidRPr="00E31A84">
        <w:rPr>
          <w:sz w:val="32"/>
          <w:szCs w:val="32"/>
        </w:rPr>
        <w:t xml:space="preserve">Английский ученый Исаак Ньютон в </w:t>
      </w:r>
      <w:r w:rsidRPr="00E31A84">
        <w:rPr>
          <w:sz w:val="32"/>
          <w:szCs w:val="32"/>
          <w:lang w:val="en-US"/>
        </w:rPr>
        <w:t>XVII</w:t>
      </w:r>
      <w:r w:rsidRPr="00E31A84">
        <w:rPr>
          <w:sz w:val="32"/>
          <w:szCs w:val="32"/>
        </w:rPr>
        <w:t xml:space="preserve"> в. выдвинул целый ряд поистине революционных положений. Он сформулировал законы дв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 xml:space="preserve">жения, включая закон всемирного тяготения. Ньютон и другие ученые </w:t>
      </w:r>
      <w:r w:rsidRPr="00E31A84">
        <w:rPr>
          <w:sz w:val="32"/>
          <w:szCs w:val="32"/>
          <w:lang w:val="en-US"/>
        </w:rPr>
        <w:t>XVII</w:t>
      </w:r>
      <w:r w:rsidRPr="00E31A84">
        <w:rPr>
          <w:sz w:val="32"/>
          <w:szCs w:val="32"/>
        </w:rPr>
        <w:t xml:space="preserve"> столетия представляли Вселенную в виде огромного механизма, работающего по четко определенным правилам и законам, остающуюся неизменной со времен первоначального и божественного толчка, пр</w:t>
      </w:r>
      <w:r w:rsidRPr="00E31A84">
        <w:rPr>
          <w:sz w:val="32"/>
          <w:szCs w:val="32"/>
        </w:rPr>
        <w:t>и</w:t>
      </w:r>
      <w:r w:rsidRPr="00E31A84">
        <w:rPr>
          <w:sz w:val="32"/>
          <w:szCs w:val="32"/>
        </w:rPr>
        <w:t>давшего ей движение - механистическая картина мира. Революция в е</w:t>
      </w:r>
      <w:r w:rsidRPr="00E31A84">
        <w:rPr>
          <w:sz w:val="32"/>
          <w:szCs w:val="32"/>
        </w:rPr>
        <w:t>с</w:t>
      </w:r>
      <w:r w:rsidRPr="00E31A84">
        <w:rPr>
          <w:sz w:val="32"/>
          <w:szCs w:val="32"/>
        </w:rPr>
        <w:t>тествознании, идеи Просвещения обозначили новый этап общественн</w:t>
      </w:r>
      <w:r w:rsidRPr="00E31A84">
        <w:rPr>
          <w:sz w:val="32"/>
          <w:szCs w:val="32"/>
        </w:rPr>
        <w:t>о</w:t>
      </w:r>
      <w:r w:rsidRPr="00E31A84">
        <w:rPr>
          <w:sz w:val="32"/>
          <w:szCs w:val="32"/>
        </w:rPr>
        <w:t>го и духовного развития Запада.</w:t>
      </w:r>
    </w:p>
    <w:p w:rsidR="00B02246" w:rsidRPr="00E31A84" w:rsidRDefault="00B02246" w:rsidP="00E31A84">
      <w:pPr>
        <w:pStyle w:val="11"/>
        <w:tabs>
          <w:tab w:val="left" w:pos="0"/>
        </w:tabs>
        <w:ind w:right="-281" w:firstLine="709"/>
        <w:rPr>
          <w:sz w:val="32"/>
          <w:szCs w:val="32"/>
        </w:rPr>
      </w:pPr>
    </w:p>
    <w:p w:rsidR="00B02246" w:rsidRPr="00E31A84" w:rsidRDefault="00B02246" w:rsidP="00443D5C">
      <w:pPr>
        <w:tabs>
          <w:tab w:val="left" w:pos="0"/>
        </w:tabs>
        <w:spacing w:line="300" w:lineRule="auto"/>
        <w:jc w:val="center"/>
        <w:rPr>
          <w:sz w:val="32"/>
          <w:szCs w:val="32"/>
        </w:rPr>
      </w:pPr>
      <w:r w:rsidRPr="00E31A84">
        <w:rPr>
          <w:b/>
          <w:sz w:val="32"/>
          <w:szCs w:val="32"/>
        </w:rPr>
        <w:t>Задания для самостоятельного выполнения</w:t>
      </w:r>
    </w:p>
    <w:p w:rsidR="00B02246" w:rsidRPr="00E31A84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</w:p>
    <w:p w:rsidR="00B02246" w:rsidRPr="00443D5C" w:rsidRDefault="00B02246" w:rsidP="006B4A57">
      <w:pPr>
        <w:pStyle w:val="aff"/>
        <w:numPr>
          <w:ilvl w:val="0"/>
          <w:numId w:val="24"/>
        </w:numPr>
        <w:tabs>
          <w:tab w:val="left" w:pos="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43D5C">
        <w:rPr>
          <w:rFonts w:ascii="Times New Roman" w:hAnsi="Times New Roman"/>
          <w:sz w:val="32"/>
          <w:szCs w:val="32"/>
        </w:rPr>
        <w:t xml:space="preserve">Подобрать доп. материала по теме «Две «концепции Европы». Франциск </w:t>
      </w:r>
      <w:r w:rsidRPr="00443D5C">
        <w:rPr>
          <w:rFonts w:ascii="Times New Roman" w:hAnsi="Times New Roman"/>
          <w:sz w:val="32"/>
          <w:szCs w:val="32"/>
          <w:lang w:val="en-US"/>
        </w:rPr>
        <w:t>I</w:t>
      </w:r>
      <w:r w:rsidRPr="00443D5C">
        <w:rPr>
          <w:rFonts w:ascii="Times New Roman" w:hAnsi="Times New Roman"/>
          <w:sz w:val="32"/>
          <w:szCs w:val="32"/>
        </w:rPr>
        <w:t xml:space="preserve"> и Карл </w:t>
      </w:r>
      <w:r w:rsidRPr="00443D5C">
        <w:rPr>
          <w:rFonts w:ascii="Times New Roman" w:hAnsi="Times New Roman"/>
          <w:sz w:val="32"/>
          <w:szCs w:val="32"/>
          <w:lang w:val="en-US"/>
        </w:rPr>
        <w:t>V</w:t>
      </w:r>
      <w:r w:rsidRPr="00443D5C">
        <w:rPr>
          <w:rFonts w:ascii="Times New Roman" w:hAnsi="Times New Roman"/>
          <w:sz w:val="32"/>
          <w:szCs w:val="32"/>
        </w:rPr>
        <w:t>. Угроза со стороны Турции. Священная лига. «Непобедимая армада».</w:t>
      </w:r>
    </w:p>
    <w:p w:rsidR="00B02246" w:rsidRPr="00443D5C" w:rsidRDefault="00B02246" w:rsidP="006B4A57">
      <w:pPr>
        <w:pStyle w:val="aff"/>
        <w:numPr>
          <w:ilvl w:val="0"/>
          <w:numId w:val="24"/>
        </w:numPr>
        <w:tabs>
          <w:tab w:val="left" w:pos="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43D5C">
        <w:rPr>
          <w:rFonts w:ascii="Times New Roman" w:hAnsi="Times New Roman"/>
          <w:sz w:val="32"/>
          <w:szCs w:val="32"/>
        </w:rPr>
        <w:t>Оформить контурную карту «Великие географические откр</w:t>
      </w:r>
      <w:r w:rsidRPr="00443D5C">
        <w:rPr>
          <w:rFonts w:ascii="Times New Roman" w:hAnsi="Times New Roman"/>
          <w:sz w:val="32"/>
          <w:szCs w:val="32"/>
        </w:rPr>
        <w:t>ы</w:t>
      </w:r>
      <w:r w:rsidRPr="00443D5C">
        <w:rPr>
          <w:rFonts w:ascii="Times New Roman" w:hAnsi="Times New Roman"/>
          <w:sz w:val="32"/>
          <w:szCs w:val="32"/>
        </w:rPr>
        <w:t>тия».</w:t>
      </w:r>
    </w:p>
    <w:p w:rsidR="00B02246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</w:p>
    <w:p w:rsidR="00443D5C" w:rsidRDefault="00443D5C" w:rsidP="00E31A84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</w:p>
    <w:p w:rsidR="00443D5C" w:rsidRPr="00E31A84" w:rsidRDefault="00443D5C" w:rsidP="00E31A84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</w:p>
    <w:p w:rsidR="00B02246" w:rsidRPr="00E31A84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</w:p>
    <w:p w:rsidR="00B02246" w:rsidRDefault="00B02246" w:rsidP="00443D5C">
      <w:pPr>
        <w:tabs>
          <w:tab w:val="left" w:pos="0"/>
        </w:tabs>
        <w:spacing w:line="300" w:lineRule="auto"/>
        <w:jc w:val="center"/>
        <w:rPr>
          <w:b/>
          <w:sz w:val="32"/>
          <w:szCs w:val="32"/>
        </w:rPr>
      </w:pPr>
      <w:r w:rsidRPr="00E31A84">
        <w:rPr>
          <w:b/>
          <w:sz w:val="32"/>
          <w:szCs w:val="32"/>
        </w:rPr>
        <w:lastRenderedPageBreak/>
        <w:t>Форма контроля самостоятельной работы:</w:t>
      </w:r>
    </w:p>
    <w:p w:rsidR="00443D5C" w:rsidRPr="00E31A84" w:rsidRDefault="00443D5C" w:rsidP="00443D5C">
      <w:pPr>
        <w:tabs>
          <w:tab w:val="left" w:pos="0"/>
        </w:tabs>
        <w:spacing w:line="300" w:lineRule="auto"/>
        <w:jc w:val="center"/>
        <w:rPr>
          <w:b/>
          <w:sz w:val="32"/>
          <w:szCs w:val="32"/>
        </w:rPr>
      </w:pPr>
    </w:p>
    <w:p w:rsidR="00B02246" w:rsidRPr="00443D5C" w:rsidRDefault="00B02246" w:rsidP="006B4A57">
      <w:pPr>
        <w:pStyle w:val="aff"/>
        <w:numPr>
          <w:ilvl w:val="0"/>
          <w:numId w:val="25"/>
        </w:numPr>
        <w:tabs>
          <w:tab w:val="left" w:pos="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43D5C">
        <w:rPr>
          <w:rFonts w:ascii="Times New Roman" w:hAnsi="Times New Roman"/>
          <w:sz w:val="32"/>
          <w:szCs w:val="32"/>
        </w:rPr>
        <w:t>защита сообщений и докладов;</w:t>
      </w:r>
    </w:p>
    <w:p w:rsidR="00B02246" w:rsidRPr="00443D5C" w:rsidRDefault="00B02246" w:rsidP="006B4A57">
      <w:pPr>
        <w:pStyle w:val="aff"/>
        <w:numPr>
          <w:ilvl w:val="0"/>
          <w:numId w:val="25"/>
        </w:numPr>
        <w:tabs>
          <w:tab w:val="left" w:pos="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43D5C">
        <w:rPr>
          <w:rFonts w:ascii="Times New Roman" w:hAnsi="Times New Roman"/>
          <w:sz w:val="32"/>
          <w:szCs w:val="32"/>
        </w:rPr>
        <w:t>устный опрос;</w:t>
      </w:r>
    </w:p>
    <w:p w:rsidR="00B02246" w:rsidRPr="00443D5C" w:rsidRDefault="00B02246" w:rsidP="006B4A57">
      <w:pPr>
        <w:pStyle w:val="aff"/>
        <w:numPr>
          <w:ilvl w:val="0"/>
          <w:numId w:val="25"/>
        </w:numPr>
        <w:tabs>
          <w:tab w:val="left" w:pos="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43D5C">
        <w:rPr>
          <w:rFonts w:ascii="Times New Roman" w:hAnsi="Times New Roman"/>
          <w:sz w:val="32"/>
          <w:szCs w:val="32"/>
        </w:rPr>
        <w:t>проверка контурной карты.</w:t>
      </w:r>
    </w:p>
    <w:p w:rsidR="00B02246" w:rsidRPr="00E31A84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E31A84" w:rsidRDefault="00B02246" w:rsidP="00443D5C">
      <w:pPr>
        <w:tabs>
          <w:tab w:val="left" w:pos="0"/>
        </w:tabs>
        <w:spacing w:line="300" w:lineRule="auto"/>
        <w:jc w:val="center"/>
        <w:rPr>
          <w:b/>
          <w:sz w:val="32"/>
          <w:szCs w:val="32"/>
        </w:rPr>
      </w:pPr>
      <w:r w:rsidRPr="00E31A84">
        <w:rPr>
          <w:b/>
          <w:sz w:val="32"/>
          <w:szCs w:val="32"/>
        </w:rPr>
        <w:t>Вопросы для самоконтроля по теме</w:t>
      </w:r>
    </w:p>
    <w:p w:rsidR="00B02246" w:rsidRPr="00E31A84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E31A84" w:rsidRDefault="00B02246" w:rsidP="00E31A84">
      <w:pPr>
        <w:tabs>
          <w:tab w:val="left" w:pos="0"/>
        </w:tabs>
        <w:spacing w:line="300" w:lineRule="auto"/>
        <w:ind w:firstLine="709"/>
        <w:jc w:val="both"/>
        <w:rPr>
          <w:i/>
          <w:sz w:val="32"/>
          <w:szCs w:val="32"/>
        </w:rPr>
      </w:pPr>
      <w:r w:rsidRPr="00E31A84">
        <w:rPr>
          <w:i/>
          <w:sz w:val="32"/>
          <w:szCs w:val="32"/>
        </w:rPr>
        <w:t>Ответьте на вопросы теста:</w:t>
      </w:r>
    </w:p>
    <w:p w:rsidR="00443D5C" w:rsidRPr="00B26DA0" w:rsidRDefault="00443D5C" w:rsidP="00443D5C">
      <w:pPr>
        <w:spacing w:line="300" w:lineRule="auto"/>
        <w:rPr>
          <w:i/>
          <w:sz w:val="32"/>
          <w:szCs w:val="32"/>
        </w:rPr>
      </w:pP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События, положившие начало Новому времени в истории челов</w:t>
      </w:r>
      <w:r w:rsidRPr="00B26DA0">
        <w:rPr>
          <w:rFonts w:ascii="Times New Roman" w:hAnsi="Times New Roman"/>
          <w:sz w:val="32"/>
          <w:szCs w:val="32"/>
        </w:rPr>
        <w:t>е</w:t>
      </w:r>
      <w:r w:rsidRPr="00B26DA0">
        <w:rPr>
          <w:rFonts w:ascii="Times New Roman" w:hAnsi="Times New Roman"/>
          <w:sz w:val="32"/>
          <w:szCs w:val="32"/>
        </w:rPr>
        <w:t>чества – это: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великое переселение  народов и </w:t>
      </w:r>
      <w:proofErr w:type="spellStart"/>
      <w:r w:rsidRPr="00B26DA0">
        <w:rPr>
          <w:rFonts w:ascii="Times New Roman" w:hAnsi="Times New Roman"/>
          <w:sz w:val="32"/>
          <w:szCs w:val="32"/>
        </w:rPr>
        <w:t>варваризация</w:t>
      </w:r>
      <w:proofErr w:type="spellEnd"/>
      <w:r w:rsidRPr="00B26DA0">
        <w:rPr>
          <w:rFonts w:ascii="Times New Roman" w:hAnsi="Times New Roman"/>
          <w:sz w:val="32"/>
          <w:szCs w:val="32"/>
        </w:rPr>
        <w:t xml:space="preserve"> Западной Римской империи;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великие географические открытия и Реформация;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возникновение христианства;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промышленный переворот.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Форма правления, при которой монарху принадлежит неогран</w:t>
      </w:r>
      <w:r w:rsidRPr="00B26DA0">
        <w:rPr>
          <w:rFonts w:ascii="Times New Roman" w:hAnsi="Times New Roman"/>
          <w:sz w:val="32"/>
          <w:szCs w:val="32"/>
        </w:rPr>
        <w:t>и</w:t>
      </w:r>
      <w:r w:rsidRPr="00B26DA0">
        <w:rPr>
          <w:rFonts w:ascii="Times New Roman" w:hAnsi="Times New Roman"/>
          <w:sz w:val="32"/>
          <w:szCs w:val="32"/>
        </w:rPr>
        <w:t>ченная власть, называется</w:t>
      </w:r>
      <w:r w:rsidR="00B26DA0">
        <w:rPr>
          <w:rFonts w:ascii="Times New Roman" w:hAnsi="Times New Roman"/>
          <w:sz w:val="32"/>
          <w:szCs w:val="32"/>
        </w:rPr>
        <w:t>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парламентаризм</w:t>
      </w:r>
      <w:r w:rsidRPr="00B26DA0">
        <w:rPr>
          <w:rFonts w:ascii="Times New Roman" w:hAnsi="Times New Roman"/>
          <w:caps/>
          <w:sz w:val="32"/>
          <w:szCs w:val="32"/>
        </w:rPr>
        <w:t>;</w:t>
      </w:r>
      <w:r w:rsidRPr="00B26DA0">
        <w:rPr>
          <w:rFonts w:ascii="Times New Roman" w:hAnsi="Times New Roman"/>
          <w:caps/>
          <w:sz w:val="32"/>
          <w:szCs w:val="32"/>
        </w:rPr>
        <w:tab/>
      </w:r>
      <w:r w:rsidRPr="00B26DA0">
        <w:rPr>
          <w:rFonts w:ascii="Times New Roman" w:hAnsi="Times New Roman"/>
          <w:caps/>
          <w:sz w:val="32"/>
          <w:szCs w:val="32"/>
        </w:rPr>
        <w:tab/>
      </w:r>
      <w:r w:rsidRPr="00B26DA0">
        <w:rPr>
          <w:rFonts w:ascii="Times New Roman" w:hAnsi="Times New Roman"/>
          <w:caps/>
          <w:sz w:val="32"/>
          <w:szCs w:val="32"/>
        </w:rPr>
        <w:tab/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конституционная монархия</w:t>
      </w:r>
      <w:r w:rsidR="00B26DA0">
        <w:rPr>
          <w:rFonts w:ascii="Times New Roman" w:hAnsi="Times New Roman"/>
          <w:sz w:val="32"/>
          <w:szCs w:val="32"/>
        </w:rPr>
        <w:t>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абсолютная монархия;                 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раннефеодальная монархия.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Морской путь из Европы в Индию открыл: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proofErr w:type="spellStart"/>
      <w:r w:rsidRPr="00B26DA0">
        <w:rPr>
          <w:rFonts w:ascii="Times New Roman" w:hAnsi="Times New Roman"/>
          <w:sz w:val="32"/>
          <w:szCs w:val="32"/>
        </w:rPr>
        <w:t>Фернандо</w:t>
      </w:r>
      <w:proofErr w:type="spellEnd"/>
      <w:r w:rsidRPr="00B26DA0">
        <w:rPr>
          <w:rFonts w:ascii="Times New Roman" w:hAnsi="Times New Roman"/>
          <w:sz w:val="32"/>
          <w:szCs w:val="32"/>
        </w:rPr>
        <w:t xml:space="preserve"> Магеллан;</w:t>
      </w:r>
      <w:r w:rsidRPr="00B26DA0">
        <w:rPr>
          <w:rFonts w:ascii="Times New Roman" w:hAnsi="Times New Roman"/>
          <w:caps/>
          <w:sz w:val="32"/>
          <w:szCs w:val="32"/>
        </w:rPr>
        <w:t xml:space="preserve"> </w:t>
      </w:r>
      <w:r w:rsidRPr="00B26DA0">
        <w:rPr>
          <w:rFonts w:ascii="Times New Roman" w:hAnsi="Times New Roman"/>
          <w:caps/>
          <w:sz w:val="32"/>
          <w:szCs w:val="32"/>
        </w:rPr>
        <w:tab/>
      </w:r>
    </w:p>
    <w:p w:rsidR="00B26DA0" w:rsidRPr="00B26DA0" w:rsidRDefault="00443D5C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proofErr w:type="spellStart"/>
      <w:r w:rsidRPr="00B26DA0">
        <w:rPr>
          <w:rFonts w:ascii="Times New Roman" w:hAnsi="Times New Roman"/>
          <w:sz w:val="32"/>
          <w:szCs w:val="32"/>
        </w:rPr>
        <w:t>Васко</w:t>
      </w:r>
      <w:proofErr w:type="spellEnd"/>
      <w:r w:rsidRPr="00B26DA0">
        <w:rPr>
          <w:rFonts w:ascii="Times New Roman" w:hAnsi="Times New Roman"/>
          <w:sz w:val="32"/>
          <w:szCs w:val="32"/>
        </w:rPr>
        <w:t xml:space="preserve"> да Гама;</w:t>
      </w:r>
      <w:r w:rsidR="00B02246" w:rsidRPr="00B26DA0">
        <w:rPr>
          <w:rFonts w:ascii="Times New Roman" w:hAnsi="Times New Roman"/>
          <w:caps/>
          <w:sz w:val="32"/>
          <w:szCs w:val="32"/>
        </w:rPr>
        <w:tab/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proofErr w:type="spellStart"/>
      <w:r w:rsidRPr="00B26DA0">
        <w:rPr>
          <w:rFonts w:ascii="Times New Roman" w:hAnsi="Times New Roman"/>
          <w:sz w:val="32"/>
          <w:szCs w:val="32"/>
        </w:rPr>
        <w:t>Бартоломеу</w:t>
      </w:r>
      <w:proofErr w:type="spellEnd"/>
      <w:r w:rsidRPr="00B26DA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DA0">
        <w:rPr>
          <w:rFonts w:ascii="Times New Roman" w:hAnsi="Times New Roman"/>
          <w:sz w:val="32"/>
          <w:szCs w:val="32"/>
        </w:rPr>
        <w:t>Диаш</w:t>
      </w:r>
      <w:proofErr w:type="spellEnd"/>
      <w:r w:rsidRPr="00B26DA0">
        <w:rPr>
          <w:rFonts w:ascii="Times New Roman" w:hAnsi="Times New Roman"/>
          <w:sz w:val="32"/>
          <w:szCs w:val="32"/>
        </w:rPr>
        <w:t>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proofErr w:type="spellStart"/>
      <w:r w:rsidRPr="00B26DA0">
        <w:rPr>
          <w:rFonts w:ascii="Times New Roman" w:hAnsi="Times New Roman"/>
          <w:sz w:val="32"/>
          <w:szCs w:val="32"/>
        </w:rPr>
        <w:t>Америго</w:t>
      </w:r>
      <w:proofErr w:type="spellEnd"/>
      <w:r w:rsidRPr="00B26DA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DA0">
        <w:rPr>
          <w:rFonts w:ascii="Times New Roman" w:hAnsi="Times New Roman"/>
          <w:sz w:val="32"/>
          <w:szCs w:val="32"/>
        </w:rPr>
        <w:t>Веспучи</w:t>
      </w:r>
      <w:proofErr w:type="spellEnd"/>
      <w:r w:rsidRPr="00B26DA0">
        <w:rPr>
          <w:rFonts w:ascii="Times New Roman" w:hAnsi="Times New Roman"/>
          <w:sz w:val="32"/>
          <w:szCs w:val="32"/>
        </w:rPr>
        <w:t>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Протестанты – это…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люди, не верившие в бога;</w:t>
      </w:r>
      <w:r w:rsidRPr="00B26DA0">
        <w:rPr>
          <w:rFonts w:ascii="Times New Roman" w:hAnsi="Times New Roman"/>
          <w:sz w:val="32"/>
          <w:szCs w:val="32"/>
        </w:rPr>
        <w:tab/>
        <w:t xml:space="preserve">            </w:t>
      </w:r>
    </w:p>
    <w:p w:rsidR="00B26DA0" w:rsidRPr="00B26DA0" w:rsidRDefault="00443D5C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lastRenderedPageBreak/>
        <w:t xml:space="preserve">члены рыцарского ордена;            </w:t>
      </w:r>
      <w:r w:rsidR="00B02246" w:rsidRPr="00B26DA0">
        <w:rPr>
          <w:rFonts w:ascii="Times New Roman" w:hAnsi="Times New Roman"/>
          <w:sz w:val="32"/>
          <w:szCs w:val="32"/>
        </w:rPr>
        <w:t xml:space="preserve">       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сторонники реформации;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противники реформации.</w:t>
      </w:r>
    </w:p>
    <w:p w:rsid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Причины, которые толкали европейцев на поиски морского пути в Индию: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в </w:t>
      </w:r>
      <w:r w:rsidRPr="00B26DA0">
        <w:rPr>
          <w:rFonts w:ascii="Times New Roman" w:hAnsi="Times New Roman"/>
          <w:sz w:val="32"/>
          <w:szCs w:val="32"/>
          <w:lang w:val="en-US"/>
        </w:rPr>
        <w:t>XV</w:t>
      </w:r>
      <w:r w:rsidRPr="00B26DA0">
        <w:rPr>
          <w:rFonts w:ascii="Times New Roman" w:hAnsi="Times New Roman"/>
          <w:sz w:val="32"/>
          <w:szCs w:val="32"/>
        </w:rPr>
        <w:t xml:space="preserve"> – </w:t>
      </w:r>
      <w:r w:rsidRPr="00B26DA0">
        <w:rPr>
          <w:rFonts w:ascii="Times New Roman" w:hAnsi="Times New Roman"/>
          <w:sz w:val="32"/>
          <w:szCs w:val="32"/>
          <w:lang w:val="en-US"/>
        </w:rPr>
        <w:t>XVI</w:t>
      </w:r>
      <w:r w:rsidRPr="00B26DA0">
        <w:rPr>
          <w:rFonts w:ascii="Times New Roman" w:hAnsi="Times New Roman"/>
          <w:sz w:val="32"/>
          <w:szCs w:val="32"/>
        </w:rPr>
        <w:t xml:space="preserve"> веках для европейцев была характерна тяга к пут</w:t>
      </w:r>
      <w:r w:rsidRPr="00B26DA0">
        <w:rPr>
          <w:rFonts w:ascii="Times New Roman" w:hAnsi="Times New Roman"/>
          <w:sz w:val="32"/>
          <w:szCs w:val="32"/>
        </w:rPr>
        <w:t>е</w:t>
      </w:r>
      <w:r w:rsidRPr="00B26DA0">
        <w:rPr>
          <w:rFonts w:ascii="Times New Roman" w:hAnsi="Times New Roman"/>
          <w:sz w:val="32"/>
          <w:szCs w:val="32"/>
        </w:rPr>
        <w:t>шествиям и открытиям новых земель</w:t>
      </w:r>
      <w:r w:rsidR="00B26DA0">
        <w:rPr>
          <w:rFonts w:ascii="Times New Roman" w:hAnsi="Times New Roman"/>
          <w:sz w:val="32"/>
          <w:szCs w:val="32"/>
        </w:rPr>
        <w:t>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стремление католической церкви распространить христианство в азиатских странах;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стремление разбогатеть;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необходимость поиска полезных ископаемых.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Реформация – это …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борьба против церкви вообще;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борьба за переустройство церкви;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борьба крестьян против феодалов в Германии;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феодальная религиозная война.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Новые  дворяне – это…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pacing w:val="-6"/>
          <w:sz w:val="32"/>
          <w:szCs w:val="32"/>
        </w:rPr>
        <w:t>купцы  и богатые ремесленники, купившие  дворянский титул;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феодалы, занимавшиеся торговлей;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феодалы, ставшие  владельцами мануфактуры;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землевладельцы, ведущие хозяйство в своих поместьях </w:t>
      </w:r>
      <w:proofErr w:type="spellStart"/>
      <w:r w:rsidRPr="00B26DA0">
        <w:rPr>
          <w:rFonts w:ascii="Times New Roman" w:hAnsi="Times New Roman"/>
          <w:sz w:val="32"/>
          <w:szCs w:val="32"/>
        </w:rPr>
        <w:t>по-капиталистически</w:t>
      </w:r>
      <w:proofErr w:type="spellEnd"/>
      <w:r w:rsidRPr="00B26DA0">
        <w:rPr>
          <w:rFonts w:ascii="Times New Roman" w:hAnsi="Times New Roman"/>
          <w:sz w:val="32"/>
          <w:szCs w:val="32"/>
        </w:rPr>
        <w:t>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Идеологом движения Реформации являлся</w:t>
      </w:r>
      <w:r w:rsidR="00B26DA0">
        <w:rPr>
          <w:rFonts w:ascii="Times New Roman" w:hAnsi="Times New Roman"/>
          <w:sz w:val="32"/>
          <w:szCs w:val="32"/>
        </w:rPr>
        <w:t>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М. Лютер;           </w:t>
      </w:r>
    </w:p>
    <w:p w:rsidR="00B26DA0" w:rsidRPr="00B26DA0" w:rsidRDefault="00443D5C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К.Меттерних;                         </w:t>
      </w:r>
      <w:r w:rsidR="00B02246" w:rsidRPr="00B26DA0">
        <w:rPr>
          <w:rFonts w:ascii="Times New Roman" w:hAnsi="Times New Roman"/>
          <w:sz w:val="32"/>
          <w:szCs w:val="32"/>
        </w:rPr>
        <w:t xml:space="preserve">                    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О. Кромвель;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М. Робеспьер.</w:t>
      </w:r>
    </w:p>
    <w:p w:rsidR="00B26DA0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Одно из важнейших достижений эпохи Возрождения – появление  в философии: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proofErr w:type="spellStart"/>
      <w:r w:rsidRPr="00B26DA0">
        <w:rPr>
          <w:rFonts w:ascii="Times New Roman" w:hAnsi="Times New Roman"/>
          <w:sz w:val="32"/>
          <w:szCs w:val="32"/>
        </w:rPr>
        <w:t>титанизма</w:t>
      </w:r>
      <w:proofErr w:type="spellEnd"/>
      <w:r w:rsidRPr="00B26DA0">
        <w:rPr>
          <w:rFonts w:ascii="Times New Roman" w:hAnsi="Times New Roman"/>
          <w:sz w:val="32"/>
          <w:szCs w:val="32"/>
        </w:rPr>
        <w:t>;</w:t>
      </w:r>
      <w:r w:rsidRPr="00B26DA0">
        <w:rPr>
          <w:rFonts w:ascii="Times New Roman" w:hAnsi="Times New Roman"/>
          <w:sz w:val="32"/>
          <w:szCs w:val="32"/>
        </w:rPr>
        <w:tab/>
      </w:r>
    </w:p>
    <w:p w:rsidR="00B26DA0" w:rsidRPr="00B26DA0" w:rsidRDefault="00443D5C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lastRenderedPageBreak/>
        <w:t>гуманизма;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рационализма;</w:t>
      </w:r>
    </w:p>
    <w:p w:rsidR="00B26DA0" w:rsidRPr="00B26DA0" w:rsidRDefault="00B02246" w:rsidP="006B4A57">
      <w:pPr>
        <w:pStyle w:val="aff"/>
        <w:numPr>
          <w:ilvl w:val="1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>протестантизма.</w:t>
      </w:r>
    </w:p>
    <w:p w:rsidR="00B02246" w:rsidRPr="00B26DA0" w:rsidRDefault="00B02246" w:rsidP="006B4A57">
      <w:pPr>
        <w:pStyle w:val="aff"/>
        <w:numPr>
          <w:ilvl w:val="0"/>
          <w:numId w:val="26"/>
        </w:numPr>
        <w:spacing w:line="300" w:lineRule="auto"/>
        <w:jc w:val="both"/>
        <w:rPr>
          <w:sz w:val="32"/>
          <w:szCs w:val="32"/>
        </w:rPr>
      </w:pPr>
      <w:r w:rsidRPr="00B26DA0">
        <w:rPr>
          <w:rFonts w:ascii="Times New Roman" w:hAnsi="Times New Roman"/>
          <w:sz w:val="32"/>
          <w:szCs w:val="32"/>
        </w:rPr>
        <w:t xml:space="preserve">Приведите в соответствие с помощью стрелок:   </w:t>
      </w:r>
    </w:p>
    <w:tbl>
      <w:tblPr>
        <w:tblStyle w:val="af8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6379"/>
      </w:tblGrid>
      <w:tr w:rsidR="00B26DA0" w:rsidTr="00CC2E5E">
        <w:tc>
          <w:tcPr>
            <w:tcW w:w="3292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7"/>
              </w:numPr>
              <w:spacing w:after="0" w:line="300" w:lineRule="auto"/>
              <w:ind w:left="34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>Николай Коперник;</w:t>
            </w:r>
          </w:p>
        </w:tc>
        <w:tc>
          <w:tcPr>
            <w:tcW w:w="6379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8"/>
              </w:numPr>
              <w:tabs>
                <w:tab w:val="left" w:pos="4545"/>
              </w:tabs>
              <w:spacing w:after="0" w:line="300" w:lineRule="auto"/>
              <w:ind w:left="312" w:hanging="3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 xml:space="preserve">Первый ученый, наблюдавший небо через телескоп;                                          </w:t>
            </w:r>
            <w:r w:rsidRPr="00B26DA0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  <w:tr w:rsidR="00B26DA0" w:rsidTr="00CC2E5E">
        <w:tc>
          <w:tcPr>
            <w:tcW w:w="3292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7"/>
              </w:numPr>
              <w:spacing w:after="0" w:line="300" w:lineRule="auto"/>
              <w:ind w:left="34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>Джордано Бруно;</w:t>
            </w:r>
          </w:p>
        </w:tc>
        <w:tc>
          <w:tcPr>
            <w:tcW w:w="6379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8"/>
              </w:numPr>
              <w:tabs>
                <w:tab w:val="left" w:pos="9639"/>
              </w:tabs>
              <w:spacing w:after="0" w:line="300" w:lineRule="auto"/>
              <w:ind w:left="312" w:hanging="3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>автор произведения «Золотая книга о на</w:t>
            </w:r>
            <w:r w:rsidRPr="00B26DA0">
              <w:rPr>
                <w:rFonts w:ascii="Times New Roman" w:hAnsi="Times New Roman"/>
                <w:sz w:val="32"/>
                <w:szCs w:val="32"/>
              </w:rPr>
              <w:t>и</w:t>
            </w:r>
            <w:r w:rsidRPr="00B26DA0">
              <w:rPr>
                <w:rFonts w:ascii="Times New Roman" w:hAnsi="Times New Roman"/>
                <w:sz w:val="32"/>
                <w:szCs w:val="32"/>
              </w:rPr>
              <w:t>лучшем устройстве государства и о новом острове Утопия»;</w:t>
            </w:r>
          </w:p>
        </w:tc>
      </w:tr>
      <w:tr w:rsidR="00B26DA0" w:rsidTr="00CC2E5E">
        <w:tc>
          <w:tcPr>
            <w:tcW w:w="3292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7"/>
              </w:numPr>
              <w:spacing w:after="0" w:line="300" w:lineRule="auto"/>
              <w:ind w:left="34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 xml:space="preserve">Галилео Галилей;  </w:t>
            </w:r>
          </w:p>
        </w:tc>
        <w:tc>
          <w:tcPr>
            <w:tcW w:w="6379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8"/>
              </w:numPr>
              <w:spacing w:after="0" w:line="300" w:lineRule="auto"/>
              <w:ind w:left="312" w:hanging="3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 xml:space="preserve">ученый, осужденный за свои  воззрения церковью, который был сожжен в Риме в </w:t>
            </w:r>
            <w:smartTag w:uri="urn:schemas-microsoft-com:office:smarttags" w:element="metricconverter">
              <w:smartTagPr>
                <w:attr w:name="ProductID" w:val="1600 г"/>
              </w:smartTagPr>
              <w:r w:rsidRPr="00B26DA0">
                <w:rPr>
                  <w:rFonts w:ascii="Times New Roman" w:hAnsi="Times New Roman"/>
                  <w:sz w:val="32"/>
                  <w:szCs w:val="32"/>
                </w:rPr>
                <w:t>1600 г</w:t>
              </w:r>
            </w:smartTag>
            <w:r w:rsidRPr="00B26DA0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B26DA0" w:rsidTr="00CC2E5E">
        <w:tc>
          <w:tcPr>
            <w:tcW w:w="3292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7"/>
              </w:numPr>
              <w:spacing w:after="0" w:line="300" w:lineRule="auto"/>
              <w:ind w:left="34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 xml:space="preserve">Томас Мор.                          </w:t>
            </w:r>
          </w:p>
        </w:tc>
        <w:tc>
          <w:tcPr>
            <w:tcW w:w="6379" w:type="dxa"/>
          </w:tcPr>
          <w:p w:rsidR="00B26DA0" w:rsidRPr="00B26DA0" w:rsidRDefault="00B26DA0" w:rsidP="006B4A57">
            <w:pPr>
              <w:pStyle w:val="aff"/>
              <w:numPr>
                <w:ilvl w:val="0"/>
                <w:numId w:val="28"/>
              </w:numPr>
              <w:tabs>
                <w:tab w:val="left" w:pos="3825"/>
              </w:tabs>
              <w:spacing w:after="0" w:line="300" w:lineRule="auto"/>
              <w:ind w:left="312" w:hanging="357"/>
              <w:rPr>
                <w:rFonts w:ascii="Times New Roman" w:hAnsi="Times New Roman"/>
                <w:sz w:val="32"/>
                <w:szCs w:val="32"/>
              </w:rPr>
            </w:pPr>
            <w:r w:rsidRPr="00B26DA0">
              <w:rPr>
                <w:rFonts w:ascii="Times New Roman" w:hAnsi="Times New Roman"/>
                <w:sz w:val="32"/>
                <w:szCs w:val="32"/>
              </w:rPr>
              <w:t>автор книги «О вращении небес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ных </w:t>
            </w:r>
            <w:r w:rsidRPr="00B26DA0">
              <w:rPr>
                <w:rFonts w:ascii="Times New Roman" w:hAnsi="Times New Roman"/>
                <w:sz w:val="32"/>
                <w:szCs w:val="32"/>
              </w:rPr>
              <w:t>тел».</w:t>
            </w:r>
          </w:p>
        </w:tc>
      </w:tr>
    </w:tbl>
    <w:p w:rsidR="00B26DA0" w:rsidRPr="00B26DA0" w:rsidRDefault="00B26DA0" w:rsidP="00B26DA0">
      <w:pPr>
        <w:pStyle w:val="aff"/>
        <w:spacing w:line="300" w:lineRule="auto"/>
        <w:ind w:left="360"/>
        <w:jc w:val="both"/>
        <w:rPr>
          <w:sz w:val="32"/>
          <w:szCs w:val="32"/>
        </w:rPr>
      </w:pPr>
    </w:p>
    <w:p w:rsidR="00443D5C" w:rsidRPr="00443D5C" w:rsidRDefault="00443D5C" w:rsidP="00443D5C">
      <w:pPr>
        <w:spacing w:line="300" w:lineRule="auto"/>
        <w:jc w:val="center"/>
        <w:rPr>
          <w:b/>
          <w:sz w:val="32"/>
          <w:szCs w:val="32"/>
        </w:rPr>
      </w:pPr>
    </w:p>
    <w:p w:rsidR="00443D5C" w:rsidRPr="00443D5C" w:rsidRDefault="00443D5C" w:rsidP="00443D5C">
      <w:pPr>
        <w:spacing w:line="300" w:lineRule="auto"/>
        <w:jc w:val="center"/>
        <w:rPr>
          <w:b/>
          <w:sz w:val="32"/>
          <w:szCs w:val="32"/>
        </w:rPr>
      </w:pPr>
    </w:p>
    <w:p w:rsidR="00443D5C" w:rsidRPr="00443D5C" w:rsidRDefault="00443D5C" w:rsidP="00443D5C">
      <w:pPr>
        <w:spacing w:line="300" w:lineRule="auto"/>
        <w:jc w:val="center"/>
        <w:rPr>
          <w:b/>
          <w:sz w:val="32"/>
          <w:szCs w:val="32"/>
        </w:rPr>
      </w:pPr>
    </w:p>
    <w:p w:rsidR="00443D5C" w:rsidRDefault="00443D5C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B26DA0" w:rsidRPr="00443D5C" w:rsidRDefault="00B26DA0" w:rsidP="00443D5C">
      <w:pPr>
        <w:spacing w:line="300" w:lineRule="auto"/>
        <w:jc w:val="center"/>
        <w:rPr>
          <w:b/>
          <w:sz w:val="32"/>
          <w:szCs w:val="32"/>
        </w:rPr>
      </w:pPr>
    </w:p>
    <w:p w:rsidR="00443D5C" w:rsidRPr="00443D5C" w:rsidRDefault="00443D5C" w:rsidP="00443D5C">
      <w:pPr>
        <w:spacing w:line="300" w:lineRule="auto"/>
        <w:jc w:val="center"/>
        <w:rPr>
          <w:b/>
          <w:sz w:val="32"/>
          <w:szCs w:val="32"/>
        </w:rPr>
      </w:pPr>
    </w:p>
    <w:p w:rsidR="00B02246" w:rsidRPr="005B15EF" w:rsidRDefault="00B02246" w:rsidP="005B15EF">
      <w:pPr>
        <w:pStyle w:val="3"/>
        <w:ind w:firstLine="0"/>
        <w:jc w:val="center"/>
        <w:rPr>
          <w:sz w:val="32"/>
          <w:szCs w:val="32"/>
        </w:rPr>
      </w:pPr>
      <w:bookmarkStart w:id="31" w:name="_Toc355904378"/>
      <w:bookmarkStart w:id="32" w:name="_Toc355905027"/>
      <w:r w:rsidRPr="005B15EF">
        <w:rPr>
          <w:sz w:val="32"/>
          <w:szCs w:val="32"/>
        </w:rPr>
        <w:lastRenderedPageBreak/>
        <w:t xml:space="preserve">Тема 5.2 «Эпоха Просвещения в </w:t>
      </w:r>
      <w:r w:rsidRPr="005B15EF">
        <w:rPr>
          <w:sz w:val="32"/>
          <w:szCs w:val="32"/>
          <w:lang w:val="en-US"/>
        </w:rPr>
        <w:t>XVIII</w:t>
      </w:r>
      <w:r w:rsidRPr="005B15EF">
        <w:rPr>
          <w:sz w:val="32"/>
          <w:szCs w:val="32"/>
        </w:rPr>
        <w:t xml:space="preserve"> в</w:t>
      </w:r>
      <w:r w:rsidR="000D09AB">
        <w:rPr>
          <w:sz w:val="32"/>
          <w:szCs w:val="32"/>
        </w:rPr>
        <w:t>еке</w:t>
      </w:r>
      <w:r w:rsidRPr="005B15EF">
        <w:rPr>
          <w:sz w:val="32"/>
          <w:szCs w:val="32"/>
        </w:rPr>
        <w:t>»</w:t>
      </w:r>
      <w:bookmarkEnd w:id="31"/>
      <w:bookmarkEnd w:id="32"/>
    </w:p>
    <w:p w:rsidR="00B02246" w:rsidRPr="000D09AB" w:rsidRDefault="00B02246" w:rsidP="00B26DA0">
      <w:pPr>
        <w:tabs>
          <w:tab w:val="left" w:pos="2655"/>
        </w:tabs>
        <w:spacing w:line="300" w:lineRule="auto"/>
        <w:ind w:firstLine="851"/>
        <w:jc w:val="both"/>
        <w:rPr>
          <w:sz w:val="16"/>
          <w:szCs w:val="16"/>
        </w:rPr>
      </w:pPr>
      <w:r w:rsidRPr="000D09AB">
        <w:rPr>
          <w:sz w:val="16"/>
          <w:szCs w:val="16"/>
        </w:rPr>
        <w:tab/>
      </w:r>
    </w:p>
    <w:p w:rsidR="00B02246" w:rsidRPr="00B26DA0" w:rsidRDefault="00B02246" w:rsidP="00B26DA0">
      <w:pPr>
        <w:tabs>
          <w:tab w:val="left" w:pos="2655"/>
        </w:tabs>
        <w:spacing w:line="300" w:lineRule="auto"/>
        <w:ind w:firstLine="851"/>
        <w:jc w:val="both"/>
        <w:rPr>
          <w:b/>
          <w:sz w:val="32"/>
          <w:szCs w:val="32"/>
        </w:rPr>
      </w:pPr>
      <w:r w:rsidRPr="00B26DA0">
        <w:rPr>
          <w:b/>
          <w:sz w:val="32"/>
          <w:szCs w:val="32"/>
        </w:rPr>
        <w:t>План изучения темы</w:t>
      </w:r>
    </w:p>
    <w:p w:rsidR="00B02246" w:rsidRPr="005B15EF" w:rsidRDefault="00B02246" w:rsidP="006B4A57">
      <w:pPr>
        <w:pStyle w:val="aff"/>
        <w:numPr>
          <w:ilvl w:val="0"/>
          <w:numId w:val="29"/>
        </w:numPr>
        <w:tabs>
          <w:tab w:val="left" w:pos="265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5B15EF">
        <w:rPr>
          <w:rFonts w:ascii="Times New Roman" w:hAnsi="Times New Roman"/>
          <w:sz w:val="32"/>
          <w:szCs w:val="32"/>
        </w:rPr>
        <w:t>Век Просвещения.</w:t>
      </w:r>
    </w:p>
    <w:p w:rsidR="00B02246" w:rsidRPr="005B15EF" w:rsidRDefault="00B02246" w:rsidP="006B4A57">
      <w:pPr>
        <w:pStyle w:val="aff"/>
        <w:numPr>
          <w:ilvl w:val="0"/>
          <w:numId w:val="29"/>
        </w:numPr>
        <w:tabs>
          <w:tab w:val="left" w:pos="2655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5B15EF">
        <w:rPr>
          <w:rFonts w:ascii="Times New Roman" w:hAnsi="Times New Roman"/>
          <w:sz w:val="32"/>
          <w:szCs w:val="32"/>
        </w:rPr>
        <w:t>Технический прогресс и Великий промышленный переворот.</w:t>
      </w:r>
    </w:p>
    <w:p w:rsidR="00B02246" w:rsidRPr="005B15EF" w:rsidRDefault="00B02246" w:rsidP="006B4A57">
      <w:pPr>
        <w:pStyle w:val="aff"/>
        <w:numPr>
          <w:ilvl w:val="0"/>
          <w:numId w:val="29"/>
        </w:numPr>
        <w:tabs>
          <w:tab w:val="left" w:pos="2655"/>
        </w:tabs>
        <w:spacing w:line="300" w:lineRule="auto"/>
        <w:jc w:val="both"/>
        <w:rPr>
          <w:sz w:val="32"/>
          <w:szCs w:val="32"/>
        </w:rPr>
      </w:pPr>
      <w:r w:rsidRPr="005B15EF">
        <w:rPr>
          <w:rFonts w:ascii="Times New Roman" w:hAnsi="Times New Roman"/>
          <w:sz w:val="32"/>
          <w:szCs w:val="32"/>
        </w:rPr>
        <w:t xml:space="preserve">Революции </w:t>
      </w:r>
      <w:r w:rsidRPr="005B15EF">
        <w:rPr>
          <w:rFonts w:ascii="Times New Roman" w:hAnsi="Times New Roman"/>
          <w:sz w:val="32"/>
          <w:szCs w:val="32"/>
          <w:lang w:val="en-US"/>
        </w:rPr>
        <w:t>XVIII</w:t>
      </w:r>
      <w:r w:rsidRPr="005B15EF">
        <w:rPr>
          <w:rFonts w:ascii="Times New Roman" w:hAnsi="Times New Roman"/>
          <w:sz w:val="32"/>
          <w:szCs w:val="32"/>
        </w:rPr>
        <w:t xml:space="preserve"> в. и их значение для утверждения индус</w:t>
      </w:r>
      <w:r w:rsidRPr="005B15EF">
        <w:rPr>
          <w:rFonts w:ascii="Times New Roman" w:hAnsi="Times New Roman"/>
          <w:sz w:val="32"/>
          <w:szCs w:val="32"/>
        </w:rPr>
        <w:t>т</w:t>
      </w:r>
      <w:r w:rsidRPr="005B15EF">
        <w:rPr>
          <w:rFonts w:ascii="Times New Roman" w:hAnsi="Times New Roman"/>
          <w:sz w:val="32"/>
          <w:szCs w:val="32"/>
        </w:rPr>
        <w:t>риального общества</w:t>
      </w:r>
      <w:r w:rsidRPr="005B15EF">
        <w:rPr>
          <w:sz w:val="32"/>
          <w:szCs w:val="32"/>
        </w:rPr>
        <w:t>.</w:t>
      </w:r>
    </w:p>
    <w:p w:rsidR="00B02246" w:rsidRPr="00B26DA0" w:rsidRDefault="00B02246" w:rsidP="000D09AB">
      <w:pPr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B26DA0">
        <w:rPr>
          <w:b/>
          <w:sz w:val="32"/>
          <w:szCs w:val="32"/>
        </w:rPr>
        <w:t xml:space="preserve">Основные понятия: </w:t>
      </w:r>
      <w:r w:rsidRPr="00B26DA0">
        <w:rPr>
          <w:sz w:val="32"/>
          <w:szCs w:val="32"/>
        </w:rPr>
        <w:t>революция, гражданская война, проте</w:t>
      </w:r>
      <w:r w:rsidRPr="00B26DA0">
        <w:rPr>
          <w:sz w:val="32"/>
          <w:szCs w:val="32"/>
        </w:rPr>
        <w:t>к</w:t>
      </w:r>
      <w:r w:rsidRPr="00B26DA0">
        <w:rPr>
          <w:sz w:val="32"/>
          <w:szCs w:val="32"/>
        </w:rPr>
        <w:t>ционизм,  урбанизация, Просвещение, барокко, классицизм, сент</w:t>
      </w:r>
      <w:r w:rsidRPr="00B26DA0">
        <w:rPr>
          <w:sz w:val="32"/>
          <w:szCs w:val="32"/>
        </w:rPr>
        <w:t>и</w:t>
      </w:r>
      <w:r w:rsidRPr="00B26DA0">
        <w:rPr>
          <w:sz w:val="32"/>
          <w:szCs w:val="32"/>
        </w:rPr>
        <w:t xml:space="preserve">ментализм,  мануфактура. </w:t>
      </w:r>
      <w:proofErr w:type="gramEnd"/>
    </w:p>
    <w:p w:rsidR="00B02246" w:rsidRPr="00B26DA0" w:rsidRDefault="00B02246" w:rsidP="00B26DA0">
      <w:pPr>
        <w:spacing w:line="300" w:lineRule="auto"/>
        <w:ind w:firstLine="851"/>
        <w:jc w:val="both"/>
        <w:rPr>
          <w:b/>
          <w:bCs/>
          <w:caps/>
          <w:sz w:val="32"/>
          <w:szCs w:val="32"/>
        </w:rPr>
      </w:pPr>
    </w:p>
    <w:p w:rsidR="00B02246" w:rsidRPr="00B26DA0" w:rsidRDefault="00B02246" w:rsidP="000D09AB">
      <w:pPr>
        <w:spacing w:line="300" w:lineRule="auto"/>
        <w:jc w:val="center"/>
        <w:rPr>
          <w:b/>
          <w:sz w:val="32"/>
          <w:szCs w:val="32"/>
        </w:rPr>
      </w:pPr>
      <w:r w:rsidRPr="00B26DA0">
        <w:rPr>
          <w:b/>
          <w:sz w:val="32"/>
          <w:szCs w:val="32"/>
        </w:rPr>
        <w:t>Краткое изложение теоретических вопросов:</w:t>
      </w:r>
    </w:p>
    <w:p w:rsidR="000D09AB" w:rsidRDefault="000D09AB" w:rsidP="005B15EF">
      <w:pPr>
        <w:pStyle w:val="11"/>
        <w:ind w:firstLine="851"/>
        <w:rPr>
          <w:b/>
          <w:caps/>
          <w:sz w:val="14"/>
          <w:szCs w:val="14"/>
        </w:rPr>
      </w:pPr>
    </w:p>
    <w:p w:rsidR="00B02246" w:rsidRPr="00B26DA0" w:rsidRDefault="00B02246" w:rsidP="000D09AB">
      <w:pPr>
        <w:pStyle w:val="11"/>
        <w:ind w:firstLine="709"/>
        <w:rPr>
          <w:b/>
          <w:caps/>
          <w:sz w:val="32"/>
          <w:szCs w:val="32"/>
        </w:rPr>
      </w:pPr>
      <w:r w:rsidRPr="00B26DA0">
        <w:rPr>
          <w:b/>
          <w:caps/>
          <w:sz w:val="32"/>
          <w:szCs w:val="32"/>
        </w:rPr>
        <w:t>1.</w:t>
      </w:r>
      <w:r w:rsidRPr="00B26DA0">
        <w:rPr>
          <w:sz w:val="32"/>
          <w:szCs w:val="32"/>
        </w:rPr>
        <w:t xml:space="preserve"> </w:t>
      </w:r>
      <w:r w:rsidRPr="00B26DA0">
        <w:rPr>
          <w:b/>
          <w:bCs/>
          <w:sz w:val="32"/>
          <w:szCs w:val="32"/>
        </w:rPr>
        <w:t>Век Просвещения</w:t>
      </w:r>
    </w:p>
    <w:p w:rsidR="00B02246" w:rsidRPr="00B26DA0" w:rsidRDefault="00B02246" w:rsidP="000D09AB">
      <w:pPr>
        <w:pStyle w:val="11"/>
        <w:ind w:firstLine="709"/>
        <w:rPr>
          <w:caps/>
          <w:sz w:val="32"/>
          <w:szCs w:val="32"/>
        </w:rPr>
      </w:pPr>
      <w:r w:rsidRPr="00B26DA0">
        <w:rPr>
          <w:caps/>
          <w:sz w:val="32"/>
          <w:szCs w:val="32"/>
        </w:rPr>
        <w:t xml:space="preserve"> </w:t>
      </w:r>
      <w:r w:rsidR="005B15EF">
        <w:rPr>
          <w:caps/>
          <w:sz w:val="32"/>
          <w:szCs w:val="32"/>
        </w:rPr>
        <w:t>П</w:t>
      </w:r>
      <w:r w:rsidR="005B15EF" w:rsidRPr="00B26DA0">
        <w:rPr>
          <w:sz w:val="32"/>
          <w:szCs w:val="32"/>
        </w:rPr>
        <w:t>ериод в истории между английской и великой французской революциями  называют эпохой (веком) просвещения.</w:t>
      </w:r>
    </w:p>
    <w:p w:rsidR="00B02246" w:rsidRPr="00B26DA0" w:rsidRDefault="005B15EF" w:rsidP="000D09AB">
      <w:pPr>
        <w:pStyle w:val="11"/>
        <w:spacing w:line="264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Pr="005B15EF">
        <w:rPr>
          <w:b/>
          <w:sz w:val="32"/>
          <w:szCs w:val="32"/>
        </w:rPr>
        <w:t xml:space="preserve">росвещение – </w:t>
      </w:r>
      <w:r w:rsidRPr="000D09AB">
        <w:rPr>
          <w:sz w:val="32"/>
          <w:szCs w:val="32"/>
        </w:rPr>
        <w:t>идейное течение, которое выступало против феодального строя с его системой  сословных  привилегий. Распр</w:t>
      </w:r>
      <w:r w:rsidRPr="000D09AB">
        <w:rPr>
          <w:sz w:val="32"/>
          <w:szCs w:val="32"/>
        </w:rPr>
        <w:t>о</w:t>
      </w:r>
      <w:r w:rsidRPr="000D09AB">
        <w:rPr>
          <w:sz w:val="32"/>
          <w:szCs w:val="32"/>
        </w:rPr>
        <w:t xml:space="preserve">странилось в Англии во второй половине </w:t>
      </w:r>
      <w:r w:rsidRPr="000D09AB">
        <w:rPr>
          <w:sz w:val="32"/>
          <w:szCs w:val="32"/>
          <w:lang w:val="en-US"/>
        </w:rPr>
        <w:t>XVII</w:t>
      </w:r>
      <w:r w:rsidRPr="000D09AB">
        <w:rPr>
          <w:sz w:val="32"/>
          <w:szCs w:val="32"/>
        </w:rPr>
        <w:t xml:space="preserve"> – </w:t>
      </w:r>
      <w:r w:rsidRPr="000D09AB">
        <w:rPr>
          <w:sz w:val="32"/>
          <w:szCs w:val="32"/>
          <w:lang w:val="en-US"/>
        </w:rPr>
        <w:t>XVIII</w:t>
      </w:r>
      <w:r w:rsidRPr="000D09AB">
        <w:rPr>
          <w:sz w:val="32"/>
          <w:szCs w:val="32"/>
        </w:rPr>
        <w:t xml:space="preserve"> вв., а в других  западноевропейских  странах – в </w:t>
      </w:r>
      <w:r w:rsidRPr="000D09AB">
        <w:rPr>
          <w:sz w:val="32"/>
          <w:szCs w:val="32"/>
          <w:lang w:val="en-US"/>
        </w:rPr>
        <w:t>XVIII</w:t>
      </w:r>
      <w:r w:rsidRPr="000D09AB">
        <w:rPr>
          <w:sz w:val="32"/>
          <w:szCs w:val="32"/>
        </w:rPr>
        <w:t xml:space="preserve"> в.  просветите</w:t>
      </w:r>
      <w:r w:rsidR="000D09AB">
        <w:rPr>
          <w:sz w:val="32"/>
          <w:szCs w:val="32"/>
        </w:rPr>
        <w:t>ли (</w:t>
      </w:r>
      <w:r w:rsidRPr="000D09AB">
        <w:rPr>
          <w:sz w:val="32"/>
          <w:szCs w:val="32"/>
        </w:rPr>
        <w:t>в Англии – Джон Локк, во Франции – Д. Дидро, Ж.Ж.Руссо, Ш.Монтескье, В</w:t>
      </w:r>
      <w:r w:rsidR="000D09AB">
        <w:rPr>
          <w:sz w:val="32"/>
          <w:szCs w:val="32"/>
        </w:rPr>
        <w:t>ол</w:t>
      </w:r>
      <w:r w:rsidR="000D09AB">
        <w:rPr>
          <w:sz w:val="32"/>
          <w:szCs w:val="32"/>
        </w:rPr>
        <w:t>ь</w:t>
      </w:r>
      <w:r w:rsidR="000D09AB">
        <w:rPr>
          <w:sz w:val="32"/>
          <w:szCs w:val="32"/>
        </w:rPr>
        <w:t>тер</w:t>
      </w:r>
      <w:r w:rsidRPr="000D09AB">
        <w:rPr>
          <w:sz w:val="32"/>
          <w:szCs w:val="32"/>
        </w:rPr>
        <w:t>) были связаны с гуманистическими идеями возрождения</w:t>
      </w:r>
      <w:r w:rsidR="000D09AB">
        <w:rPr>
          <w:sz w:val="32"/>
          <w:szCs w:val="32"/>
        </w:rPr>
        <w:t xml:space="preserve">. </w:t>
      </w:r>
      <w:r w:rsidR="00B02246" w:rsidRPr="00B26DA0">
        <w:rPr>
          <w:sz w:val="32"/>
          <w:szCs w:val="32"/>
        </w:rPr>
        <w:t xml:space="preserve">Общей чертой для всех просветителей был </w:t>
      </w:r>
      <w:r w:rsidR="00B02246" w:rsidRPr="00B26DA0">
        <w:rPr>
          <w:b/>
          <w:sz w:val="32"/>
          <w:szCs w:val="32"/>
          <w:u w:val="single"/>
        </w:rPr>
        <w:t>культ науки и вера в прогресс</w:t>
      </w:r>
      <w:r w:rsidR="00B02246" w:rsidRPr="00B26DA0">
        <w:rPr>
          <w:sz w:val="32"/>
          <w:szCs w:val="32"/>
        </w:rPr>
        <w:t>.</w:t>
      </w:r>
    </w:p>
    <w:p w:rsidR="00B02246" w:rsidRDefault="00B02246" w:rsidP="000D09AB">
      <w:pPr>
        <w:tabs>
          <w:tab w:val="left" w:pos="1830"/>
        </w:tabs>
        <w:spacing w:line="300" w:lineRule="auto"/>
        <w:ind w:firstLine="709"/>
        <w:jc w:val="both"/>
        <w:rPr>
          <w:sz w:val="32"/>
          <w:szCs w:val="32"/>
        </w:rPr>
      </w:pPr>
      <w:r w:rsidRPr="00B26DA0">
        <w:rPr>
          <w:sz w:val="32"/>
          <w:szCs w:val="32"/>
        </w:rPr>
        <w:t>Они считали, что от научного развития,  степени образованности общественных масс зависит благополучие и благосостояние госуда</w:t>
      </w:r>
      <w:r w:rsidRPr="00B26DA0">
        <w:rPr>
          <w:sz w:val="32"/>
          <w:szCs w:val="32"/>
        </w:rPr>
        <w:t>р</w:t>
      </w:r>
      <w:r w:rsidRPr="00B26DA0">
        <w:rPr>
          <w:sz w:val="32"/>
          <w:szCs w:val="32"/>
        </w:rPr>
        <w:t>ства. Огромную роль в идеологии Просвещения  сыграла концепция гражданского общества, возникшая на основе теорий естественных прав, которыми человек обладает изначально,  и общественного дог</w:t>
      </w:r>
      <w:r w:rsidRPr="00B26DA0">
        <w:rPr>
          <w:sz w:val="32"/>
          <w:szCs w:val="32"/>
        </w:rPr>
        <w:t>о</w:t>
      </w:r>
      <w:r w:rsidRPr="00B26DA0">
        <w:rPr>
          <w:sz w:val="32"/>
          <w:szCs w:val="32"/>
        </w:rPr>
        <w:t>вора, согласно которому общество передает  часть своих прав  гос</w:t>
      </w:r>
      <w:r w:rsidRPr="00B26DA0">
        <w:rPr>
          <w:sz w:val="32"/>
          <w:szCs w:val="32"/>
        </w:rPr>
        <w:t>у</w:t>
      </w:r>
      <w:r w:rsidRPr="00B26DA0">
        <w:rPr>
          <w:sz w:val="32"/>
          <w:szCs w:val="32"/>
        </w:rPr>
        <w:t>дарству. Что же касается государства, то оно должно ограничивать свои функции лишь защитой прав</w:t>
      </w:r>
      <w:r w:rsidR="005B15EF">
        <w:rPr>
          <w:sz w:val="32"/>
          <w:szCs w:val="32"/>
        </w:rPr>
        <w:t xml:space="preserve"> </w:t>
      </w:r>
      <w:r w:rsidRPr="00B26DA0">
        <w:rPr>
          <w:sz w:val="32"/>
          <w:szCs w:val="32"/>
        </w:rPr>
        <w:t xml:space="preserve">граждан, не вмешиваясь в их жизнь. </w:t>
      </w:r>
    </w:p>
    <w:p w:rsidR="00B02246" w:rsidRDefault="00AA3C88" w:rsidP="00B02246">
      <w:pPr>
        <w:tabs>
          <w:tab w:val="left" w:pos="183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5312" style="position:absolute;left:0;text-align:left;margin-left:264pt;margin-top:3.35pt;width:3in;height:36pt;z-index:253096448;v-text-anchor:middle" o:regroupid="12">
            <v:textbox inset=",.3mm,,.3mm">
              <w:txbxContent>
                <w:p w:rsidR="000A22E8" w:rsidRPr="006D67AF" w:rsidRDefault="000A22E8" w:rsidP="006D67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Теория естественного  права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5311" style="position:absolute;left:0;text-align:left;margin-left:0;margin-top:3.35pt;width:214.95pt;height:36pt;z-index:253095424;v-text-anchor:middle" o:regroupid="12">
            <v:textbox inset=",.3mm,,.3mm">
              <w:txbxContent>
                <w:p w:rsidR="000A22E8" w:rsidRPr="000D09AB" w:rsidRDefault="000A22E8" w:rsidP="006D67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9AB">
                    <w:rPr>
                      <w:b/>
                      <w:sz w:val="28"/>
                      <w:szCs w:val="28"/>
                    </w:rPr>
                    <w:t>Рационализм</w:t>
                  </w:r>
                </w:p>
                <w:p w:rsidR="000A22E8" w:rsidRPr="000D09AB" w:rsidRDefault="000A22E8" w:rsidP="006D67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9AB">
                    <w:rPr>
                      <w:b/>
                      <w:sz w:val="28"/>
                      <w:szCs w:val="28"/>
                    </w:rPr>
                    <w:t>«Здравый смысл»</w:t>
                  </w:r>
                </w:p>
              </w:txbxContent>
            </v:textbox>
          </v:rect>
        </w:pict>
      </w:r>
    </w:p>
    <w:p w:rsidR="006D67AF" w:rsidRDefault="00AA3C88" w:rsidP="00B02246">
      <w:pPr>
        <w:tabs>
          <w:tab w:val="left" w:pos="183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5322" type="#_x0000_t32" style="position:absolute;left:0;text-align:left;margin-left:239.5pt;margin-top:5.05pt;width:0;height:28.5pt;z-index:253105664;v-text-anchor:middle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5320" type="#_x0000_t32" style="position:absolute;left:0;text-align:left;margin-left:214.95pt;margin-top:5.05pt;width:49.05pt;height:0;z-index:253103616;v-text-anchor:middle" o:connectortype="straight">
            <v:stroke endarrow="block"/>
          </v:shape>
        </w:pict>
      </w:r>
    </w:p>
    <w:p w:rsidR="006D67AF" w:rsidRDefault="006D67AF" w:rsidP="00B02246">
      <w:pPr>
        <w:tabs>
          <w:tab w:val="left" w:pos="1830"/>
        </w:tabs>
        <w:jc w:val="both"/>
        <w:rPr>
          <w:sz w:val="28"/>
          <w:szCs w:val="28"/>
        </w:rPr>
      </w:pPr>
    </w:p>
    <w:p w:rsidR="006D67AF" w:rsidRDefault="00AA3C88" w:rsidP="00B02246">
      <w:pPr>
        <w:tabs>
          <w:tab w:val="left" w:pos="183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5313" style="position:absolute;left:0;text-align:left;margin-left:0;margin-top:1.35pt;width:480pt;height:67.85pt;z-index:253097472;v-text-anchor:middle" o:regroupid="12">
            <v:textbox inset=".5mm,.3mm,.5mm,.3mm">
              <w:txbxContent>
                <w:p w:rsidR="000A22E8" w:rsidRPr="006D67AF" w:rsidRDefault="000A22E8" w:rsidP="006D67AF">
                  <w:pPr>
                    <w:rPr>
                      <w:sz w:val="28"/>
                      <w:szCs w:val="28"/>
                    </w:rPr>
                  </w:pPr>
                  <w:r w:rsidRPr="006D67AF">
                    <w:rPr>
                      <w:sz w:val="28"/>
                      <w:szCs w:val="28"/>
                    </w:rPr>
                    <w:t xml:space="preserve">Все люди равны и наделены естественными и неотъемлемыми правами </w:t>
                  </w:r>
                  <w:proofErr w:type="gramStart"/>
                  <w:r w:rsidRPr="006D67AF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0A22E8" w:rsidRPr="006D67AF" w:rsidRDefault="000A22E8" w:rsidP="006B4A57">
                  <w:pPr>
                    <w:numPr>
                      <w:ilvl w:val="0"/>
                      <w:numId w:val="42"/>
                    </w:numPr>
                    <w:rPr>
                      <w:sz w:val="28"/>
                      <w:szCs w:val="28"/>
                    </w:rPr>
                  </w:pPr>
                  <w:r w:rsidRPr="006D67AF">
                    <w:rPr>
                      <w:sz w:val="28"/>
                      <w:szCs w:val="28"/>
                    </w:rPr>
                    <w:t>жизнь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A22E8" w:rsidRPr="006D67AF" w:rsidRDefault="000A22E8" w:rsidP="006B4A57">
                  <w:pPr>
                    <w:numPr>
                      <w:ilvl w:val="0"/>
                      <w:numId w:val="42"/>
                    </w:numPr>
                    <w:rPr>
                      <w:sz w:val="28"/>
                      <w:szCs w:val="28"/>
                    </w:rPr>
                  </w:pPr>
                  <w:r w:rsidRPr="006D67AF">
                    <w:rPr>
                      <w:sz w:val="28"/>
                      <w:szCs w:val="28"/>
                    </w:rPr>
                    <w:t>свободу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A22E8" w:rsidRPr="006D67AF" w:rsidRDefault="000A22E8" w:rsidP="006B4A57">
                  <w:pPr>
                    <w:numPr>
                      <w:ilvl w:val="0"/>
                      <w:numId w:val="42"/>
                    </w:numPr>
                    <w:rPr>
                      <w:sz w:val="28"/>
                      <w:szCs w:val="28"/>
                    </w:rPr>
                  </w:pPr>
                  <w:r w:rsidRPr="006D67AF">
                    <w:rPr>
                      <w:sz w:val="28"/>
                      <w:szCs w:val="28"/>
                    </w:rPr>
                    <w:t>собственность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A22E8" w:rsidRPr="006D67AF" w:rsidRDefault="000A22E8" w:rsidP="006D67AF"/>
              </w:txbxContent>
            </v:textbox>
          </v:rect>
        </w:pict>
      </w:r>
    </w:p>
    <w:p w:rsidR="006D67AF" w:rsidRDefault="006D67AF" w:rsidP="00B02246">
      <w:pPr>
        <w:tabs>
          <w:tab w:val="left" w:pos="1830"/>
        </w:tabs>
        <w:jc w:val="both"/>
        <w:rPr>
          <w:sz w:val="28"/>
          <w:szCs w:val="28"/>
        </w:rPr>
      </w:pPr>
    </w:p>
    <w:p w:rsidR="00B02246" w:rsidRPr="005B15EF" w:rsidRDefault="00B02246" w:rsidP="00B02246">
      <w:pPr>
        <w:tabs>
          <w:tab w:val="center" w:pos="3062"/>
        </w:tabs>
        <w:rPr>
          <w:color w:val="FF0000"/>
          <w:sz w:val="28"/>
          <w:szCs w:val="28"/>
        </w:rPr>
      </w:pPr>
    </w:p>
    <w:p w:rsidR="00B02246" w:rsidRPr="005B15EF" w:rsidRDefault="00B02246" w:rsidP="00B02246">
      <w:pPr>
        <w:tabs>
          <w:tab w:val="center" w:pos="3062"/>
        </w:tabs>
        <w:rPr>
          <w:color w:val="FF0000"/>
          <w:sz w:val="28"/>
          <w:szCs w:val="28"/>
        </w:rPr>
      </w:pP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6D67AF" w:rsidRDefault="00AA3C88" w:rsidP="00B02246">
      <w:pPr>
        <w:ind w:left="36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rect id="_x0000_s5317" style="position:absolute;left:0;text-align:left;margin-left:264pt;margin-top:1.45pt;width:3in;height:36pt;z-index:253101568;v-text-anchor:middle" o:regroupid="12">
            <v:textbox inset=",.3mm,,.3mm">
              <w:txbxContent>
                <w:p w:rsidR="000A22E8" w:rsidRPr="006D67AF" w:rsidRDefault="000A22E8" w:rsidP="006D67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Государство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  <w:lang w:eastAsia="ru-RU"/>
        </w:rPr>
        <w:pict>
          <v:rect id="_x0000_s5316" style="position:absolute;left:0;text-align:left;margin-left:0;margin-top:1.45pt;width:214.95pt;height:36pt;z-index:253100544;v-text-anchor:middle" o:regroupid="12">
            <v:textbox inset=",.3mm,,.3mm">
              <w:txbxContent>
                <w:p w:rsidR="000A22E8" w:rsidRPr="000D09AB" w:rsidRDefault="000A22E8" w:rsidP="006D67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9AB">
                    <w:rPr>
                      <w:b/>
                      <w:sz w:val="28"/>
                      <w:szCs w:val="28"/>
                    </w:rPr>
                    <w:t xml:space="preserve">Теория </w:t>
                  </w:r>
                  <w:r w:rsidRPr="000D09AB">
                    <w:rPr>
                      <w:b/>
                      <w:sz w:val="28"/>
                      <w:szCs w:val="28"/>
                    </w:rPr>
                    <w:br/>
                    <w:t>общественного договора</w:t>
                  </w:r>
                </w:p>
                <w:p w:rsidR="000A22E8" w:rsidRPr="006D67AF" w:rsidRDefault="000A22E8" w:rsidP="006D67AF"/>
              </w:txbxContent>
            </v:textbox>
          </v:rect>
        </w:pict>
      </w:r>
    </w:p>
    <w:p w:rsidR="006D67AF" w:rsidRDefault="00AA3C88" w:rsidP="00B02246">
      <w:pPr>
        <w:ind w:left="360"/>
        <w:rPr>
          <w:color w:val="FF0000"/>
          <w:sz w:val="28"/>
          <w:szCs w:val="28"/>
        </w:rPr>
      </w:pPr>
      <w:r w:rsidRPr="00AA3C88">
        <w:rPr>
          <w:noProof/>
          <w:sz w:val="28"/>
          <w:szCs w:val="28"/>
          <w:lang w:eastAsia="ru-RU"/>
        </w:rPr>
        <w:pict>
          <v:shape id="_x0000_s5323" type="#_x0000_t32" style="position:absolute;left:0;text-align:left;margin-left:236.55pt;margin-top:4.85pt;width:0;height:28.5pt;z-index:253106688;v-text-anchor:middle" o:connectortype="straight">
            <v:stroke endarrow="block"/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5321" type="#_x0000_t32" style="position:absolute;left:0;text-align:left;margin-left:214.95pt;margin-top:3.75pt;width:49.05pt;height:0;z-index:253104640;v-text-anchor:middle" o:connectortype="straight">
            <v:stroke endarrow="block"/>
          </v:shape>
        </w:pict>
      </w: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6D67AF" w:rsidRDefault="00AA3C88" w:rsidP="00B02246">
      <w:pPr>
        <w:ind w:left="36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rect id="_x0000_s5318" style="position:absolute;left:0;text-align:left;margin-left:0;margin-top:.2pt;width:480pt;height:67.85pt;z-index:253102592;v-text-anchor:middle" o:regroupid="12">
            <v:textbox inset=".5mm,.3mm,.5mm,.3mm">
              <w:txbxContent>
                <w:p w:rsidR="000A22E8" w:rsidRPr="000D09AB" w:rsidRDefault="000A22E8" w:rsidP="006B4A57">
                  <w:pPr>
                    <w:pStyle w:val="aff"/>
                    <w:numPr>
                      <w:ilvl w:val="0"/>
                      <w:numId w:val="43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9AB">
                    <w:rPr>
                      <w:rFonts w:ascii="Times New Roman" w:hAnsi="Times New Roman"/>
                      <w:sz w:val="28"/>
                      <w:szCs w:val="28"/>
                    </w:rPr>
                    <w:t>Не божественное установление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A22E8" w:rsidRPr="000D09AB" w:rsidRDefault="000A22E8" w:rsidP="006B4A57">
                  <w:pPr>
                    <w:pStyle w:val="aff"/>
                    <w:numPr>
                      <w:ilvl w:val="0"/>
                      <w:numId w:val="43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9AB">
                    <w:rPr>
                      <w:rFonts w:ascii="Times New Roman" w:hAnsi="Times New Roman"/>
                      <w:sz w:val="28"/>
                      <w:szCs w:val="28"/>
                    </w:rPr>
                    <w:t>Институт, возникший в результате договора между людьми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A22E8" w:rsidRPr="000D09AB" w:rsidRDefault="000A22E8" w:rsidP="006B4A57">
                  <w:pPr>
                    <w:pStyle w:val="aff"/>
                    <w:numPr>
                      <w:ilvl w:val="0"/>
                      <w:numId w:val="43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9AB">
                    <w:rPr>
                      <w:rFonts w:ascii="Times New Roman" w:hAnsi="Times New Roman"/>
                      <w:sz w:val="28"/>
                      <w:szCs w:val="28"/>
                    </w:rPr>
                    <w:t>Народ имеет право лишать власти государя, не выполняющего условия договора, не защищающего естественные права граждан.</w:t>
                  </w:r>
                </w:p>
                <w:p w:rsidR="000A22E8" w:rsidRPr="006D67AF" w:rsidRDefault="000A22E8" w:rsidP="006D67AF"/>
              </w:txbxContent>
            </v:textbox>
          </v:rect>
        </w:pict>
      </w: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6D67AF" w:rsidRDefault="006D67AF" w:rsidP="00B02246">
      <w:pPr>
        <w:ind w:left="360"/>
        <w:rPr>
          <w:color w:val="FF0000"/>
          <w:sz w:val="28"/>
          <w:szCs w:val="28"/>
        </w:rPr>
      </w:pPr>
    </w:p>
    <w:p w:rsidR="00B8486F" w:rsidRPr="00B12C36" w:rsidRDefault="00B8486F" w:rsidP="000D09AB">
      <w:pPr>
        <w:spacing w:line="300" w:lineRule="auto"/>
        <w:jc w:val="center"/>
        <w:rPr>
          <w:sz w:val="28"/>
          <w:szCs w:val="28"/>
        </w:rPr>
      </w:pPr>
      <w:r w:rsidRPr="00B12C36">
        <w:rPr>
          <w:sz w:val="28"/>
          <w:szCs w:val="28"/>
        </w:rPr>
        <w:t>Рис. 6</w:t>
      </w:r>
      <w:r w:rsidR="00B12C36" w:rsidRPr="00B12C36">
        <w:rPr>
          <w:sz w:val="28"/>
          <w:szCs w:val="28"/>
        </w:rPr>
        <w:t xml:space="preserve"> «Основные идеи просветителей».</w:t>
      </w:r>
    </w:p>
    <w:p w:rsidR="00B02246" w:rsidRDefault="00B02246" w:rsidP="005B15EF">
      <w:pPr>
        <w:spacing w:line="300" w:lineRule="auto"/>
        <w:ind w:firstLine="709"/>
        <w:jc w:val="both"/>
        <w:rPr>
          <w:sz w:val="32"/>
          <w:szCs w:val="32"/>
        </w:rPr>
      </w:pPr>
      <w:r w:rsidRPr="005B15EF">
        <w:rPr>
          <w:sz w:val="32"/>
          <w:szCs w:val="32"/>
        </w:rPr>
        <w:t>К достижениям Просвещения в сфере политической науки мо</w:t>
      </w:r>
      <w:r w:rsidRPr="005B15EF">
        <w:rPr>
          <w:sz w:val="32"/>
          <w:szCs w:val="32"/>
        </w:rPr>
        <w:t>ж</w:t>
      </w:r>
      <w:r w:rsidRPr="005B15EF">
        <w:rPr>
          <w:sz w:val="32"/>
          <w:szCs w:val="32"/>
        </w:rPr>
        <w:t>но отнести разработку концепции разделения властей. Эта теория б</w:t>
      </w:r>
      <w:r w:rsidRPr="005B15EF">
        <w:rPr>
          <w:sz w:val="32"/>
          <w:szCs w:val="32"/>
        </w:rPr>
        <w:t>ы</w:t>
      </w:r>
      <w:r w:rsidRPr="005B15EF">
        <w:rPr>
          <w:sz w:val="32"/>
          <w:szCs w:val="32"/>
        </w:rPr>
        <w:t>ла сформулирована Д.Локком и дополнена Ш.Монтескье. Она закл</w:t>
      </w:r>
      <w:r w:rsidRPr="005B15EF">
        <w:rPr>
          <w:sz w:val="32"/>
          <w:szCs w:val="32"/>
        </w:rPr>
        <w:t>ю</w:t>
      </w:r>
      <w:r w:rsidRPr="005B15EF">
        <w:rPr>
          <w:sz w:val="32"/>
          <w:szCs w:val="32"/>
        </w:rPr>
        <w:t>чается в том, что три составляющие (ветви) власти: установление з</w:t>
      </w:r>
      <w:r w:rsidRPr="005B15EF">
        <w:rPr>
          <w:sz w:val="32"/>
          <w:szCs w:val="32"/>
        </w:rPr>
        <w:t>а</w:t>
      </w:r>
      <w:r w:rsidRPr="005B15EF">
        <w:rPr>
          <w:sz w:val="32"/>
          <w:szCs w:val="32"/>
        </w:rPr>
        <w:t>конов (законодательная власть), проведение их в жизнь (исполн</w:t>
      </w:r>
      <w:r w:rsidRPr="005B15EF">
        <w:rPr>
          <w:sz w:val="32"/>
          <w:szCs w:val="32"/>
        </w:rPr>
        <w:t>и</w:t>
      </w:r>
      <w:r w:rsidRPr="005B15EF">
        <w:rPr>
          <w:sz w:val="32"/>
          <w:szCs w:val="32"/>
        </w:rPr>
        <w:t>тельная власть), разрешение всех спорных ситуаций (судебная власть), - не должны сосредоточиваться в одних руках, а должны ра</w:t>
      </w:r>
      <w:r w:rsidRPr="005B15EF">
        <w:rPr>
          <w:sz w:val="32"/>
          <w:szCs w:val="32"/>
        </w:rPr>
        <w:t>з</w:t>
      </w:r>
      <w:r w:rsidRPr="005B15EF">
        <w:rPr>
          <w:sz w:val="32"/>
          <w:szCs w:val="32"/>
        </w:rPr>
        <w:t>деляться, дополнять и сдерживать друг друга.</w:t>
      </w:r>
    </w:p>
    <w:p w:rsidR="000D09AB" w:rsidRPr="000D09AB" w:rsidRDefault="000D09AB" w:rsidP="005B15EF">
      <w:pPr>
        <w:spacing w:line="300" w:lineRule="auto"/>
        <w:ind w:firstLine="709"/>
        <w:jc w:val="both"/>
        <w:rPr>
          <w:sz w:val="16"/>
          <w:szCs w:val="16"/>
        </w:rPr>
      </w:pPr>
    </w:p>
    <w:p w:rsidR="005B15EF" w:rsidRDefault="00AA3C88" w:rsidP="005B15EF">
      <w:pPr>
        <w:spacing w:line="30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5242" style="position:absolute;left:0;text-align:left;margin-left:5.15pt;margin-top:-5.8pt;width:468.45pt;height:197.35pt;z-index:253009408" coordorigin="1237,1451" coordsize="9369,3947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5229" type="#_x0000_t80" style="position:absolute;left:3308;top:1451;width:5235;height:1050;v-text-anchor:middle" o:regroupid="9">
              <v:textbox style="mso-next-textbox:#_x0000_s5229" inset=",.3mm,,.3mm">
                <w:txbxContent>
                  <w:p w:rsidR="000A22E8" w:rsidRPr="00AC7DE9" w:rsidRDefault="000A22E8" w:rsidP="00AC7DE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B15EF">
                      <w:rPr>
                        <w:b/>
                        <w:sz w:val="32"/>
                        <w:szCs w:val="32"/>
                      </w:rPr>
                      <w:t>Теория разделения вла</w:t>
                    </w:r>
                    <w:r>
                      <w:rPr>
                        <w:b/>
                        <w:sz w:val="32"/>
                        <w:szCs w:val="32"/>
                      </w:rPr>
                      <w:t>стей</w:t>
                    </w:r>
                  </w:p>
                </w:txbxContent>
              </v:textbox>
            </v:shape>
            <v:rect id="_x0000_s5230" style="position:absolute;left:3308;top:2525;width:5235;height:544;v-text-anchor:middle" o:regroupid="9">
              <v:textbox inset=",.3mm,,.3mm">
                <w:txbxContent>
                  <w:p w:rsidR="000A22E8" w:rsidRPr="00AC7DE9" w:rsidRDefault="000A22E8" w:rsidP="00AC7DE9">
                    <w:pPr>
                      <w:pStyle w:val="11"/>
                      <w:snapToGrid w:val="0"/>
                      <w:jc w:val="center"/>
                      <w:rPr>
                        <w:szCs w:val="28"/>
                      </w:rPr>
                    </w:pPr>
                    <w:r>
                      <w:t>Реализация идей просветителей</w:t>
                    </w:r>
                  </w:p>
                </w:txbxContent>
              </v:textbox>
            </v:rect>
            <v:shape id="_x0000_s5233" type="#_x0000_t32" style="position:absolute;left:3308;top:3264;width:5235;height:0;v-text-anchor:middle" o:connectortype="straight" o:regroupid="9"/>
            <v:shape id="_x0000_s5234" type="#_x0000_t32" style="position:absolute;left:3308;top:3264;width:0;height:312;v-text-anchor:middle" o:connectortype="straight" o:regroupid="9">
              <v:stroke endarrow="block"/>
            </v:shape>
            <v:shape id="_x0000_s5235" type="#_x0000_t32" style="position:absolute;left:8543;top:3264;width:0;height:312;v-text-anchor:middle" o:connectortype="straight" o:regroupid="9">
              <v:stroke endarrow="block"/>
            </v:shape>
            <v:rect id="_x0000_s5236" style="position:absolute;left:1237;top:3576;width:4138;height:764;v-text-anchor:middle" o:regroupid="9">
              <v:textbox style="mso-next-textbox:#_x0000_s5236" inset=",.3mm,,.3mm">
                <w:txbxContent>
                  <w:p w:rsidR="000A22E8" w:rsidRPr="00AC7DE9" w:rsidRDefault="000A22E8" w:rsidP="00AC7D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7DE9">
                      <w:rPr>
                        <w:sz w:val="28"/>
                        <w:szCs w:val="28"/>
                      </w:rPr>
                      <w:t>Идея просвещенного абсол</w:t>
                    </w:r>
                    <w:r w:rsidRPr="00AC7DE9">
                      <w:rPr>
                        <w:sz w:val="28"/>
                        <w:szCs w:val="28"/>
                      </w:rPr>
                      <w:t>ю</w:t>
                    </w:r>
                    <w:r w:rsidRPr="00AC7DE9">
                      <w:rPr>
                        <w:sz w:val="28"/>
                        <w:szCs w:val="28"/>
                      </w:rPr>
                      <w:t>тизма</w:t>
                    </w:r>
                  </w:p>
                </w:txbxContent>
              </v:textbox>
            </v:rect>
            <v:rect id="_x0000_s5237" style="position:absolute;left:6468;top:3576;width:4138;height:764;v-text-anchor:middle" o:regroupid="9">
              <v:textbox style="mso-next-textbox:#_x0000_s5237" inset=",.3mm,,.3mm">
                <w:txbxContent>
                  <w:p w:rsidR="000A22E8" w:rsidRPr="00AC7DE9" w:rsidRDefault="000A22E8" w:rsidP="00AC7D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7DE9">
                      <w:rPr>
                        <w:sz w:val="28"/>
                        <w:szCs w:val="28"/>
                      </w:rPr>
                      <w:t>Идея народного суверенитета и демократической республики</w:t>
                    </w:r>
                  </w:p>
                </w:txbxContent>
              </v:textbox>
            </v:rect>
            <v:rect id="_x0000_s5238" style="position:absolute;left:1237;top:4340;width:4138;height:1058;v-text-anchor:middle" o:regroupid="9">
              <v:textbox style="mso-next-textbox:#_x0000_s5238" inset=",.3mm,,.3mm">
                <w:txbxContent>
                  <w:p w:rsidR="000A22E8" w:rsidRDefault="000A22E8" w:rsidP="00CC2E5E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Просвещенный монарх должен</w:t>
                    </w:r>
                  </w:p>
                  <w:p w:rsidR="000A22E8" w:rsidRPr="00CC2E5E" w:rsidRDefault="000A22E8" w:rsidP="00CC2E5E">
                    <w:pPr>
                      <w:pStyle w:val="11"/>
                      <w:spacing w:line="240" w:lineRule="auto"/>
                      <w:ind w:firstLine="0"/>
                      <w:jc w:val="center"/>
                    </w:pPr>
                    <w:r>
                      <w:rPr>
                        <w:szCs w:val="28"/>
                      </w:rPr>
                      <w:t xml:space="preserve"> провести необходимые бурж</w:t>
                    </w:r>
                    <w:r>
                      <w:rPr>
                        <w:szCs w:val="28"/>
                      </w:rPr>
                      <w:t>у</w:t>
                    </w:r>
                    <w:r>
                      <w:rPr>
                        <w:szCs w:val="28"/>
                      </w:rPr>
                      <w:t>азные реформы</w:t>
                    </w:r>
                  </w:p>
                </w:txbxContent>
              </v:textbox>
            </v:rect>
            <v:rect id="_x0000_s5239" style="position:absolute;left:6468;top:4340;width:4138;height:1058;v-text-anchor:middle" o:regroupid="9">
              <v:textbox style="mso-next-textbox:#_x0000_s5239" inset=",.3mm,,.3mm">
                <w:txbxContent>
                  <w:p w:rsidR="000A22E8" w:rsidRPr="00CC2E5E" w:rsidRDefault="000A22E8" w:rsidP="00CC2E5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C2E5E">
                      <w:rPr>
                        <w:sz w:val="28"/>
                        <w:szCs w:val="28"/>
                      </w:rPr>
                      <w:t>Источник власти - народ</w:t>
                    </w:r>
                  </w:p>
                </w:txbxContent>
              </v:textbox>
            </v:rect>
            <v:shape id="_x0000_s5241" type="#_x0000_t32" style="position:absolute;left:5924;top:3069;width:0;height:194;v-text-anchor:middle" o:connectortype="straight"/>
          </v:group>
        </w:pict>
      </w:r>
    </w:p>
    <w:p w:rsidR="005B15EF" w:rsidRPr="005B15EF" w:rsidRDefault="005B15EF" w:rsidP="00AC7DE9">
      <w:pPr>
        <w:spacing w:line="300" w:lineRule="auto"/>
        <w:jc w:val="center"/>
        <w:rPr>
          <w:sz w:val="32"/>
          <w:szCs w:val="32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pStyle w:val="11"/>
        <w:spacing w:line="240" w:lineRule="auto"/>
        <w:ind w:firstLine="0"/>
        <w:jc w:val="center"/>
        <w:rPr>
          <w:szCs w:val="28"/>
        </w:rPr>
      </w:pPr>
    </w:p>
    <w:p w:rsidR="00B02246" w:rsidRDefault="00B02246" w:rsidP="00B02246">
      <w:pPr>
        <w:pStyle w:val="11"/>
        <w:spacing w:line="240" w:lineRule="auto"/>
        <w:ind w:firstLine="0"/>
        <w:jc w:val="center"/>
        <w:rPr>
          <w:szCs w:val="28"/>
        </w:rPr>
      </w:pPr>
    </w:p>
    <w:p w:rsidR="00CC2E5E" w:rsidRDefault="00CC2E5E" w:rsidP="00B02246">
      <w:pPr>
        <w:pStyle w:val="11"/>
        <w:spacing w:line="240" w:lineRule="auto"/>
        <w:ind w:firstLine="0"/>
        <w:jc w:val="center"/>
        <w:rPr>
          <w:szCs w:val="28"/>
        </w:rPr>
      </w:pPr>
    </w:p>
    <w:p w:rsidR="00CC2E5E" w:rsidRDefault="00CC2E5E" w:rsidP="00B02246">
      <w:pPr>
        <w:pStyle w:val="11"/>
        <w:spacing w:line="240" w:lineRule="auto"/>
        <w:ind w:firstLine="0"/>
        <w:jc w:val="left"/>
        <w:rPr>
          <w:szCs w:val="28"/>
        </w:rPr>
      </w:pPr>
    </w:p>
    <w:p w:rsidR="00CC2E5E" w:rsidRDefault="00CC2E5E" w:rsidP="00B02246">
      <w:pPr>
        <w:pStyle w:val="11"/>
        <w:spacing w:line="240" w:lineRule="auto"/>
        <w:ind w:firstLine="0"/>
        <w:jc w:val="left"/>
        <w:rPr>
          <w:szCs w:val="28"/>
        </w:rPr>
      </w:pPr>
    </w:p>
    <w:p w:rsidR="00CC2E5E" w:rsidRPr="00CC2E5E" w:rsidRDefault="00B8486F" w:rsidP="00CC2E5E">
      <w:pPr>
        <w:pStyle w:val="11"/>
        <w:ind w:firstLine="0"/>
        <w:jc w:val="center"/>
        <w:rPr>
          <w:szCs w:val="28"/>
        </w:rPr>
      </w:pPr>
      <w:r>
        <w:rPr>
          <w:szCs w:val="28"/>
        </w:rPr>
        <w:t xml:space="preserve">Рис. </w:t>
      </w:r>
      <w:r w:rsidRPr="000D09AB">
        <w:rPr>
          <w:szCs w:val="28"/>
        </w:rPr>
        <w:t>7</w:t>
      </w:r>
      <w:r w:rsidR="00CC2E5E">
        <w:rPr>
          <w:szCs w:val="28"/>
        </w:rPr>
        <w:t xml:space="preserve"> «Теория разделения властей».</w:t>
      </w:r>
    </w:p>
    <w:p w:rsidR="00B02246" w:rsidRPr="00CC2E5E" w:rsidRDefault="00CC2E5E" w:rsidP="00CC2E5E">
      <w:pPr>
        <w:pStyle w:val="11"/>
        <w:ind w:firstLine="709"/>
        <w:rPr>
          <w:sz w:val="32"/>
          <w:szCs w:val="32"/>
        </w:rPr>
      </w:pPr>
      <w:r w:rsidRPr="00CC2E5E">
        <w:rPr>
          <w:sz w:val="32"/>
          <w:szCs w:val="32"/>
        </w:rPr>
        <w:lastRenderedPageBreak/>
        <w:t>В</w:t>
      </w:r>
      <w:r w:rsidR="00B02246" w:rsidRPr="00CC2E5E">
        <w:rPr>
          <w:sz w:val="32"/>
          <w:szCs w:val="32"/>
        </w:rPr>
        <w:t>лияние идей Просвещения было столь велико, что некоторые монархи пытались осуществить их на практике. Реформы, которые проводили  эти правители, включали в себя ограничение роли  церкви в делах государства и общества; меры по развитию образования, на</w:t>
      </w:r>
      <w:r w:rsidR="00B02246" w:rsidRPr="00CC2E5E">
        <w:rPr>
          <w:sz w:val="32"/>
          <w:szCs w:val="32"/>
        </w:rPr>
        <w:t>у</w:t>
      </w:r>
      <w:r w:rsidR="00B02246" w:rsidRPr="00CC2E5E">
        <w:rPr>
          <w:sz w:val="32"/>
          <w:szCs w:val="32"/>
        </w:rPr>
        <w:t>ки и культуры; поощрение промышленности и торговли путем сн</w:t>
      </w:r>
      <w:r w:rsidR="00B02246" w:rsidRPr="00CC2E5E">
        <w:rPr>
          <w:sz w:val="32"/>
          <w:szCs w:val="32"/>
        </w:rPr>
        <w:t>и</w:t>
      </w:r>
      <w:r w:rsidR="00B02246" w:rsidRPr="00CC2E5E">
        <w:rPr>
          <w:sz w:val="32"/>
          <w:szCs w:val="32"/>
        </w:rPr>
        <w:t xml:space="preserve">жения налогов и предоставления привилегий предпринимателям.  Политика просвещенного абсолютизма была характерна для многих государств Европы – Пруссии, Швеции, Австрии, Испании, Дании, России. Наиболее последовательно идеи просвещенного абсолютизма претворяли прусский король Фридрих </w:t>
      </w:r>
      <w:r w:rsidR="00B02246" w:rsidRPr="00CC2E5E">
        <w:rPr>
          <w:sz w:val="32"/>
          <w:szCs w:val="32"/>
          <w:lang w:val="en-US"/>
        </w:rPr>
        <w:t>II</w:t>
      </w:r>
      <w:r w:rsidR="00B02246" w:rsidRPr="00CC2E5E">
        <w:rPr>
          <w:sz w:val="32"/>
          <w:szCs w:val="32"/>
        </w:rPr>
        <w:t xml:space="preserve">, австрийские монархи Мария </w:t>
      </w:r>
      <w:proofErr w:type="spellStart"/>
      <w:r w:rsidR="00B02246" w:rsidRPr="00CC2E5E">
        <w:rPr>
          <w:sz w:val="32"/>
          <w:szCs w:val="32"/>
        </w:rPr>
        <w:t>Терезия</w:t>
      </w:r>
      <w:proofErr w:type="spellEnd"/>
      <w:r w:rsidR="00B02246" w:rsidRPr="00CC2E5E">
        <w:rPr>
          <w:sz w:val="32"/>
          <w:szCs w:val="32"/>
        </w:rPr>
        <w:t xml:space="preserve"> и Иосиф </w:t>
      </w:r>
      <w:r w:rsidR="00B02246" w:rsidRPr="00CC2E5E">
        <w:rPr>
          <w:sz w:val="32"/>
          <w:szCs w:val="32"/>
          <w:lang w:val="en-US"/>
        </w:rPr>
        <w:t>II</w:t>
      </w:r>
      <w:r w:rsidR="00B02246" w:rsidRPr="00CC2E5E">
        <w:rPr>
          <w:sz w:val="32"/>
          <w:szCs w:val="32"/>
        </w:rPr>
        <w:t xml:space="preserve">, король Испании Карл </w:t>
      </w:r>
      <w:r w:rsidR="00B02246" w:rsidRPr="00CC2E5E">
        <w:rPr>
          <w:sz w:val="32"/>
          <w:szCs w:val="32"/>
          <w:lang w:val="en-US"/>
        </w:rPr>
        <w:t>III</w:t>
      </w:r>
      <w:r w:rsidR="00B02246" w:rsidRPr="00CC2E5E">
        <w:rPr>
          <w:sz w:val="32"/>
          <w:szCs w:val="32"/>
        </w:rPr>
        <w:t xml:space="preserve">  и российская импера</w:t>
      </w:r>
      <w:r w:rsidR="00B02246" w:rsidRPr="00CC2E5E">
        <w:rPr>
          <w:sz w:val="32"/>
          <w:szCs w:val="32"/>
        </w:rPr>
        <w:t>т</w:t>
      </w:r>
      <w:r w:rsidR="00B02246" w:rsidRPr="00CC2E5E">
        <w:rPr>
          <w:sz w:val="32"/>
          <w:szCs w:val="32"/>
        </w:rPr>
        <w:t xml:space="preserve">рица Екатерина </w:t>
      </w:r>
      <w:r w:rsidR="00B02246" w:rsidRPr="00CC2E5E">
        <w:rPr>
          <w:sz w:val="32"/>
          <w:szCs w:val="32"/>
          <w:lang w:val="en-US"/>
        </w:rPr>
        <w:t>II</w:t>
      </w:r>
      <w:r w:rsidR="00B02246" w:rsidRPr="00CC2E5E">
        <w:rPr>
          <w:sz w:val="32"/>
          <w:szCs w:val="32"/>
        </w:rPr>
        <w:t>.  Они приглашали на службу просветителей, нах</w:t>
      </w:r>
      <w:r w:rsidR="00B02246" w:rsidRPr="00CC2E5E">
        <w:rPr>
          <w:sz w:val="32"/>
          <w:szCs w:val="32"/>
        </w:rPr>
        <w:t>о</w:t>
      </w:r>
      <w:r w:rsidR="00B02246" w:rsidRPr="00CC2E5E">
        <w:rPr>
          <w:sz w:val="32"/>
          <w:szCs w:val="32"/>
        </w:rPr>
        <w:t>дились с ними в переписке, называли их своими учителями, сами у</w:t>
      </w:r>
      <w:r w:rsidR="00B02246" w:rsidRPr="00CC2E5E">
        <w:rPr>
          <w:sz w:val="32"/>
          <w:szCs w:val="32"/>
        </w:rPr>
        <w:t>п</w:t>
      </w:r>
      <w:r w:rsidR="00B02246" w:rsidRPr="00CC2E5E">
        <w:rPr>
          <w:sz w:val="32"/>
          <w:szCs w:val="32"/>
        </w:rPr>
        <w:t>ражнялись в сочинении политических трактатов. В правительстве</w:t>
      </w:r>
      <w:r w:rsidR="00B02246" w:rsidRPr="00CC2E5E">
        <w:rPr>
          <w:sz w:val="32"/>
          <w:szCs w:val="32"/>
        </w:rPr>
        <w:t>н</w:t>
      </w:r>
      <w:r w:rsidR="00B02246" w:rsidRPr="00CC2E5E">
        <w:rPr>
          <w:sz w:val="32"/>
          <w:szCs w:val="32"/>
        </w:rPr>
        <w:t>ных указах говорилось об «общем благе»,  «всенародной пользе», з</w:t>
      </w:r>
      <w:r w:rsidR="00B02246" w:rsidRPr="00CC2E5E">
        <w:rPr>
          <w:sz w:val="32"/>
          <w:szCs w:val="32"/>
        </w:rPr>
        <w:t>а</w:t>
      </w:r>
      <w:r w:rsidR="00B02246" w:rsidRPr="00CC2E5E">
        <w:rPr>
          <w:sz w:val="32"/>
          <w:szCs w:val="32"/>
        </w:rPr>
        <w:t>боте государства о нуждах «всех верноподданных».</w:t>
      </w:r>
    </w:p>
    <w:p w:rsidR="00B02246" w:rsidRPr="00CC2E5E" w:rsidRDefault="00CC2E5E" w:rsidP="00CC2E5E">
      <w:pPr>
        <w:pStyle w:val="11"/>
        <w:ind w:firstLine="709"/>
        <w:rPr>
          <w:sz w:val="32"/>
          <w:szCs w:val="32"/>
        </w:rPr>
      </w:pPr>
      <w:r>
        <w:rPr>
          <w:sz w:val="32"/>
          <w:szCs w:val="32"/>
        </w:rPr>
        <w:t>И</w:t>
      </w:r>
      <w:r w:rsidR="00B02246" w:rsidRPr="00CC2E5E">
        <w:rPr>
          <w:sz w:val="32"/>
          <w:szCs w:val="32"/>
        </w:rPr>
        <w:t>деологи просвещенного абсолютизма считали, что монарх должен быть первым слугой государства, а все его деяния – напра</w:t>
      </w:r>
      <w:r w:rsidR="00B02246" w:rsidRPr="00CC2E5E">
        <w:rPr>
          <w:sz w:val="32"/>
          <w:szCs w:val="32"/>
        </w:rPr>
        <w:t>в</w:t>
      </w:r>
      <w:r w:rsidR="00B02246" w:rsidRPr="00CC2E5E">
        <w:rPr>
          <w:sz w:val="32"/>
          <w:szCs w:val="32"/>
        </w:rPr>
        <w:t>лены на благо подданных. В то же время, по их мнению, государь должен был сохранять абсолютную власть.</w:t>
      </w:r>
      <w:r>
        <w:rPr>
          <w:sz w:val="32"/>
          <w:szCs w:val="32"/>
        </w:rPr>
        <w:t xml:space="preserve"> </w:t>
      </w:r>
    </w:p>
    <w:p w:rsidR="00B02246" w:rsidRPr="00CC2E5E" w:rsidRDefault="00B02246" w:rsidP="00CC2E5E">
      <w:pPr>
        <w:pStyle w:val="11"/>
        <w:ind w:firstLine="709"/>
        <w:rPr>
          <w:sz w:val="32"/>
          <w:szCs w:val="32"/>
        </w:rPr>
      </w:pPr>
      <w:r w:rsidRPr="00CC2E5E">
        <w:rPr>
          <w:sz w:val="32"/>
          <w:szCs w:val="32"/>
        </w:rPr>
        <w:t xml:space="preserve">Идеи просветителей начали </w:t>
      </w:r>
      <w:proofErr w:type="gramStart"/>
      <w:r w:rsidRPr="00CC2E5E">
        <w:rPr>
          <w:sz w:val="32"/>
          <w:szCs w:val="32"/>
        </w:rPr>
        <w:t>претворятся</w:t>
      </w:r>
      <w:proofErr w:type="gramEnd"/>
      <w:r w:rsidRPr="00CC2E5E">
        <w:rPr>
          <w:sz w:val="32"/>
          <w:szCs w:val="32"/>
        </w:rPr>
        <w:t xml:space="preserve"> в жизнь уже в конце 18в.,</w:t>
      </w:r>
      <w:r w:rsidR="00CC2E5E">
        <w:rPr>
          <w:sz w:val="32"/>
          <w:szCs w:val="32"/>
        </w:rPr>
        <w:t xml:space="preserve"> </w:t>
      </w:r>
      <w:r w:rsidRPr="00CC2E5E">
        <w:rPr>
          <w:sz w:val="32"/>
          <w:szCs w:val="32"/>
        </w:rPr>
        <w:t>что ознаменовали следующие события:</w:t>
      </w:r>
    </w:p>
    <w:p w:rsidR="00B02246" w:rsidRPr="00CC2E5E" w:rsidRDefault="00B02246" w:rsidP="006B4A57">
      <w:pPr>
        <w:pStyle w:val="11"/>
        <w:numPr>
          <w:ilvl w:val="0"/>
          <w:numId w:val="30"/>
        </w:numPr>
        <w:snapToGrid w:val="0"/>
        <w:rPr>
          <w:sz w:val="32"/>
          <w:szCs w:val="32"/>
        </w:rPr>
      </w:pPr>
      <w:r w:rsidRPr="00CC2E5E">
        <w:rPr>
          <w:sz w:val="32"/>
          <w:szCs w:val="32"/>
        </w:rPr>
        <w:t>Война за независимость в Северной Америке (</w:t>
      </w:r>
      <w:r w:rsidRPr="00CC2E5E">
        <w:rPr>
          <w:b/>
          <w:sz w:val="32"/>
          <w:szCs w:val="32"/>
        </w:rPr>
        <w:t>1775 -1783 гг.)</w:t>
      </w:r>
    </w:p>
    <w:p w:rsidR="00B02246" w:rsidRPr="00CC2E5E" w:rsidRDefault="00B02246" w:rsidP="006B4A57">
      <w:pPr>
        <w:pStyle w:val="11"/>
        <w:numPr>
          <w:ilvl w:val="0"/>
          <w:numId w:val="30"/>
        </w:numPr>
        <w:snapToGrid w:val="0"/>
        <w:rPr>
          <w:sz w:val="32"/>
          <w:szCs w:val="32"/>
        </w:rPr>
      </w:pPr>
      <w:r w:rsidRPr="00CC2E5E">
        <w:rPr>
          <w:sz w:val="32"/>
          <w:szCs w:val="32"/>
        </w:rPr>
        <w:t xml:space="preserve">Великая Французская революция  </w:t>
      </w:r>
      <w:r w:rsidRPr="00CC2E5E">
        <w:rPr>
          <w:b/>
          <w:sz w:val="32"/>
          <w:szCs w:val="32"/>
        </w:rPr>
        <w:t>(1789 – 1794 гг.)</w:t>
      </w:r>
    </w:p>
    <w:p w:rsidR="00B02246" w:rsidRPr="00CC2E5E" w:rsidRDefault="00B02246" w:rsidP="00CC2E5E">
      <w:pPr>
        <w:pStyle w:val="11"/>
        <w:ind w:firstLine="709"/>
        <w:rPr>
          <w:sz w:val="32"/>
          <w:szCs w:val="32"/>
        </w:rPr>
      </w:pPr>
      <w:r w:rsidRPr="00CC2E5E">
        <w:rPr>
          <w:sz w:val="32"/>
          <w:szCs w:val="32"/>
        </w:rPr>
        <w:t>Деятельность и идеи просветителей  нанесли серьёзный удар по устоям «старого порядка». Они сформулировали абсолютно новую, конструктивную альтернативу общественного устройства. Их пол</w:t>
      </w:r>
      <w:r w:rsidRPr="00CC2E5E">
        <w:rPr>
          <w:sz w:val="32"/>
          <w:szCs w:val="32"/>
        </w:rPr>
        <w:t>и</w:t>
      </w:r>
      <w:r w:rsidRPr="00CC2E5E">
        <w:rPr>
          <w:sz w:val="32"/>
          <w:szCs w:val="32"/>
        </w:rPr>
        <w:t>тические и социальные теории легли в основу многих современных общественно-политических течений, стали идеологической предп</w:t>
      </w:r>
      <w:r w:rsidRPr="00CC2E5E">
        <w:rPr>
          <w:sz w:val="32"/>
          <w:szCs w:val="32"/>
        </w:rPr>
        <w:t>о</w:t>
      </w:r>
      <w:r w:rsidRPr="00CC2E5E">
        <w:rPr>
          <w:sz w:val="32"/>
          <w:szCs w:val="32"/>
        </w:rPr>
        <w:t>сылкой грандиозных изменений в развитии мировой цивилизации.</w:t>
      </w:r>
    </w:p>
    <w:p w:rsidR="00B02246" w:rsidRPr="00CC2E5E" w:rsidRDefault="00B02246" w:rsidP="00CC2E5E">
      <w:pPr>
        <w:spacing w:line="300" w:lineRule="auto"/>
        <w:ind w:firstLine="709"/>
        <w:jc w:val="both"/>
        <w:rPr>
          <w:sz w:val="32"/>
          <w:szCs w:val="32"/>
        </w:rPr>
      </w:pPr>
      <w:r w:rsidRPr="00CC2E5E">
        <w:rPr>
          <w:b/>
          <w:sz w:val="32"/>
          <w:szCs w:val="32"/>
        </w:rPr>
        <w:lastRenderedPageBreak/>
        <w:t xml:space="preserve">В Новое время </w:t>
      </w:r>
      <w:r w:rsidRPr="00CC2E5E">
        <w:rPr>
          <w:sz w:val="32"/>
          <w:szCs w:val="32"/>
        </w:rPr>
        <w:t xml:space="preserve"> идет быстрая смена художественных направл</w:t>
      </w:r>
      <w:r w:rsidRPr="00CC2E5E">
        <w:rPr>
          <w:sz w:val="32"/>
          <w:szCs w:val="32"/>
        </w:rPr>
        <w:t>е</w:t>
      </w:r>
      <w:r w:rsidRPr="00CC2E5E">
        <w:rPr>
          <w:sz w:val="32"/>
          <w:szCs w:val="32"/>
        </w:rPr>
        <w:t>ний, связанная с изменениями мироощущения людей, динамикой и</w:t>
      </w:r>
      <w:r w:rsidRPr="00CC2E5E">
        <w:rPr>
          <w:sz w:val="32"/>
          <w:szCs w:val="32"/>
        </w:rPr>
        <w:t>с</w:t>
      </w:r>
      <w:r w:rsidRPr="00CC2E5E">
        <w:rPr>
          <w:sz w:val="32"/>
          <w:szCs w:val="32"/>
        </w:rPr>
        <w:t>торического развития стран европейской цивилизации.</w:t>
      </w:r>
    </w:p>
    <w:p w:rsidR="00B02246" w:rsidRPr="00CC2E5E" w:rsidRDefault="00B02246" w:rsidP="00CC2E5E">
      <w:pPr>
        <w:spacing w:line="300" w:lineRule="auto"/>
        <w:ind w:firstLine="709"/>
        <w:jc w:val="both"/>
        <w:rPr>
          <w:sz w:val="32"/>
          <w:szCs w:val="32"/>
        </w:rPr>
      </w:pPr>
    </w:p>
    <w:p w:rsidR="00B02246" w:rsidRDefault="00B02246" w:rsidP="00CC2E5E">
      <w:pPr>
        <w:spacing w:line="300" w:lineRule="auto"/>
        <w:jc w:val="center"/>
        <w:rPr>
          <w:b/>
          <w:sz w:val="32"/>
          <w:szCs w:val="32"/>
        </w:rPr>
      </w:pPr>
      <w:r w:rsidRPr="00CC2E5E">
        <w:rPr>
          <w:b/>
          <w:sz w:val="32"/>
          <w:szCs w:val="32"/>
        </w:rPr>
        <w:t xml:space="preserve">Литература и  искусство </w:t>
      </w:r>
      <w:r w:rsidRPr="00CC2E5E">
        <w:rPr>
          <w:b/>
          <w:sz w:val="32"/>
          <w:szCs w:val="32"/>
          <w:lang w:val="en-US"/>
        </w:rPr>
        <w:t>XVI</w:t>
      </w:r>
      <w:r w:rsidRPr="00CC2E5E">
        <w:rPr>
          <w:b/>
          <w:sz w:val="32"/>
          <w:szCs w:val="32"/>
        </w:rPr>
        <w:t xml:space="preserve"> – </w:t>
      </w:r>
      <w:r w:rsidRPr="00CC2E5E">
        <w:rPr>
          <w:b/>
          <w:sz w:val="32"/>
          <w:szCs w:val="32"/>
          <w:lang w:val="en-US"/>
        </w:rPr>
        <w:t>XVIII</w:t>
      </w:r>
      <w:r w:rsidRPr="00CC2E5E">
        <w:rPr>
          <w:b/>
          <w:sz w:val="32"/>
          <w:szCs w:val="32"/>
        </w:rPr>
        <w:tab/>
        <w:t>вв.</w:t>
      </w:r>
    </w:p>
    <w:p w:rsidR="00CC2E5E" w:rsidRPr="00855BC6" w:rsidRDefault="00855BC6" w:rsidP="00855BC6">
      <w:pPr>
        <w:spacing w:line="300" w:lineRule="auto"/>
        <w:jc w:val="right"/>
        <w:rPr>
          <w:i/>
          <w:sz w:val="32"/>
          <w:szCs w:val="32"/>
        </w:rPr>
      </w:pPr>
      <w:r w:rsidRPr="00855BC6">
        <w:rPr>
          <w:i/>
          <w:sz w:val="32"/>
          <w:szCs w:val="32"/>
        </w:rPr>
        <w:t>Таблица 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5245"/>
        <w:gridCol w:w="1985"/>
      </w:tblGrid>
      <w:tr w:rsidR="00B02246" w:rsidTr="006810CD">
        <w:trPr>
          <w:trHeight w:val="546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810CD" w:rsidRDefault="006810CD" w:rsidP="006810CD">
            <w:pPr>
              <w:jc w:val="center"/>
              <w:rPr>
                <w:b/>
                <w:sz w:val="28"/>
                <w:szCs w:val="28"/>
              </w:rPr>
            </w:pPr>
            <w:r w:rsidRPr="006810CD">
              <w:rPr>
                <w:b/>
                <w:sz w:val="28"/>
                <w:szCs w:val="28"/>
              </w:rPr>
              <w:t>Н</w:t>
            </w:r>
            <w:r w:rsidR="00B02246" w:rsidRPr="006810CD">
              <w:rPr>
                <w:b/>
                <w:sz w:val="28"/>
                <w:szCs w:val="28"/>
              </w:rPr>
              <w:t>аправл</w:t>
            </w:r>
            <w:r w:rsidR="00B02246" w:rsidRPr="006810CD">
              <w:rPr>
                <w:b/>
                <w:sz w:val="28"/>
                <w:szCs w:val="28"/>
              </w:rPr>
              <w:t>е</w:t>
            </w:r>
            <w:r w:rsidR="00B02246" w:rsidRPr="006810CD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810CD" w:rsidRDefault="00B02246" w:rsidP="006810CD">
            <w:pPr>
              <w:jc w:val="center"/>
              <w:rPr>
                <w:b/>
                <w:sz w:val="28"/>
                <w:szCs w:val="28"/>
              </w:rPr>
            </w:pPr>
            <w:r w:rsidRPr="006810C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810CD" w:rsidRDefault="00B02246" w:rsidP="006810CD">
            <w:pPr>
              <w:jc w:val="center"/>
              <w:rPr>
                <w:b/>
                <w:sz w:val="28"/>
                <w:szCs w:val="28"/>
              </w:rPr>
            </w:pPr>
            <w:r w:rsidRPr="006810CD">
              <w:rPr>
                <w:b/>
                <w:sz w:val="28"/>
                <w:szCs w:val="28"/>
              </w:rPr>
              <w:t>Характерные черты.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810CD" w:rsidRDefault="00B02246" w:rsidP="0036044B">
            <w:pPr>
              <w:jc w:val="center"/>
              <w:rPr>
                <w:b/>
                <w:sz w:val="28"/>
                <w:szCs w:val="28"/>
              </w:rPr>
            </w:pPr>
            <w:r w:rsidRPr="006810CD">
              <w:rPr>
                <w:b/>
                <w:sz w:val="28"/>
                <w:szCs w:val="28"/>
              </w:rPr>
              <w:t>Герой</w:t>
            </w:r>
          </w:p>
        </w:tc>
      </w:tr>
      <w:tr w:rsidR="00B02246" w:rsidTr="006810CD">
        <w:trPr>
          <w:trHeight w:val="1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БАРОККО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итал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транный</w:t>
            </w:r>
            <w:proofErr w:type="spellEnd"/>
            <w:r>
              <w:rPr>
                <w:i/>
                <w:sz w:val="28"/>
                <w:szCs w:val="28"/>
              </w:rPr>
              <w:t>, пр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чудливый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Свойственны контрастность, напр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жённость, динамичность образов, аффе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тация, стремление к величию и пышн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к совмещению реальности и илл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зии, к слиянию искусств (городские и дворцово-парковые ансамбли, опера, оратория).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литературе и музыке</w:t>
            </w:r>
            <w:r>
              <w:rPr>
                <w:sz w:val="28"/>
                <w:szCs w:val="28"/>
              </w:rPr>
              <w:t>: окрашенные ужасом мучения и страдания человека. Сомнения в возможностях человека.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коративная пышность, сильные аффекты, развитие инструментальных жанров.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нообразны национальные варианты.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Лопе</w:t>
            </w:r>
            <w:proofErr w:type="spellEnd"/>
            <w:r>
              <w:rPr>
                <w:sz w:val="28"/>
                <w:szCs w:val="28"/>
              </w:rPr>
              <w:t xml:space="preserve"> де Вега, П.Кальдерон (Испания), Т.Тассо (Италия), С.Полоцкий (Россия) И.С.Бах (Германия), Дж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абриели (Ит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лия) 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архитектуре, скульптуре  и жив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писи</w:t>
            </w:r>
            <w:r>
              <w:rPr>
                <w:sz w:val="28"/>
                <w:szCs w:val="28"/>
              </w:rPr>
              <w:t xml:space="preserve"> характерны пространственный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мах, слитность, текучесть сложных, обычно криволинейных форм; эффек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декоративные композиции, парадные портреты.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удивить, поразить, зр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 обмануть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Л.Бернини, </w:t>
            </w:r>
            <w:proofErr w:type="spellStart"/>
            <w:r>
              <w:rPr>
                <w:sz w:val="28"/>
                <w:szCs w:val="28"/>
              </w:rPr>
              <w:t>Ф.Борромин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Италия), П.П.Рубенс, А Ван Дейк (во </w:t>
            </w:r>
            <w:proofErr w:type="spellStart"/>
            <w:r>
              <w:rPr>
                <w:sz w:val="28"/>
                <w:szCs w:val="28"/>
              </w:rPr>
              <w:t>Фламан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36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Экзальтир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муч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ник, человек потерявший веру в смысл и ценности жизни</w:t>
            </w:r>
          </w:p>
        </w:tc>
      </w:tr>
      <w:tr w:rsidR="00B02246" w:rsidTr="006810CD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ЦИЗМ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</w:rPr>
              <w:t>бра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цовый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 w:rsidR="00681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обратившееся к анти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ному наследию как к норме и идеальному образцу. Вера в силу государства, разума, назидательность. История как плод 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 великих личностей.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</w:rPr>
              <w:t xml:space="preserve">. сложился во Франции, отразив подъём абсолютизма. В 18 в. </w:t>
            </w:r>
            <w:r>
              <w:rPr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был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 с буржуазным Просвещением и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зил гражданские идеалы, буржуазно-революционные устремления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Эстетика </w:t>
            </w: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устанавливала иерархию жанро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>«высоких»(трагедия, эпопея, ода, история, мифология, религиозная карт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и т.д.) и «низких» (комедия, сатира, басня, жанровая картина и т.д.)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литературе: П.Корнель, Ж.Расин, Ж.Б.Мольер, Ф.Ларошфук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Франция); И.В.Гете, Ф.Шиллер (Германия) и др.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архитектуре:</w:t>
            </w:r>
            <w:r>
              <w:rPr>
                <w:sz w:val="28"/>
                <w:szCs w:val="28"/>
              </w:rPr>
              <w:t xml:space="preserve"> присущи четкость и </w:t>
            </w:r>
            <w:proofErr w:type="spellStart"/>
            <w:r>
              <w:rPr>
                <w:sz w:val="28"/>
                <w:szCs w:val="28"/>
              </w:rPr>
              <w:t>геометризм</w:t>
            </w:r>
            <w:proofErr w:type="spellEnd"/>
            <w:r>
              <w:rPr>
                <w:sz w:val="28"/>
                <w:szCs w:val="28"/>
              </w:rPr>
              <w:t xml:space="preserve"> форм, логичность планиро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ки, сдержанный декор. Стремление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дать обстановку торжественности,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вышенности, демонстрация военных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Ж.Ардуэн-Мансар</w:t>
            </w:r>
            <w:proofErr w:type="spellEnd"/>
            <w:r>
              <w:rPr>
                <w:sz w:val="28"/>
                <w:szCs w:val="28"/>
              </w:rPr>
              <w:t xml:space="preserve">, Ж.А.Габриель, </w:t>
            </w:r>
            <w:proofErr w:type="spellStart"/>
            <w:r>
              <w:rPr>
                <w:sz w:val="28"/>
                <w:szCs w:val="28"/>
              </w:rPr>
              <w:t>К.Н.Леду</w:t>
            </w:r>
            <w:proofErr w:type="spellEnd"/>
            <w:r>
              <w:rPr>
                <w:sz w:val="28"/>
                <w:szCs w:val="28"/>
              </w:rPr>
              <w:t xml:space="preserve"> (Франция), </w:t>
            </w:r>
            <w:proofErr w:type="spellStart"/>
            <w:r>
              <w:rPr>
                <w:sz w:val="28"/>
                <w:szCs w:val="28"/>
              </w:rPr>
              <w:t>К.Рен</w:t>
            </w:r>
            <w:proofErr w:type="spellEnd"/>
            <w:r>
              <w:rPr>
                <w:sz w:val="28"/>
                <w:szCs w:val="28"/>
              </w:rPr>
              <w:t xml:space="preserve"> (Англия), В.И.Баженов, М.Ф.Казаков, А.Н.Воронихин, А.Д.Захаров, К.И.Росси (Россия)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36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га, который приносит свои чувства,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ную жизнь </w:t>
            </w:r>
            <w:r>
              <w:rPr>
                <w:sz w:val="28"/>
                <w:szCs w:val="28"/>
              </w:rPr>
              <w:lastRenderedPageBreak/>
              <w:t>жертву кор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лю,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ству</w:t>
            </w:r>
          </w:p>
        </w:tc>
      </w:tr>
      <w:tr w:rsidR="00B02246" w:rsidTr="006810CD">
        <w:trPr>
          <w:trHeight w:val="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br/>
              <w:t>РЕАЛИЗМ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>ещ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ственный, действ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тельный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 w:rsidR="006810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Конкретная форма художественного сознания нового времени; правдивое, объективное отображение действител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ности; правда жизни, воплощенная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цифическими средствами различных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лей и  видов искусств. Утверждение 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зумного</w:t>
            </w:r>
            <w:proofErr w:type="gramEnd"/>
            <w:r>
              <w:rPr>
                <w:sz w:val="28"/>
                <w:szCs w:val="28"/>
              </w:rPr>
              <w:t>, естественного в человеке. Показ жизни представителей разных слоев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щества, включая низы.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Д.Дефо,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 Свифт, П.Бомарше, Г.Филдинг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36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утвержда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свободу, человек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судочный, предприимч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вый, изворо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ливый, 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кий,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выжить в условиях н</w:t>
            </w:r>
            <w:r w:rsidR="0036044B">
              <w:rPr>
                <w:sz w:val="28"/>
                <w:szCs w:val="28"/>
              </w:rPr>
              <w:t>а</w:t>
            </w:r>
            <w:r w:rsidR="0036044B">
              <w:rPr>
                <w:sz w:val="28"/>
                <w:szCs w:val="28"/>
              </w:rPr>
              <w:t>рождающег</w:t>
            </w:r>
            <w:r w:rsidR="003604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капитали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</w:t>
            </w:r>
          </w:p>
        </w:tc>
      </w:tr>
      <w:tr w:rsidR="00B02246" w:rsidTr="006810CD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МЕН-ТАЛИЗМ</w:t>
            </w:r>
            <w:proofErr w:type="gramEnd"/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(франц. </w:t>
            </w:r>
            <w:r>
              <w:rPr>
                <w:i/>
                <w:sz w:val="28"/>
                <w:szCs w:val="28"/>
              </w:rPr>
              <w:t>чувство)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</w:t>
            </w:r>
          </w:p>
          <w:p w:rsidR="00B02246" w:rsidRDefault="00B02246" w:rsidP="0068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Провозглашал культ естественного чувства, природы, был не чужд патриа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хальной идеализации. Изображение </w:t>
            </w:r>
            <w:r>
              <w:rPr>
                <w:sz w:val="28"/>
                <w:szCs w:val="28"/>
              </w:rPr>
              <w:lastRenderedPageBreak/>
              <w:t>чувств человека, идеализация его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детелей</w:t>
            </w:r>
          </w:p>
          <w:p w:rsidR="00B02246" w:rsidRDefault="00B02246" w:rsidP="006810C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Ж.Ж.Руссо, Ж.Б.Грез, А.Ф.Прево, С.Ричардсон, Л.Стерн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36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 эм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циональный, чувствител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ный, взд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хающий о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кое, бегущий из дымного города</w:t>
            </w:r>
          </w:p>
        </w:tc>
      </w:tr>
    </w:tbl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Pr="006810CD" w:rsidRDefault="00B02246" w:rsidP="000D09AB">
      <w:pPr>
        <w:tabs>
          <w:tab w:val="left" w:pos="2655"/>
        </w:tabs>
        <w:spacing w:line="300" w:lineRule="auto"/>
        <w:ind w:firstLine="709"/>
        <w:jc w:val="both"/>
        <w:rPr>
          <w:b/>
          <w:sz w:val="32"/>
          <w:szCs w:val="32"/>
        </w:rPr>
      </w:pPr>
      <w:r w:rsidRPr="006810CD">
        <w:rPr>
          <w:b/>
          <w:bCs/>
          <w:caps/>
          <w:sz w:val="32"/>
          <w:szCs w:val="32"/>
        </w:rPr>
        <w:t xml:space="preserve"> </w:t>
      </w:r>
      <w:r w:rsidRPr="006810CD">
        <w:rPr>
          <w:b/>
          <w:sz w:val="32"/>
          <w:szCs w:val="32"/>
        </w:rPr>
        <w:t>2.Технический прогресс и Великий промышленный перев</w:t>
      </w:r>
      <w:r w:rsidRPr="006810CD">
        <w:rPr>
          <w:b/>
          <w:sz w:val="32"/>
          <w:szCs w:val="32"/>
        </w:rPr>
        <w:t>о</w:t>
      </w:r>
      <w:r w:rsidRPr="006810CD">
        <w:rPr>
          <w:b/>
          <w:sz w:val="32"/>
          <w:szCs w:val="32"/>
        </w:rPr>
        <w:t>рот.</w:t>
      </w:r>
    </w:p>
    <w:p w:rsidR="00B02246" w:rsidRPr="006810CD" w:rsidRDefault="006810CD" w:rsidP="000D09AB">
      <w:pPr>
        <w:pStyle w:val="11"/>
        <w:ind w:firstLine="709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6810CD">
        <w:rPr>
          <w:b/>
          <w:bCs/>
          <w:sz w:val="32"/>
          <w:szCs w:val="32"/>
        </w:rPr>
        <w:t>ануфактура и ее особенности</w:t>
      </w:r>
      <w:r>
        <w:rPr>
          <w:b/>
          <w:bCs/>
          <w:sz w:val="32"/>
          <w:szCs w:val="32"/>
        </w:rPr>
        <w:t>.</w:t>
      </w:r>
    </w:p>
    <w:p w:rsidR="00B02246" w:rsidRPr="0036044B" w:rsidRDefault="00B02246" w:rsidP="000D09AB">
      <w:pPr>
        <w:pStyle w:val="11"/>
        <w:ind w:firstLine="709"/>
        <w:rPr>
          <w:sz w:val="32"/>
          <w:szCs w:val="32"/>
        </w:rPr>
      </w:pPr>
      <w:r w:rsidRPr="006810CD">
        <w:rPr>
          <w:b/>
          <w:bCs/>
          <w:sz w:val="32"/>
          <w:szCs w:val="32"/>
        </w:rPr>
        <w:t>Мануфактура</w:t>
      </w:r>
      <w:r w:rsidRPr="006810CD">
        <w:rPr>
          <w:sz w:val="32"/>
          <w:szCs w:val="32"/>
        </w:rPr>
        <w:t xml:space="preserve"> – (сделанное вручную) одна из ранних форм к</w:t>
      </w:r>
      <w:r w:rsidRPr="006810CD">
        <w:rPr>
          <w:sz w:val="32"/>
          <w:szCs w:val="32"/>
        </w:rPr>
        <w:t>а</w:t>
      </w:r>
      <w:r w:rsidRPr="006810CD">
        <w:rPr>
          <w:sz w:val="32"/>
          <w:szCs w:val="32"/>
        </w:rPr>
        <w:t>питалистической организации промышленности, при которой сохр</w:t>
      </w:r>
      <w:r w:rsidRPr="006810CD">
        <w:rPr>
          <w:sz w:val="32"/>
          <w:szCs w:val="32"/>
        </w:rPr>
        <w:t>а</w:t>
      </w:r>
      <w:r w:rsidRPr="006810CD">
        <w:rPr>
          <w:sz w:val="32"/>
          <w:szCs w:val="32"/>
        </w:rPr>
        <w:t>няется ремесленная техника, но производство уже основано на эк</w:t>
      </w:r>
      <w:r w:rsidRPr="006810CD">
        <w:rPr>
          <w:sz w:val="32"/>
          <w:szCs w:val="32"/>
        </w:rPr>
        <w:t>с</w:t>
      </w:r>
      <w:r w:rsidRPr="006810CD">
        <w:rPr>
          <w:sz w:val="32"/>
          <w:szCs w:val="32"/>
        </w:rPr>
        <w:t>плуатации наемных рабочих, на кооперации и техническом раздел</w:t>
      </w:r>
      <w:r w:rsidRPr="006810CD">
        <w:rPr>
          <w:sz w:val="32"/>
          <w:szCs w:val="32"/>
        </w:rPr>
        <w:t>е</w:t>
      </w:r>
      <w:r w:rsidRPr="006810CD">
        <w:rPr>
          <w:sz w:val="32"/>
          <w:szCs w:val="32"/>
        </w:rPr>
        <w:t>нии труда.</w:t>
      </w:r>
    </w:p>
    <w:p w:rsidR="0070659C" w:rsidRPr="0036044B" w:rsidRDefault="0070659C" w:rsidP="006810CD">
      <w:pPr>
        <w:pStyle w:val="11"/>
        <w:spacing w:line="240" w:lineRule="auto"/>
        <w:ind w:firstLine="709"/>
        <w:rPr>
          <w:sz w:val="32"/>
          <w:szCs w:val="32"/>
        </w:rPr>
      </w:pPr>
    </w:p>
    <w:p w:rsidR="00B02246" w:rsidRPr="006810CD" w:rsidRDefault="00AA3C88" w:rsidP="006810CD">
      <w:pPr>
        <w:pStyle w:val="2"/>
        <w:ind w:firstLine="709"/>
        <w:jc w:val="both"/>
        <w:rPr>
          <w:sz w:val="32"/>
          <w:szCs w:val="32"/>
        </w:rPr>
      </w:pPr>
      <w:r w:rsidRPr="00AA3C88">
        <w:rPr>
          <w:noProof/>
          <w:color w:val="FF0000"/>
          <w:sz w:val="28"/>
          <w:szCs w:val="28"/>
          <w:lang w:eastAsia="ru-RU"/>
        </w:rPr>
        <w:pict>
          <v:group id="_x0000_s5305" style="position:absolute;left:0;text-align:left;margin-left:0;margin-top:1.35pt;width:480pt;height:179.55pt;z-index:253078016" coordorigin="1134,3139" coordsize="9600,3591">
            <v:shape id="_x0000_s2527" type="#_x0000_t202" style="position:absolute;left:1134;top:4138;width:3000;height:1080;v-text-anchor:middle">
              <v:textbox style="mso-next-textbox:#_x0000_s2527" inset=".5mm,.3mm,.5mm,.3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Изобретения и технич</w:t>
                    </w:r>
                    <w:r>
                      <w:rPr>
                        <w:sz w:val="28"/>
                        <w:szCs w:val="28"/>
                      </w:rPr>
                      <w:t>е</w:t>
                    </w:r>
                    <w:r>
                      <w:rPr>
                        <w:sz w:val="28"/>
                        <w:szCs w:val="28"/>
                      </w:rPr>
                      <w:t xml:space="preserve">ские открытия </w:t>
                    </w:r>
                    <w:r w:rsidRPr="00E34749">
                      <w:rPr>
                        <w:sz w:val="28"/>
                        <w:szCs w:val="28"/>
                      </w:rPr>
                      <w:br/>
                    </w:r>
                    <w:r>
                      <w:rPr>
                        <w:sz w:val="28"/>
                        <w:szCs w:val="28"/>
                        <w:lang w:val="en-US"/>
                      </w:rPr>
                      <w:t>XV</w:t>
                    </w:r>
                    <w:r>
                      <w:rPr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XIV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в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.в.</w:t>
                    </w:r>
                  </w:p>
                </w:txbxContent>
              </v:textbox>
            </v:shape>
            <v:shape id="_x0000_s2530" type="#_x0000_t202" style="position:absolute;left:1134;top:5755;width:3000;height:975;v-text-anchor:middle">
              <v:textbox style="mso-next-textbox:#_x0000_s2530" inset=".5mm,.3mm,.5mm,.3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Переход к мануфактуре в горном деле и мета</w:t>
                    </w:r>
                    <w:r>
                      <w:rPr>
                        <w:sz w:val="28"/>
                        <w:szCs w:val="28"/>
                      </w:rPr>
                      <w:t>л</w:t>
                    </w:r>
                    <w:r>
                      <w:rPr>
                        <w:sz w:val="28"/>
                        <w:szCs w:val="28"/>
                      </w:rPr>
                      <w:t>лургии</w:t>
                    </w:r>
                  </w:p>
                </w:txbxContent>
              </v:textbox>
            </v:shape>
            <v:shape id="_x0000_s2531" type="#_x0000_t202" style="position:absolute;left:7854;top:5755;width:2880;height:975;v-text-anchor:middle">
              <v:textbox style="mso-next-textbox:#_x0000_s2531" inset=".5mm,.3mm,.5mm,.3mm">
                <w:txbxContent>
                  <w:p w:rsidR="000A22E8" w:rsidRDefault="000A22E8" w:rsidP="00E3474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Переход к мануфакт</w:t>
                    </w:r>
                    <w:r>
                      <w:rPr>
                        <w:sz w:val="28"/>
                        <w:szCs w:val="28"/>
                      </w:rPr>
                      <w:t>у</w:t>
                    </w:r>
                    <w:r>
                      <w:rPr>
                        <w:sz w:val="28"/>
                        <w:szCs w:val="28"/>
                      </w:rPr>
                      <w:t>ре в сукноделии</w:t>
                    </w:r>
                  </w:p>
                </w:txbxContent>
              </v:textbox>
            </v:shape>
            <v:line id="_x0000_s2537" style="position:absolute;flip:x" from="4134,5218" to="5935,5758">
              <v:stroke endarrow="block"/>
            </v:line>
            <v:line id="_x0000_s2538" style="position:absolute" from="5936,5218" to="7854,5758">
              <v:stroke endarrow="block"/>
            </v:line>
            <v:rect id="_x0000_s5292" style="position:absolute;left:1974;top:3139;width:7902;height:459;v-text-anchor:middle" wrapcoords="-41 -450 -41 21150 21641 21150 21641 -450 -41 -450">
              <v:textbox inset=",.3mm,,.3mm">
                <w:txbxContent>
                  <w:p w:rsidR="000A22E8" w:rsidRPr="0070659C" w:rsidRDefault="000A22E8" w:rsidP="0070659C">
                    <w:pPr>
                      <w:pStyle w:val="2"/>
                      <w:rPr>
                        <w:sz w:val="28"/>
                        <w:szCs w:val="28"/>
                        <w:lang w:val="en-US"/>
                      </w:rPr>
                    </w:pPr>
                    <w:bookmarkStart w:id="33" w:name="_Toc355904380"/>
                    <w:bookmarkStart w:id="34" w:name="_Toc355905029"/>
                    <w:r w:rsidRPr="0070659C">
                      <w:rPr>
                        <w:sz w:val="28"/>
                        <w:szCs w:val="28"/>
                      </w:rPr>
                      <w:t>Причины перехода к мануфактурному производству</w:t>
                    </w:r>
                    <w:bookmarkEnd w:id="33"/>
                    <w:bookmarkEnd w:id="34"/>
                  </w:p>
                </w:txbxContent>
              </v:textbox>
            </v:rect>
            <v:shape id="_x0000_s5296" type="#_x0000_t202" style="position:absolute;left:7734;top:4138;width:3000;height:1080;v-text-anchor:middle">
              <v:textbox style="mso-next-textbox:#_x0000_s5296" inset=".5mm,.3mm,.5mm,.3mm">
                <w:txbxContent>
                  <w:p w:rsidR="000A22E8" w:rsidRDefault="000A22E8" w:rsidP="00E3474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Разделение </w:t>
                    </w:r>
                  </w:p>
                  <w:p w:rsidR="000A22E8" w:rsidRPr="00E34749" w:rsidRDefault="000A22E8" w:rsidP="00E34749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труда между цехами</w:t>
                    </w:r>
                  </w:p>
                </w:txbxContent>
              </v:textbox>
            </v:shape>
            <v:shape id="_x0000_s5297" type="#_x0000_t202" style="position:absolute;left:4494;top:4138;width:2895;height:1080;v-text-anchor:middle">
              <v:textbox style="mso-next-textbox:#_x0000_s5297" inset=".5mm,.3mm,.5mm,.3mm">
                <w:txbxContent>
                  <w:p w:rsidR="000A22E8" w:rsidRDefault="000A22E8" w:rsidP="00E3474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Повышение </w:t>
                    </w:r>
                  </w:p>
                  <w:p w:rsidR="000A22E8" w:rsidRPr="00E34749" w:rsidRDefault="000A22E8" w:rsidP="00E34749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спроса на товары</w:t>
                    </w:r>
                  </w:p>
                </w:txbxContent>
              </v:textbox>
            </v:shape>
            <v:shape id="_x0000_s5299" type="#_x0000_t32" style="position:absolute;left:5935;top:3598;width:1;height:540;v-text-anchor:middle" o:connectortype="straight">
              <v:stroke endarrow="block"/>
            </v:shape>
            <v:shape id="_x0000_s5301" type="#_x0000_t32" style="position:absolute;left:2574;top:3598;width:1;height:540;v-text-anchor:middle" o:connectortype="straight">
              <v:stroke endarrow="block"/>
            </v:shape>
            <v:shape id="_x0000_s5302" type="#_x0000_t32" style="position:absolute;left:9295;top:3598;width:0;height:540;v-text-anchor:middle" o:connectortype="straight">
              <v:stroke endarrow="block"/>
            </v:shape>
            <v:shape id="_x0000_s5303" type="#_x0000_t32" style="position:absolute;left:2574;top:5218;width:1;height:540;v-text-anchor:middle" o:connectortype="straight">
              <v:stroke endarrow="block"/>
            </v:shape>
            <v:shape id="_x0000_s5304" type="#_x0000_t32" style="position:absolute;left:9294;top:5218;width:1;height:540;v-text-anchor:middle" o:connectortype="straight">
              <v:stroke endarrow="block"/>
            </v:shape>
          </v:group>
        </w:pict>
      </w:r>
    </w:p>
    <w:p w:rsidR="00B02246" w:rsidRPr="0036044B" w:rsidRDefault="00B02246" w:rsidP="006810CD">
      <w:pPr>
        <w:pStyle w:val="2"/>
        <w:ind w:firstLine="709"/>
        <w:jc w:val="both"/>
        <w:rPr>
          <w:sz w:val="32"/>
          <w:szCs w:val="32"/>
        </w:rPr>
      </w:pPr>
    </w:p>
    <w:p w:rsidR="0070659C" w:rsidRPr="0036044B" w:rsidRDefault="0070659C" w:rsidP="0070659C"/>
    <w:p w:rsidR="0070659C" w:rsidRPr="0036044B" w:rsidRDefault="0070659C" w:rsidP="0070659C"/>
    <w:p w:rsidR="0070659C" w:rsidRPr="0036044B" w:rsidRDefault="0070659C" w:rsidP="0070659C"/>
    <w:p w:rsidR="00B02246" w:rsidRPr="0036044B" w:rsidRDefault="00B02246" w:rsidP="0070659C">
      <w:pPr>
        <w:pStyle w:val="2"/>
        <w:ind w:firstLine="0"/>
        <w:jc w:val="center"/>
        <w:rPr>
          <w:color w:val="FF0000"/>
          <w:sz w:val="28"/>
          <w:szCs w:val="28"/>
        </w:rPr>
      </w:pPr>
    </w:p>
    <w:p w:rsidR="0070659C" w:rsidRPr="0036044B" w:rsidRDefault="0070659C" w:rsidP="0070659C">
      <w:pPr>
        <w:jc w:val="center"/>
      </w:pPr>
    </w:p>
    <w:p w:rsidR="0070659C" w:rsidRPr="0036044B" w:rsidRDefault="0070659C" w:rsidP="0070659C"/>
    <w:p w:rsidR="0070659C" w:rsidRPr="0036044B" w:rsidRDefault="0070659C" w:rsidP="0070659C"/>
    <w:p w:rsidR="0070659C" w:rsidRPr="0036044B" w:rsidRDefault="0070659C" w:rsidP="0070659C"/>
    <w:p w:rsidR="00B02246" w:rsidRPr="006810CD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6810CD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B02246" w:rsidRPr="006810CD" w:rsidRDefault="00B02246" w:rsidP="00B02246">
      <w:pPr>
        <w:jc w:val="center"/>
        <w:rPr>
          <w:b/>
          <w:bCs/>
          <w:caps/>
          <w:color w:val="FF0000"/>
          <w:sz w:val="28"/>
          <w:szCs w:val="28"/>
        </w:rPr>
      </w:pPr>
    </w:p>
    <w:p w:rsidR="00CC2E5E" w:rsidRPr="00E34749" w:rsidRDefault="00CC2E5E" w:rsidP="009563FF">
      <w:pPr>
        <w:pStyle w:val="2"/>
        <w:jc w:val="center"/>
        <w:rPr>
          <w:b w:val="0"/>
          <w:sz w:val="28"/>
          <w:szCs w:val="28"/>
        </w:rPr>
      </w:pPr>
      <w:bookmarkStart w:id="35" w:name="_Toc355904379"/>
      <w:bookmarkStart w:id="36" w:name="_Toc355905028"/>
      <w:r w:rsidRPr="00E34749">
        <w:rPr>
          <w:b w:val="0"/>
          <w:sz w:val="28"/>
          <w:szCs w:val="28"/>
        </w:rPr>
        <w:t xml:space="preserve">Рис. </w:t>
      </w:r>
      <w:r w:rsidR="0070659C" w:rsidRPr="00E34749">
        <w:rPr>
          <w:b w:val="0"/>
          <w:sz w:val="28"/>
          <w:szCs w:val="28"/>
        </w:rPr>
        <w:t>8</w:t>
      </w:r>
      <w:r w:rsidRPr="00E34749">
        <w:rPr>
          <w:b w:val="0"/>
          <w:sz w:val="28"/>
          <w:szCs w:val="28"/>
        </w:rPr>
        <w:t xml:space="preserve"> «</w:t>
      </w:r>
      <w:r w:rsidR="009563FF" w:rsidRPr="00E34749">
        <w:rPr>
          <w:b w:val="0"/>
          <w:sz w:val="28"/>
          <w:szCs w:val="28"/>
        </w:rPr>
        <w:t>Причины перехода к мануфактурному производству</w:t>
      </w:r>
      <w:r w:rsidRPr="00E34749">
        <w:rPr>
          <w:b w:val="0"/>
          <w:sz w:val="28"/>
          <w:szCs w:val="28"/>
        </w:rPr>
        <w:t>».</w:t>
      </w:r>
      <w:bookmarkEnd w:id="35"/>
      <w:bookmarkEnd w:id="36"/>
    </w:p>
    <w:p w:rsidR="00B02246" w:rsidRDefault="00B02246" w:rsidP="00B02246">
      <w:pPr>
        <w:pStyle w:val="11"/>
        <w:spacing w:line="240" w:lineRule="auto"/>
        <w:ind w:firstLine="0"/>
        <w:rPr>
          <w:b/>
          <w:bCs/>
          <w:i/>
          <w:szCs w:val="28"/>
        </w:rPr>
      </w:pPr>
    </w:p>
    <w:p w:rsidR="00B02246" w:rsidRDefault="00B02246" w:rsidP="00B02246">
      <w:pPr>
        <w:pStyle w:val="11"/>
        <w:spacing w:line="240" w:lineRule="auto"/>
        <w:ind w:firstLine="0"/>
        <w:rPr>
          <w:b/>
          <w:bCs/>
          <w:i/>
          <w:szCs w:val="28"/>
        </w:rPr>
      </w:pPr>
    </w:p>
    <w:p w:rsidR="00B02246" w:rsidRPr="006810CD" w:rsidRDefault="00B02246" w:rsidP="006810CD">
      <w:pPr>
        <w:pStyle w:val="11"/>
        <w:ind w:firstLine="709"/>
        <w:rPr>
          <w:b/>
          <w:bCs/>
          <w:sz w:val="32"/>
          <w:szCs w:val="32"/>
        </w:rPr>
      </w:pPr>
      <w:r w:rsidRPr="006810CD">
        <w:rPr>
          <w:b/>
          <w:bCs/>
          <w:sz w:val="32"/>
          <w:szCs w:val="32"/>
        </w:rPr>
        <w:t>Формы мануфактуры</w:t>
      </w:r>
    </w:p>
    <w:p w:rsidR="00B02246" w:rsidRPr="006810CD" w:rsidRDefault="00B02246" w:rsidP="006B4A57">
      <w:pPr>
        <w:pStyle w:val="11"/>
        <w:numPr>
          <w:ilvl w:val="0"/>
          <w:numId w:val="31"/>
        </w:numPr>
        <w:rPr>
          <w:sz w:val="32"/>
          <w:szCs w:val="32"/>
        </w:rPr>
      </w:pPr>
      <w:proofErr w:type="gramStart"/>
      <w:r w:rsidRPr="006810CD">
        <w:rPr>
          <w:i/>
          <w:sz w:val="32"/>
          <w:szCs w:val="32"/>
        </w:rPr>
        <w:t>Рассеянная</w:t>
      </w:r>
      <w:proofErr w:type="gramEnd"/>
      <w:r w:rsidRPr="006810CD">
        <w:rPr>
          <w:i/>
          <w:sz w:val="32"/>
          <w:szCs w:val="32"/>
        </w:rPr>
        <w:t xml:space="preserve"> -</w:t>
      </w:r>
      <w:r w:rsidRPr="006810CD">
        <w:rPr>
          <w:sz w:val="32"/>
          <w:szCs w:val="32"/>
        </w:rPr>
        <w:t xml:space="preserve"> купец-предприниматель раздавал сырье надомн</w:t>
      </w:r>
      <w:r w:rsidRPr="006810CD">
        <w:rPr>
          <w:sz w:val="32"/>
          <w:szCs w:val="32"/>
        </w:rPr>
        <w:t>и</w:t>
      </w:r>
      <w:r w:rsidRPr="006810CD">
        <w:rPr>
          <w:sz w:val="32"/>
          <w:szCs w:val="32"/>
        </w:rPr>
        <w:t>кам-ремесленникам и получал от них готовый товар или пол</w:t>
      </w:r>
      <w:r w:rsidRPr="006810CD">
        <w:rPr>
          <w:sz w:val="32"/>
          <w:szCs w:val="32"/>
        </w:rPr>
        <w:t>у</w:t>
      </w:r>
      <w:r w:rsidRPr="006810CD">
        <w:rPr>
          <w:sz w:val="32"/>
          <w:szCs w:val="32"/>
        </w:rPr>
        <w:lastRenderedPageBreak/>
        <w:t>фабрикат.</w:t>
      </w:r>
    </w:p>
    <w:p w:rsidR="00B02246" w:rsidRPr="006810CD" w:rsidRDefault="00B02246" w:rsidP="006B4A57">
      <w:pPr>
        <w:pStyle w:val="11"/>
        <w:numPr>
          <w:ilvl w:val="0"/>
          <w:numId w:val="31"/>
        </w:numPr>
        <w:rPr>
          <w:sz w:val="32"/>
          <w:szCs w:val="32"/>
        </w:rPr>
      </w:pPr>
      <w:r w:rsidRPr="006810CD">
        <w:rPr>
          <w:i/>
          <w:sz w:val="32"/>
          <w:szCs w:val="32"/>
        </w:rPr>
        <w:t>Смешанная -</w:t>
      </w:r>
      <w:r w:rsidRPr="006810CD">
        <w:rPr>
          <w:sz w:val="32"/>
          <w:szCs w:val="32"/>
        </w:rPr>
        <w:t xml:space="preserve"> предприниматель выделял некоторые операции или завершающий этап изготовления продукта и сосредотачивал их в своей мастерской (надомный труд + централизованный труд).</w:t>
      </w:r>
    </w:p>
    <w:p w:rsidR="00B02246" w:rsidRPr="006810CD" w:rsidRDefault="00B02246" w:rsidP="006B4A57">
      <w:pPr>
        <w:pStyle w:val="11"/>
        <w:numPr>
          <w:ilvl w:val="0"/>
          <w:numId w:val="31"/>
        </w:numPr>
        <w:rPr>
          <w:sz w:val="32"/>
          <w:szCs w:val="32"/>
        </w:rPr>
      </w:pPr>
      <w:r w:rsidRPr="006810CD">
        <w:rPr>
          <w:i/>
          <w:sz w:val="32"/>
          <w:szCs w:val="32"/>
        </w:rPr>
        <w:t>Централизованная -</w:t>
      </w:r>
      <w:r w:rsidRPr="006810CD">
        <w:rPr>
          <w:sz w:val="32"/>
          <w:szCs w:val="32"/>
        </w:rPr>
        <w:t xml:space="preserve"> предприниматель сам создавал мастерскую, где под одной крышей осуществлялись все операции по прои</w:t>
      </w:r>
      <w:r w:rsidRPr="006810CD">
        <w:rPr>
          <w:sz w:val="32"/>
          <w:szCs w:val="32"/>
        </w:rPr>
        <w:t>з</w:t>
      </w:r>
      <w:r w:rsidRPr="006810CD">
        <w:rPr>
          <w:sz w:val="32"/>
          <w:szCs w:val="32"/>
        </w:rPr>
        <w:t>водству конечного продукта силами бывших кустарей, разори</w:t>
      </w:r>
      <w:r w:rsidRPr="006810CD">
        <w:rPr>
          <w:sz w:val="32"/>
          <w:szCs w:val="32"/>
        </w:rPr>
        <w:t>в</w:t>
      </w:r>
      <w:r w:rsidRPr="006810CD">
        <w:rPr>
          <w:sz w:val="32"/>
          <w:szCs w:val="32"/>
        </w:rPr>
        <w:t>шихся ремесленников.</w:t>
      </w:r>
    </w:p>
    <w:p w:rsidR="00B02246" w:rsidRPr="006810CD" w:rsidRDefault="00B02246" w:rsidP="006810CD">
      <w:pPr>
        <w:pStyle w:val="FR1"/>
        <w:spacing w:line="300" w:lineRule="auto"/>
        <w:ind w:left="0" w:firstLine="709"/>
        <w:jc w:val="both"/>
        <w:rPr>
          <w:rFonts w:ascii="Times New Roman" w:hAnsi="Times New Roman"/>
          <w:i/>
          <w:szCs w:val="32"/>
        </w:rPr>
      </w:pPr>
      <w:r w:rsidRPr="006810CD">
        <w:rPr>
          <w:rFonts w:ascii="Times New Roman" w:hAnsi="Times New Roman"/>
          <w:i/>
          <w:szCs w:val="32"/>
        </w:rPr>
        <w:t xml:space="preserve">Этапы распространения мануфактуры 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proofErr w:type="gramStart"/>
      <w:r w:rsidRPr="006810CD">
        <w:rPr>
          <w:b/>
          <w:bCs/>
          <w:sz w:val="32"/>
          <w:szCs w:val="32"/>
          <w:lang w:val="en-US"/>
        </w:rPr>
        <w:t>XIV</w:t>
      </w:r>
      <w:r w:rsidRPr="006810CD">
        <w:rPr>
          <w:b/>
          <w:bCs/>
          <w:sz w:val="32"/>
          <w:szCs w:val="32"/>
        </w:rPr>
        <w:t xml:space="preserve"> – </w:t>
      </w:r>
      <w:r w:rsidRPr="006810CD">
        <w:rPr>
          <w:b/>
          <w:bCs/>
          <w:sz w:val="32"/>
          <w:szCs w:val="32"/>
          <w:lang w:val="en-US"/>
        </w:rPr>
        <w:t>XV</w:t>
      </w:r>
      <w:r w:rsidRPr="006810CD">
        <w:rPr>
          <w:b/>
          <w:bCs/>
          <w:sz w:val="32"/>
          <w:szCs w:val="32"/>
        </w:rPr>
        <w:t xml:space="preserve"> вв.</w:t>
      </w:r>
      <w:proofErr w:type="gramEnd"/>
      <w:r w:rsidRPr="006810CD">
        <w:rPr>
          <w:sz w:val="32"/>
          <w:szCs w:val="32"/>
        </w:rPr>
        <w:t xml:space="preserve"> - ранние формы мануфактуры появились в кру</w:t>
      </w:r>
      <w:r w:rsidRPr="006810CD">
        <w:rPr>
          <w:sz w:val="32"/>
          <w:szCs w:val="32"/>
        </w:rPr>
        <w:t>п</w:t>
      </w:r>
      <w:r w:rsidRPr="006810CD">
        <w:rPr>
          <w:sz w:val="32"/>
          <w:szCs w:val="32"/>
        </w:rPr>
        <w:t>ных торговых центрах;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b/>
          <w:bCs/>
          <w:sz w:val="32"/>
          <w:szCs w:val="32"/>
        </w:rPr>
        <w:t>2 пол. XVI в.</w:t>
      </w:r>
      <w:r w:rsidRPr="006810CD">
        <w:rPr>
          <w:sz w:val="32"/>
          <w:szCs w:val="32"/>
        </w:rPr>
        <w:t xml:space="preserve"> - ранние формы мануфактуры встречаются повс</w:t>
      </w:r>
      <w:r w:rsidRPr="006810CD">
        <w:rPr>
          <w:sz w:val="32"/>
          <w:szCs w:val="32"/>
        </w:rPr>
        <w:t>е</w:t>
      </w:r>
      <w:r w:rsidRPr="006810CD">
        <w:rPr>
          <w:sz w:val="32"/>
          <w:szCs w:val="32"/>
        </w:rPr>
        <w:t>местно;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proofErr w:type="gramStart"/>
      <w:r w:rsidRPr="006810CD">
        <w:rPr>
          <w:b/>
          <w:sz w:val="32"/>
          <w:szCs w:val="32"/>
          <w:lang w:val="en-US"/>
        </w:rPr>
        <w:t>XVI</w:t>
      </w:r>
      <w:r w:rsidRPr="006810CD">
        <w:rPr>
          <w:b/>
          <w:sz w:val="32"/>
          <w:szCs w:val="32"/>
        </w:rPr>
        <w:t>-</w:t>
      </w:r>
      <w:r w:rsidRPr="006810CD">
        <w:rPr>
          <w:b/>
          <w:sz w:val="32"/>
          <w:szCs w:val="32"/>
          <w:lang w:val="en-US"/>
        </w:rPr>
        <w:t>XVII</w:t>
      </w:r>
      <w:r w:rsidRPr="006810CD">
        <w:rPr>
          <w:b/>
          <w:sz w:val="32"/>
          <w:szCs w:val="32"/>
        </w:rPr>
        <w:t xml:space="preserve"> вв.</w:t>
      </w:r>
      <w:proofErr w:type="gramEnd"/>
      <w:r w:rsidRPr="006810CD">
        <w:rPr>
          <w:b/>
          <w:sz w:val="32"/>
          <w:szCs w:val="32"/>
        </w:rPr>
        <w:t xml:space="preserve">  -</w:t>
      </w:r>
      <w:r w:rsidRPr="006810CD">
        <w:rPr>
          <w:sz w:val="32"/>
          <w:szCs w:val="32"/>
        </w:rPr>
        <w:t xml:space="preserve"> широкое распространение в Нидерландах и Англии;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b/>
          <w:sz w:val="32"/>
          <w:szCs w:val="32"/>
        </w:rPr>
        <w:t>2 пол. XVIII в.</w:t>
      </w:r>
      <w:r w:rsidRPr="006810CD">
        <w:rPr>
          <w:sz w:val="32"/>
          <w:szCs w:val="32"/>
        </w:rPr>
        <w:t xml:space="preserve"> - промышленный переворот.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sz w:val="32"/>
          <w:szCs w:val="32"/>
        </w:rPr>
        <w:t xml:space="preserve">В результате буржуазной революции XVII </w:t>
      </w:r>
      <w:proofErr w:type="gramStart"/>
      <w:r w:rsidRPr="006810CD">
        <w:rPr>
          <w:sz w:val="32"/>
          <w:szCs w:val="32"/>
        </w:rPr>
        <w:t>в</w:t>
      </w:r>
      <w:proofErr w:type="gramEnd"/>
      <w:r w:rsidRPr="006810CD">
        <w:rPr>
          <w:sz w:val="32"/>
          <w:szCs w:val="32"/>
        </w:rPr>
        <w:t xml:space="preserve">. </w:t>
      </w:r>
      <w:proofErr w:type="gramStart"/>
      <w:r w:rsidRPr="006810CD">
        <w:rPr>
          <w:sz w:val="32"/>
          <w:szCs w:val="32"/>
        </w:rPr>
        <w:t>в</w:t>
      </w:r>
      <w:proofErr w:type="gramEnd"/>
      <w:r w:rsidRPr="006810CD">
        <w:rPr>
          <w:sz w:val="32"/>
          <w:szCs w:val="32"/>
        </w:rPr>
        <w:t xml:space="preserve"> Англии раньше, чем в других странах, сформировались предпосылки промышленного переворота.</w:t>
      </w:r>
    </w:p>
    <w:p w:rsidR="00B02246" w:rsidRPr="006810CD" w:rsidRDefault="00B02246" w:rsidP="006B4A57">
      <w:pPr>
        <w:pStyle w:val="11"/>
        <w:numPr>
          <w:ilvl w:val="0"/>
          <w:numId w:val="32"/>
        </w:numPr>
        <w:rPr>
          <w:sz w:val="32"/>
          <w:szCs w:val="32"/>
        </w:rPr>
      </w:pPr>
      <w:r w:rsidRPr="006810CD">
        <w:rPr>
          <w:sz w:val="32"/>
          <w:szCs w:val="32"/>
        </w:rPr>
        <w:t>Появление огромного количества свободной рабочей силы в р</w:t>
      </w:r>
      <w:r w:rsidRPr="006810CD">
        <w:rPr>
          <w:sz w:val="32"/>
          <w:szCs w:val="32"/>
        </w:rPr>
        <w:t>е</w:t>
      </w:r>
      <w:r w:rsidRPr="006810CD">
        <w:rPr>
          <w:sz w:val="32"/>
          <w:szCs w:val="32"/>
        </w:rPr>
        <w:t>зультате аграрных преобразований.</w:t>
      </w:r>
    </w:p>
    <w:p w:rsidR="00B02246" w:rsidRPr="006810CD" w:rsidRDefault="00B02246" w:rsidP="006B4A57">
      <w:pPr>
        <w:pStyle w:val="11"/>
        <w:numPr>
          <w:ilvl w:val="0"/>
          <w:numId w:val="32"/>
        </w:numPr>
        <w:rPr>
          <w:sz w:val="32"/>
          <w:szCs w:val="32"/>
        </w:rPr>
      </w:pPr>
      <w:r w:rsidRPr="006810CD">
        <w:rPr>
          <w:sz w:val="32"/>
          <w:szCs w:val="32"/>
        </w:rPr>
        <w:t>Сложился рынок сбыта товаров.</w:t>
      </w:r>
    </w:p>
    <w:p w:rsidR="00B02246" w:rsidRPr="006810CD" w:rsidRDefault="00B02246" w:rsidP="006B4A57">
      <w:pPr>
        <w:pStyle w:val="11"/>
        <w:numPr>
          <w:ilvl w:val="0"/>
          <w:numId w:val="32"/>
        </w:numPr>
        <w:rPr>
          <w:sz w:val="32"/>
          <w:szCs w:val="32"/>
        </w:rPr>
      </w:pPr>
      <w:r w:rsidRPr="006810CD">
        <w:rPr>
          <w:sz w:val="32"/>
          <w:szCs w:val="32"/>
        </w:rPr>
        <w:t>Наличие у купцов и предпринимателей денежных средств на строительство фабрик с применением машин.</w:t>
      </w:r>
    </w:p>
    <w:p w:rsidR="00B02246" w:rsidRPr="006810CD" w:rsidRDefault="00B02246" w:rsidP="006B4A57">
      <w:pPr>
        <w:pStyle w:val="11"/>
        <w:numPr>
          <w:ilvl w:val="0"/>
          <w:numId w:val="32"/>
        </w:numPr>
        <w:rPr>
          <w:i/>
          <w:iCs/>
          <w:sz w:val="32"/>
          <w:szCs w:val="32"/>
        </w:rPr>
      </w:pPr>
      <w:r w:rsidRPr="006810CD">
        <w:rPr>
          <w:sz w:val="32"/>
          <w:szCs w:val="32"/>
        </w:rPr>
        <w:t xml:space="preserve">60 гг. XVIII в. - </w:t>
      </w:r>
      <w:r w:rsidRPr="006810CD">
        <w:rPr>
          <w:i/>
          <w:iCs/>
          <w:sz w:val="32"/>
          <w:szCs w:val="32"/>
        </w:rPr>
        <w:t xml:space="preserve">начало промышленного переворота в Англии. 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b/>
          <w:bCs/>
          <w:i/>
          <w:sz w:val="32"/>
          <w:szCs w:val="32"/>
        </w:rPr>
        <w:t>Промышленный переворот</w:t>
      </w:r>
      <w:r w:rsidRPr="006810CD">
        <w:rPr>
          <w:i/>
          <w:sz w:val="32"/>
          <w:szCs w:val="32"/>
        </w:rPr>
        <w:t xml:space="preserve"> -</w:t>
      </w:r>
      <w:r w:rsidRPr="006810CD">
        <w:rPr>
          <w:sz w:val="32"/>
          <w:szCs w:val="32"/>
        </w:rPr>
        <w:t xml:space="preserve"> переход от </w:t>
      </w:r>
      <w:proofErr w:type="gramStart"/>
      <w:r w:rsidRPr="006810CD">
        <w:rPr>
          <w:sz w:val="32"/>
          <w:szCs w:val="32"/>
        </w:rPr>
        <w:t>мануфактурного</w:t>
      </w:r>
      <w:proofErr w:type="gramEnd"/>
      <w:r w:rsidRPr="006810CD">
        <w:rPr>
          <w:sz w:val="32"/>
          <w:szCs w:val="32"/>
        </w:rPr>
        <w:t xml:space="preserve"> - к машинному, фабрично-заводскому производству с использованием наемной рабочей силы. Значительный рост производительности тр</w:t>
      </w:r>
      <w:r w:rsidRPr="006810CD">
        <w:rPr>
          <w:sz w:val="32"/>
          <w:szCs w:val="32"/>
        </w:rPr>
        <w:t>у</w:t>
      </w:r>
      <w:r w:rsidRPr="006810CD">
        <w:rPr>
          <w:sz w:val="32"/>
          <w:szCs w:val="32"/>
        </w:rPr>
        <w:t xml:space="preserve">да. 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i/>
          <w:sz w:val="32"/>
          <w:szCs w:val="32"/>
        </w:rPr>
        <w:lastRenderedPageBreak/>
        <w:t>Исходный пункт промышленного переворота -</w:t>
      </w:r>
      <w:r w:rsidRPr="006810CD">
        <w:rPr>
          <w:sz w:val="32"/>
          <w:szCs w:val="32"/>
        </w:rPr>
        <w:t xml:space="preserve"> изобретение р</w:t>
      </w:r>
      <w:r w:rsidRPr="006810CD">
        <w:rPr>
          <w:sz w:val="32"/>
          <w:szCs w:val="32"/>
        </w:rPr>
        <w:t>а</w:t>
      </w:r>
      <w:r w:rsidRPr="006810CD">
        <w:rPr>
          <w:sz w:val="32"/>
          <w:szCs w:val="32"/>
        </w:rPr>
        <w:t xml:space="preserve">бочих машин. Промышленный переворот начался, прежде всего, в легкой промышленности </w:t>
      </w:r>
    </w:p>
    <w:p w:rsidR="00B02246" w:rsidRPr="006810CD" w:rsidRDefault="00B02246" w:rsidP="006B4A57">
      <w:pPr>
        <w:pStyle w:val="11"/>
        <w:numPr>
          <w:ilvl w:val="0"/>
          <w:numId w:val="33"/>
        </w:numPr>
        <w:rPr>
          <w:sz w:val="32"/>
          <w:szCs w:val="32"/>
        </w:rPr>
      </w:pPr>
      <w:smartTag w:uri="urn:schemas-microsoft-com:office:smarttags" w:element="metricconverter">
        <w:smartTagPr>
          <w:attr w:name="ProductID" w:val="1733 г"/>
        </w:smartTagPr>
        <w:r w:rsidRPr="006810CD">
          <w:rPr>
            <w:i/>
            <w:sz w:val="32"/>
            <w:szCs w:val="32"/>
          </w:rPr>
          <w:t>1733 г</w:t>
        </w:r>
      </w:smartTag>
      <w:r w:rsidRPr="006810CD">
        <w:rPr>
          <w:i/>
          <w:sz w:val="32"/>
          <w:szCs w:val="32"/>
        </w:rPr>
        <w:t>. - летучий ткацкий челнок;</w:t>
      </w:r>
    </w:p>
    <w:p w:rsidR="00B02246" w:rsidRPr="006810CD" w:rsidRDefault="00B02246" w:rsidP="006B4A57">
      <w:pPr>
        <w:pStyle w:val="11"/>
        <w:numPr>
          <w:ilvl w:val="0"/>
          <w:numId w:val="33"/>
        </w:numPr>
        <w:rPr>
          <w:sz w:val="32"/>
          <w:szCs w:val="32"/>
        </w:rPr>
      </w:pPr>
      <w:smartTag w:uri="urn:schemas-microsoft-com:office:smarttags" w:element="metricconverter">
        <w:smartTagPr>
          <w:attr w:name="ProductID" w:val="1765 г"/>
        </w:smartTagPr>
        <w:r w:rsidRPr="006810CD">
          <w:rPr>
            <w:i/>
            <w:sz w:val="32"/>
            <w:szCs w:val="32"/>
          </w:rPr>
          <w:t>1765 г</w:t>
        </w:r>
      </w:smartTag>
      <w:r w:rsidRPr="006810CD">
        <w:rPr>
          <w:i/>
          <w:sz w:val="32"/>
          <w:szCs w:val="32"/>
        </w:rPr>
        <w:t xml:space="preserve">. - механическая прялка Джеймса </w:t>
      </w:r>
      <w:proofErr w:type="spellStart"/>
      <w:r w:rsidRPr="006810CD">
        <w:rPr>
          <w:i/>
          <w:sz w:val="32"/>
          <w:szCs w:val="32"/>
        </w:rPr>
        <w:t>Харгривса</w:t>
      </w:r>
      <w:proofErr w:type="spellEnd"/>
      <w:r w:rsidRPr="006810CD">
        <w:rPr>
          <w:i/>
          <w:sz w:val="32"/>
          <w:szCs w:val="32"/>
        </w:rPr>
        <w:t>;</w:t>
      </w:r>
    </w:p>
    <w:p w:rsidR="00B02246" w:rsidRPr="006810CD" w:rsidRDefault="00B02246" w:rsidP="006B4A57">
      <w:pPr>
        <w:pStyle w:val="11"/>
        <w:numPr>
          <w:ilvl w:val="0"/>
          <w:numId w:val="33"/>
        </w:numPr>
        <w:rPr>
          <w:i/>
          <w:sz w:val="32"/>
          <w:szCs w:val="32"/>
        </w:rPr>
      </w:pPr>
      <w:smartTag w:uri="urn:schemas-microsoft-com:office:smarttags" w:element="metricconverter">
        <w:smartTagPr>
          <w:attr w:name="ProductID" w:val="1785 г"/>
        </w:smartTagPr>
        <w:r w:rsidRPr="006810CD">
          <w:rPr>
            <w:i/>
            <w:sz w:val="32"/>
            <w:szCs w:val="32"/>
          </w:rPr>
          <w:t>1785 г</w:t>
        </w:r>
      </w:smartTag>
      <w:r w:rsidRPr="006810CD">
        <w:rPr>
          <w:i/>
          <w:sz w:val="32"/>
          <w:szCs w:val="32"/>
        </w:rPr>
        <w:t xml:space="preserve">. - механический ткацкий станок </w:t>
      </w:r>
      <w:proofErr w:type="spellStart"/>
      <w:r w:rsidRPr="006810CD">
        <w:rPr>
          <w:i/>
          <w:sz w:val="32"/>
          <w:szCs w:val="32"/>
        </w:rPr>
        <w:t>Эд</w:t>
      </w:r>
      <w:proofErr w:type="spellEnd"/>
      <w:r w:rsidRPr="006810CD">
        <w:rPr>
          <w:i/>
          <w:sz w:val="32"/>
          <w:szCs w:val="32"/>
        </w:rPr>
        <w:t xml:space="preserve">. </w:t>
      </w:r>
      <w:proofErr w:type="spellStart"/>
      <w:r w:rsidRPr="006810CD">
        <w:rPr>
          <w:i/>
          <w:sz w:val="32"/>
          <w:szCs w:val="32"/>
        </w:rPr>
        <w:t>Картрайта</w:t>
      </w:r>
      <w:proofErr w:type="spellEnd"/>
      <w:r w:rsidRPr="006810CD">
        <w:rPr>
          <w:i/>
          <w:sz w:val="32"/>
          <w:szCs w:val="32"/>
        </w:rPr>
        <w:t xml:space="preserve">, 1784г. - паровая машина </w:t>
      </w:r>
      <w:proofErr w:type="gramStart"/>
      <w:r w:rsidRPr="006810CD">
        <w:rPr>
          <w:i/>
          <w:sz w:val="32"/>
          <w:szCs w:val="32"/>
        </w:rPr>
        <w:t>Дж</w:t>
      </w:r>
      <w:proofErr w:type="gramEnd"/>
      <w:r w:rsidRPr="006810CD">
        <w:rPr>
          <w:i/>
          <w:sz w:val="32"/>
          <w:szCs w:val="32"/>
        </w:rPr>
        <w:t xml:space="preserve">. Уатта. </w:t>
      </w:r>
    </w:p>
    <w:p w:rsidR="00B02246" w:rsidRPr="006810CD" w:rsidRDefault="00B02246" w:rsidP="006810CD">
      <w:pPr>
        <w:pStyle w:val="11"/>
        <w:ind w:firstLine="709"/>
        <w:rPr>
          <w:sz w:val="32"/>
          <w:szCs w:val="32"/>
        </w:rPr>
      </w:pPr>
      <w:r w:rsidRPr="006810CD">
        <w:rPr>
          <w:sz w:val="32"/>
          <w:szCs w:val="32"/>
        </w:rPr>
        <w:t>Новая техника привела к новой организации промышленности. На смену мануфактуре пришла фабрика. Началась новая, промы</w:t>
      </w:r>
      <w:r w:rsidRPr="006810CD">
        <w:rPr>
          <w:sz w:val="32"/>
          <w:szCs w:val="32"/>
        </w:rPr>
        <w:t>ш</w:t>
      </w:r>
      <w:r w:rsidRPr="006810CD">
        <w:rPr>
          <w:sz w:val="32"/>
          <w:szCs w:val="32"/>
        </w:rPr>
        <w:t>ленная фаза капитализма.</w:t>
      </w:r>
    </w:p>
    <w:p w:rsidR="00066666" w:rsidRDefault="00066666" w:rsidP="006810CD">
      <w:pPr>
        <w:pStyle w:val="11"/>
        <w:ind w:firstLine="709"/>
        <w:rPr>
          <w:b/>
          <w:sz w:val="32"/>
          <w:szCs w:val="32"/>
        </w:rPr>
      </w:pPr>
    </w:p>
    <w:p w:rsidR="00B02246" w:rsidRPr="009F3F3E" w:rsidRDefault="00AA3C88" w:rsidP="006810CD">
      <w:pPr>
        <w:pStyle w:val="11"/>
        <w:ind w:firstLine="709"/>
        <w:rPr>
          <w:b/>
          <w:sz w:val="32"/>
          <w:szCs w:val="32"/>
        </w:rPr>
      </w:pPr>
      <w:r w:rsidRPr="00AA3C88">
        <w:rPr>
          <w:noProof/>
          <w:snapToGrid/>
        </w:rPr>
        <w:pict>
          <v:group id="_x0000_s5310" style="position:absolute;left:0;text-align:left;margin-left:0;margin-top:32.35pt;width:480.75pt;height:261.9pt;z-index:253083136" coordorigin="1134,2214" coordsize="9615,5238">
            <v:shape id="_x0000_s2551" type="#_x0000_t202" style="position:absolute;left:6099;top:4014;width:2169;height:3438;v-text-anchor:middle">
              <v:textbox style="mso-next-textbox:#_x0000_s2551" inset=".5mm,.3mm,.5mm,.3mm">
                <w:txbxContent>
                  <w:p w:rsidR="000A22E8" w:rsidRDefault="000A22E8" w:rsidP="007E5397">
                    <w:pPr>
                      <w:pStyle w:val="11"/>
                      <w:spacing w:line="240" w:lineRule="auto"/>
                      <w:ind w:right="60" w:firstLine="0"/>
                      <w:rPr>
                        <w:b/>
                        <w:bCs/>
                        <w:szCs w:val="28"/>
                      </w:rPr>
                    </w:pPr>
                    <w:r>
                      <w:rPr>
                        <w:b/>
                        <w:bCs/>
                        <w:szCs w:val="28"/>
                      </w:rPr>
                      <w:t>Секуляризация</w:t>
                    </w:r>
                  </w:p>
                  <w:p w:rsidR="000A22E8" w:rsidRPr="007E5397" w:rsidRDefault="000A22E8" w:rsidP="007E5397">
                    <w:pPr>
                      <w:pStyle w:val="11"/>
                      <w:spacing w:line="240" w:lineRule="auto"/>
                      <w:ind w:right="60" w:firstLine="0"/>
                      <w:jc w:val="center"/>
                      <w:rPr>
                        <w:sz w:val="26"/>
                        <w:szCs w:val="26"/>
                      </w:rPr>
                    </w:pPr>
                    <w:r w:rsidRPr="007E5397">
                      <w:rPr>
                        <w:sz w:val="26"/>
                        <w:szCs w:val="26"/>
                      </w:rPr>
                      <w:t>Обмирщение со</w:t>
                    </w:r>
                    <w:r w:rsidRPr="007E5397">
                      <w:rPr>
                        <w:sz w:val="26"/>
                        <w:szCs w:val="26"/>
                      </w:rPr>
                      <w:t>з</w:t>
                    </w:r>
                    <w:r w:rsidRPr="007E5397">
                      <w:rPr>
                        <w:sz w:val="26"/>
                        <w:szCs w:val="26"/>
                      </w:rPr>
                      <w:t>нания, ослабл</w:t>
                    </w:r>
                    <w:r w:rsidRPr="007E5397">
                      <w:rPr>
                        <w:sz w:val="26"/>
                        <w:szCs w:val="26"/>
                      </w:rPr>
                      <w:t>е</w:t>
                    </w:r>
                    <w:r w:rsidRPr="007E5397">
                      <w:rPr>
                        <w:sz w:val="26"/>
                        <w:szCs w:val="26"/>
                      </w:rPr>
                      <w:t>ние власти церкви за счет  Конф</w:t>
                    </w:r>
                    <w:r w:rsidRPr="007E5397">
                      <w:rPr>
                        <w:sz w:val="26"/>
                        <w:szCs w:val="26"/>
                      </w:rPr>
                      <w:t>и</w:t>
                    </w:r>
                    <w:r w:rsidRPr="007E5397">
                      <w:rPr>
                        <w:sz w:val="26"/>
                        <w:szCs w:val="26"/>
                      </w:rPr>
                      <w:t>скации её</w:t>
                    </w:r>
                  </w:p>
                  <w:p w:rsidR="000A22E8" w:rsidRPr="007E5397" w:rsidRDefault="000A22E8" w:rsidP="007E5397">
                    <w:pPr>
                      <w:pStyle w:val="11"/>
                      <w:spacing w:line="240" w:lineRule="auto"/>
                      <w:ind w:right="60" w:firstLine="0"/>
                      <w:jc w:val="center"/>
                      <w:rPr>
                        <w:sz w:val="26"/>
                        <w:szCs w:val="26"/>
                      </w:rPr>
                    </w:pPr>
                    <w:r w:rsidRPr="007E5397">
                      <w:rPr>
                        <w:sz w:val="26"/>
                        <w:szCs w:val="26"/>
                      </w:rPr>
                      <w:t>земель и развитие атеизма.</w:t>
                    </w:r>
                  </w:p>
                  <w:p w:rsidR="000A22E8" w:rsidRDefault="000A22E8" w:rsidP="007E5397">
                    <w:pPr>
                      <w:ind w:right="60"/>
                    </w:pPr>
                  </w:p>
                </w:txbxContent>
              </v:textbox>
            </v:shape>
            <v:shape id="_x0000_s2552" type="#_x0000_t202" style="position:absolute;left:3609;top:4014;width:2160;height:3438;v-text-anchor:middle">
              <v:textbox style="mso-next-textbox:#_x0000_s2552" inset=".5mm,.3mm,.5mm,.3mm">
                <w:txbxContent>
                  <w:p w:rsidR="000A22E8" w:rsidRDefault="000A22E8" w:rsidP="00B02246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Cs w:val="28"/>
                      </w:rPr>
                      <w:t>Демократиз</w:t>
                    </w:r>
                    <w:r>
                      <w:rPr>
                        <w:b/>
                        <w:bCs/>
                        <w:szCs w:val="28"/>
                      </w:rPr>
                      <w:t>а</w:t>
                    </w:r>
                    <w:r>
                      <w:rPr>
                        <w:b/>
                        <w:bCs/>
                        <w:szCs w:val="28"/>
                      </w:rPr>
                      <w:t>ция политич</w:t>
                    </w:r>
                    <w:r>
                      <w:rPr>
                        <w:b/>
                        <w:bCs/>
                        <w:szCs w:val="28"/>
                      </w:rPr>
                      <w:t>е</w:t>
                    </w:r>
                    <w:r>
                      <w:rPr>
                        <w:b/>
                        <w:bCs/>
                        <w:szCs w:val="28"/>
                      </w:rPr>
                      <w:t>ских структур</w:t>
                    </w:r>
                  </w:p>
                  <w:p w:rsidR="000A22E8" w:rsidRPr="007E5397" w:rsidRDefault="000A22E8" w:rsidP="007E539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sz w:val="26"/>
                        <w:szCs w:val="26"/>
                      </w:rPr>
                    </w:pPr>
                    <w:r w:rsidRPr="007E5397">
                      <w:rPr>
                        <w:sz w:val="26"/>
                        <w:szCs w:val="26"/>
                      </w:rPr>
                      <w:t>Закладываются предпосылки для становления гр</w:t>
                    </w:r>
                    <w:r w:rsidRPr="007E5397">
                      <w:rPr>
                        <w:sz w:val="26"/>
                        <w:szCs w:val="26"/>
                      </w:rPr>
                      <w:t>а</w:t>
                    </w:r>
                    <w:r w:rsidRPr="007E5397">
                      <w:rPr>
                        <w:sz w:val="26"/>
                        <w:szCs w:val="26"/>
                      </w:rPr>
                      <w:t>жданского общ</w:t>
                    </w:r>
                    <w:r w:rsidRPr="007E5397">
                      <w:rPr>
                        <w:sz w:val="26"/>
                        <w:szCs w:val="26"/>
                      </w:rPr>
                      <w:t>е</w:t>
                    </w:r>
                    <w:r w:rsidRPr="007E5397">
                      <w:rPr>
                        <w:sz w:val="26"/>
                        <w:szCs w:val="26"/>
                      </w:rPr>
                      <w:t>ства и правового государства.</w:t>
                    </w:r>
                  </w:p>
                  <w:p w:rsidR="000A22E8" w:rsidRDefault="000A22E8" w:rsidP="00B02246"/>
                </w:txbxContent>
              </v:textbox>
            </v:shape>
            <v:shape id="_x0000_s2553" type="#_x0000_t202" style="position:absolute;left:8580;top:4014;width:2169;height:3438;v-text-anchor:middle">
              <v:textbox style="mso-next-textbox:#_x0000_s2553" inset=".5mm,.3mm,.5mm,.3mm">
                <w:txbxContent>
                  <w:p w:rsidR="000A22E8" w:rsidRDefault="000A22E8" w:rsidP="00B02246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bCs/>
                        <w:szCs w:val="28"/>
                      </w:rPr>
                    </w:pPr>
                    <w:r>
                      <w:rPr>
                        <w:b/>
                        <w:bCs/>
                        <w:szCs w:val="28"/>
                      </w:rPr>
                      <w:t>Индустриал</w:t>
                    </w:r>
                    <w:r>
                      <w:rPr>
                        <w:b/>
                        <w:bCs/>
                        <w:szCs w:val="28"/>
                      </w:rPr>
                      <w:t>и</w:t>
                    </w:r>
                    <w:r>
                      <w:rPr>
                        <w:b/>
                        <w:bCs/>
                        <w:szCs w:val="28"/>
                      </w:rPr>
                      <w:t>зация</w:t>
                    </w:r>
                  </w:p>
                  <w:p w:rsidR="000A22E8" w:rsidRPr="007E5397" w:rsidRDefault="000A22E8" w:rsidP="007E539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spacing w:val="-20"/>
                        <w:sz w:val="26"/>
                        <w:szCs w:val="26"/>
                      </w:rPr>
                    </w:pPr>
                    <w:r w:rsidRPr="007E5397">
                      <w:rPr>
                        <w:spacing w:val="-20"/>
                        <w:sz w:val="26"/>
                        <w:szCs w:val="26"/>
                      </w:rPr>
                      <w:t>Постоянно нара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с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тающее использов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а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ние машин в прои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з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водстве, начало кот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о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рому положил пр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о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мышленный перев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о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рот в Англии во вт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о</w:t>
                    </w:r>
                    <w:r w:rsidRPr="007E5397">
                      <w:rPr>
                        <w:spacing w:val="-20"/>
                        <w:sz w:val="26"/>
                        <w:szCs w:val="26"/>
                      </w:rPr>
                      <w:t>рой половине XVIII века.</w:t>
                    </w:r>
                  </w:p>
                  <w:p w:rsidR="000A22E8" w:rsidRDefault="000A22E8" w:rsidP="00B02246"/>
                </w:txbxContent>
              </v:textbox>
            </v:shape>
            <v:shape id="_x0000_s2559" type="#_x0000_t202" style="position:absolute;left:1134;top:4014;width:2169;height:3438;v-text-anchor:middle">
              <v:textbox style="mso-next-textbox:#_x0000_s2559" inset=".5mm,.3mm,.5mm,.3mm">
                <w:txbxContent>
                  <w:p w:rsidR="000A22E8" w:rsidRDefault="000A22E8" w:rsidP="007E539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bCs/>
                        <w:szCs w:val="28"/>
                      </w:rPr>
                    </w:pPr>
                    <w:r>
                      <w:rPr>
                        <w:b/>
                        <w:bCs/>
                        <w:szCs w:val="28"/>
                      </w:rPr>
                      <w:t>Урбанизация</w:t>
                    </w:r>
                  </w:p>
                  <w:p w:rsidR="000A22E8" w:rsidRPr="007E5397" w:rsidRDefault="000A22E8" w:rsidP="007E539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sz w:val="26"/>
                        <w:szCs w:val="26"/>
                      </w:rPr>
                    </w:pPr>
                    <w:r w:rsidRPr="007E5397">
                      <w:rPr>
                        <w:sz w:val="26"/>
                        <w:szCs w:val="26"/>
                      </w:rPr>
                      <w:t>Небывалый рост городов; город впервые в истории получил эконом</w:t>
                    </w:r>
                    <w:r w:rsidRPr="007E5397">
                      <w:rPr>
                        <w:sz w:val="26"/>
                        <w:szCs w:val="26"/>
                      </w:rPr>
                      <w:t>и</w:t>
                    </w:r>
                    <w:r w:rsidRPr="007E5397">
                      <w:rPr>
                        <w:sz w:val="26"/>
                        <w:szCs w:val="26"/>
                      </w:rPr>
                      <w:t>ческие преоблад</w:t>
                    </w:r>
                    <w:r w:rsidRPr="007E5397">
                      <w:rPr>
                        <w:sz w:val="26"/>
                        <w:szCs w:val="26"/>
                      </w:rPr>
                      <w:t>а</w:t>
                    </w:r>
                    <w:r w:rsidRPr="007E5397">
                      <w:rPr>
                        <w:sz w:val="26"/>
                        <w:szCs w:val="26"/>
                      </w:rPr>
                      <w:t>ния, оттесняя на второй план д</w:t>
                    </w:r>
                    <w:r w:rsidRPr="007E5397">
                      <w:rPr>
                        <w:sz w:val="26"/>
                        <w:szCs w:val="26"/>
                      </w:rPr>
                      <w:t>е</w:t>
                    </w:r>
                    <w:r w:rsidRPr="007E5397">
                      <w:rPr>
                        <w:sz w:val="26"/>
                        <w:szCs w:val="26"/>
                      </w:rPr>
                      <w:t>ревню.</w:t>
                    </w:r>
                  </w:p>
                  <w:p w:rsidR="000A22E8" w:rsidRDefault="000A22E8" w:rsidP="00B02246"/>
                </w:txbxContent>
              </v:textbox>
            </v:shape>
            <v:shape id="_x0000_s2560" type="#_x0000_t202" style="position:absolute;left:1134;top:2214;width:9615;height:1454">
              <v:textbox style="mso-next-textbox:#_x0000_s2560">
                <w:txbxContent>
                  <w:p w:rsidR="000A22E8" w:rsidRDefault="000A22E8" w:rsidP="007E539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szCs w:val="28"/>
                      </w:rPr>
                    </w:pPr>
                    <w:r w:rsidRPr="007E5397">
                      <w:rPr>
                        <w:b/>
                        <w:sz w:val="32"/>
                        <w:szCs w:val="32"/>
                      </w:rPr>
                      <w:t xml:space="preserve">Модернизация – </w:t>
                    </w:r>
                    <w:r w:rsidRPr="007E5397">
                      <w:rPr>
                        <w:b/>
                        <w:sz w:val="32"/>
                        <w:szCs w:val="32"/>
                      </w:rPr>
                      <w:br/>
                    </w:r>
                    <w:r>
                      <w:rPr>
                        <w:szCs w:val="28"/>
                      </w:rPr>
                      <w:t xml:space="preserve">сложный, довольно длительный процесс, который  охватывает все области жизни общества в процессе  разрушения устоев средневековой </w:t>
                    </w:r>
                    <w:r>
                      <w:rPr>
                        <w:szCs w:val="28"/>
                      </w:rPr>
                      <w:br/>
                      <w:t>традиционной цивилизации</w:t>
                    </w:r>
                  </w:p>
                  <w:p w:rsidR="000A22E8" w:rsidRDefault="000A22E8" w:rsidP="00B02246">
                    <w:pPr>
                      <w:pStyle w:val="af1"/>
                      <w:tabs>
                        <w:tab w:val="left" w:pos="708"/>
                      </w:tabs>
                    </w:pPr>
                  </w:p>
                </w:txbxContent>
              </v:textbox>
            </v:shape>
            <v:shape id="_x0000_s5306" type="#_x0000_t32" style="position:absolute;left:2229;top:3668;width:0;height:346;v-text-anchor:middle" o:connectortype="straight">
              <v:stroke endarrow="block"/>
            </v:shape>
            <v:shape id="_x0000_s5307" type="#_x0000_t32" style="position:absolute;left:4704;top:3668;width:0;height:346;v-text-anchor:middle" o:connectortype="straight">
              <v:stroke endarrow="block"/>
            </v:shape>
            <v:shape id="_x0000_s5308" type="#_x0000_t32" style="position:absolute;left:7194;top:3668;width:0;height:346;v-text-anchor:middle" o:connectortype="straight">
              <v:stroke endarrow="block"/>
            </v:shape>
            <v:shape id="_x0000_s5309" type="#_x0000_t32" style="position:absolute;left:9654;top:3668;width:0;height:346;v-text-anchor:middle" o:connectortype="straight">
              <v:stroke endarrow="block"/>
            </v:shape>
          </v:group>
        </w:pict>
      </w:r>
      <w:r w:rsidR="00B02246" w:rsidRPr="009F3F3E">
        <w:rPr>
          <w:b/>
          <w:sz w:val="32"/>
          <w:szCs w:val="32"/>
        </w:rPr>
        <w:t>Капитализм и модернизация</w:t>
      </w:r>
    </w:p>
    <w:p w:rsidR="007E5397" w:rsidRPr="009F3F3E" w:rsidRDefault="007E5397" w:rsidP="007E5397">
      <w:pPr>
        <w:pStyle w:val="11"/>
        <w:ind w:firstLine="0"/>
        <w:rPr>
          <w:b/>
          <w:color w:val="FF0000"/>
          <w:sz w:val="32"/>
          <w:szCs w:val="32"/>
        </w:rPr>
      </w:pPr>
    </w:p>
    <w:p w:rsidR="007E5397" w:rsidRPr="009F3F3E" w:rsidRDefault="007E5397" w:rsidP="006810CD">
      <w:pPr>
        <w:pStyle w:val="11"/>
        <w:ind w:firstLine="709"/>
        <w:rPr>
          <w:b/>
          <w:color w:val="FF0000"/>
          <w:sz w:val="32"/>
          <w:szCs w:val="32"/>
        </w:rPr>
      </w:pPr>
    </w:p>
    <w:p w:rsidR="007E5397" w:rsidRPr="009F3F3E" w:rsidRDefault="007E5397" w:rsidP="006810CD">
      <w:pPr>
        <w:pStyle w:val="11"/>
        <w:ind w:firstLine="709"/>
        <w:rPr>
          <w:b/>
          <w:color w:val="FF0000"/>
          <w:sz w:val="32"/>
          <w:szCs w:val="32"/>
        </w:rPr>
      </w:pPr>
    </w:p>
    <w:p w:rsidR="00B02246" w:rsidRPr="006810CD" w:rsidRDefault="00B02246" w:rsidP="00B02246">
      <w:pPr>
        <w:pStyle w:val="11"/>
        <w:ind w:firstLine="0"/>
        <w:rPr>
          <w:b/>
          <w:color w:val="FF0000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jc w:val="center"/>
        <w:rPr>
          <w:b/>
          <w:caps/>
          <w:color w:val="FF0000"/>
          <w:szCs w:val="28"/>
        </w:rPr>
      </w:pPr>
    </w:p>
    <w:p w:rsidR="00B02246" w:rsidRPr="006810CD" w:rsidRDefault="00B02246" w:rsidP="00B02246">
      <w:pPr>
        <w:pStyle w:val="11"/>
        <w:rPr>
          <w:b/>
          <w:color w:val="FF0000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AA3C88" w:rsidP="00B02246">
      <w:pPr>
        <w:pStyle w:val="11"/>
        <w:spacing w:line="240" w:lineRule="auto"/>
        <w:ind w:firstLine="0"/>
        <w:rPr>
          <w:color w:val="FF0000"/>
          <w:szCs w:val="28"/>
        </w:rPr>
      </w:pPr>
      <w:r w:rsidRPr="00AA3C88">
        <w:rPr>
          <w:color w:val="FF0000"/>
        </w:rPr>
        <w:pict>
          <v:line id="_x0000_s2554" style="position:absolute;left:0;text-align:left;z-index:252357120" from="-240pt,58.65pt" to="-240pt,180.95pt">
            <v:stroke endarrow="block"/>
          </v:line>
        </w:pict>
      </w:r>
      <w:r w:rsidRPr="00AA3C88">
        <w:rPr>
          <w:color w:val="FF0000"/>
        </w:rPr>
        <w:pict>
          <v:line id="_x0000_s2557" style="position:absolute;left:0;text-align:left;z-index:252360192" from="-348pt,58pt" to="-348pt,73.3pt">
            <v:stroke endarrow="block"/>
          </v:line>
        </w:pict>
      </w:r>
      <w:r w:rsidRPr="00AA3C88">
        <w:rPr>
          <w:color w:val="FF0000"/>
        </w:rPr>
        <w:pict>
          <v:line id="_x0000_s2566" style="position:absolute;left:0;text-align:left;z-index:252369408" from="-252pt,15.45pt" to="-251.25pt,43.5pt">
            <v:stroke endarrow="block"/>
          </v:line>
        </w:pict>
      </w:r>
      <w:r w:rsidRPr="00AA3C88">
        <w:rPr>
          <w:color w:val="FF0000"/>
        </w:rPr>
        <w:pict>
          <v:line id="_x0000_s2555" style="position:absolute;left:0;text-align:left;flip:x;z-index:252358144" from="-199.5pt,60.9pt" to="-198.75pt,181.7pt">
            <v:stroke endarrow="block"/>
          </v:line>
        </w:pict>
      </w: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spacing w:line="240" w:lineRule="auto"/>
        <w:ind w:firstLine="0"/>
        <w:rPr>
          <w:color w:val="FF0000"/>
          <w:szCs w:val="28"/>
        </w:rPr>
      </w:pPr>
    </w:p>
    <w:p w:rsidR="00B02246" w:rsidRPr="006810CD" w:rsidRDefault="00B02246" w:rsidP="00B02246">
      <w:pPr>
        <w:pStyle w:val="11"/>
        <w:tabs>
          <w:tab w:val="left" w:pos="7170"/>
        </w:tabs>
        <w:spacing w:line="240" w:lineRule="auto"/>
        <w:ind w:firstLine="0"/>
        <w:rPr>
          <w:color w:val="FF0000"/>
          <w:szCs w:val="28"/>
        </w:rPr>
      </w:pPr>
      <w:r w:rsidRPr="006810CD">
        <w:rPr>
          <w:color w:val="FF0000"/>
          <w:szCs w:val="28"/>
        </w:rPr>
        <w:tab/>
      </w:r>
    </w:p>
    <w:p w:rsidR="009563FF" w:rsidRPr="009F3F3E" w:rsidRDefault="009563FF" w:rsidP="009563FF">
      <w:pPr>
        <w:pStyle w:val="2"/>
        <w:jc w:val="center"/>
        <w:rPr>
          <w:b w:val="0"/>
          <w:sz w:val="28"/>
          <w:szCs w:val="28"/>
        </w:rPr>
      </w:pPr>
      <w:bookmarkStart w:id="37" w:name="_Toc355904381"/>
      <w:bookmarkStart w:id="38" w:name="_Toc355905030"/>
      <w:r w:rsidRPr="009F3F3E">
        <w:rPr>
          <w:b w:val="0"/>
          <w:sz w:val="28"/>
          <w:szCs w:val="28"/>
        </w:rPr>
        <w:t xml:space="preserve">Рис. </w:t>
      </w:r>
      <w:r w:rsidR="0070659C" w:rsidRPr="009F3F3E">
        <w:rPr>
          <w:b w:val="0"/>
          <w:sz w:val="28"/>
          <w:szCs w:val="28"/>
        </w:rPr>
        <w:t>9</w:t>
      </w:r>
      <w:r w:rsidRPr="009F3F3E">
        <w:rPr>
          <w:b w:val="0"/>
          <w:sz w:val="28"/>
          <w:szCs w:val="28"/>
        </w:rPr>
        <w:t xml:space="preserve"> «Процесс модернизации».</w:t>
      </w:r>
      <w:bookmarkEnd w:id="37"/>
      <w:bookmarkEnd w:id="38"/>
    </w:p>
    <w:p w:rsidR="009563FF" w:rsidRDefault="009563FF" w:rsidP="00B02246">
      <w:pPr>
        <w:pStyle w:val="11"/>
        <w:spacing w:line="240" w:lineRule="auto"/>
        <w:ind w:firstLine="0"/>
        <w:rPr>
          <w:b/>
          <w:szCs w:val="28"/>
        </w:rPr>
      </w:pPr>
    </w:p>
    <w:p w:rsidR="00B02246" w:rsidRPr="006810CD" w:rsidRDefault="00B02246" w:rsidP="009F3F3E">
      <w:pPr>
        <w:pStyle w:val="11"/>
        <w:ind w:firstLine="709"/>
        <w:rPr>
          <w:bCs/>
          <w:sz w:val="32"/>
          <w:szCs w:val="32"/>
        </w:rPr>
      </w:pPr>
      <w:r w:rsidRPr="006810CD">
        <w:rPr>
          <w:b/>
          <w:sz w:val="32"/>
          <w:szCs w:val="32"/>
        </w:rPr>
        <w:t>Модернизированный человек</w:t>
      </w:r>
      <w:r w:rsidRPr="006810CD">
        <w:rPr>
          <w:bCs/>
          <w:sz w:val="32"/>
          <w:szCs w:val="32"/>
        </w:rPr>
        <w:t xml:space="preserve"> - это мобильная личность, кот</w:t>
      </w:r>
      <w:r w:rsidRPr="006810CD">
        <w:rPr>
          <w:bCs/>
          <w:sz w:val="32"/>
          <w:szCs w:val="32"/>
        </w:rPr>
        <w:t>о</w:t>
      </w:r>
      <w:r w:rsidRPr="006810CD">
        <w:rPr>
          <w:bCs/>
          <w:sz w:val="32"/>
          <w:szCs w:val="32"/>
        </w:rPr>
        <w:t>рая быстро приспосабливается к изменениям, происходящим в окр</w:t>
      </w:r>
      <w:r w:rsidRPr="006810CD">
        <w:rPr>
          <w:bCs/>
          <w:sz w:val="32"/>
          <w:szCs w:val="32"/>
        </w:rPr>
        <w:t>у</w:t>
      </w:r>
      <w:r w:rsidRPr="006810CD">
        <w:rPr>
          <w:bCs/>
          <w:sz w:val="32"/>
          <w:szCs w:val="32"/>
        </w:rPr>
        <w:t>жающей жизни.</w:t>
      </w:r>
    </w:p>
    <w:p w:rsidR="00066666" w:rsidRDefault="00066666" w:rsidP="006810CD">
      <w:pPr>
        <w:pStyle w:val="11"/>
        <w:ind w:firstLine="0"/>
        <w:jc w:val="right"/>
        <w:rPr>
          <w:i/>
          <w:sz w:val="32"/>
          <w:szCs w:val="32"/>
        </w:rPr>
      </w:pPr>
    </w:p>
    <w:p w:rsidR="00B02246" w:rsidRPr="006810CD" w:rsidRDefault="00855BC6" w:rsidP="006810CD">
      <w:pPr>
        <w:pStyle w:val="11"/>
        <w:ind w:firstLine="0"/>
        <w:jc w:val="right"/>
        <w:rPr>
          <w:bCs/>
          <w:sz w:val="32"/>
          <w:szCs w:val="32"/>
        </w:rPr>
      </w:pPr>
      <w:r w:rsidRPr="006810CD">
        <w:rPr>
          <w:i/>
          <w:sz w:val="32"/>
          <w:szCs w:val="32"/>
        </w:rPr>
        <w:lastRenderedPageBreak/>
        <w:t>Таблица 6</w:t>
      </w:r>
    </w:p>
    <w:tbl>
      <w:tblPr>
        <w:tblW w:w="97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81"/>
        <w:gridCol w:w="7630"/>
      </w:tblGrid>
      <w:tr w:rsidR="00B02246" w:rsidTr="009F3F3E">
        <w:trPr>
          <w:trHeight w:hRule="exact" w:val="550"/>
          <w:tblHeader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9F3F3E">
            <w:pPr>
              <w:pStyle w:val="1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br w:type="page"/>
            </w:r>
            <w:r>
              <w:rPr>
                <w:b/>
                <w:szCs w:val="28"/>
              </w:rPr>
              <w:t>Век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9F3F3E">
            <w:pPr>
              <w:pStyle w:val="11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Модернизация</w:t>
            </w:r>
          </w:p>
        </w:tc>
      </w:tr>
      <w:tr w:rsidR="00B02246" w:rsidTr="009F3F3E">
        <w:trPr>
          <w:trHeight w:hRule="exact" w:val="124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XVII - </w:t>
            </w: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 первая пол. XVIII вв.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Рост городов, но с/</w:t>
            </w:r>
            <w:proofErr w:type="spellStart"/>
            <w:r>
              <w:rPr>
                <w:bCs/>
                <w:spacing w:val="-6"/>
                <w:szCs w:val="28"/>
              </w:rPr>
              <w:t>х</w:t>
            </w:r>
            <w:proofErr w:type="spellEnd"/>
            <w:r>
              <w:rPr>
                <w:bCs/>
                <w:spacing w:val="-6"/>
                <w:szCs w:val="28"/>
              </w:rPr>
              <w:t xml:space="preserve"> не уступало своих ведущих позиций в эк</w:t>
            </w:r>
            <w:r>
              <w:rPr>
                <w:bCs/>
                <w:spacing w:val="-6"/>
                <w:szCs w:val="28"/>
              </w:rPr>
              <w:t>о</w:t>
            </w:r>
            <w:r>
              <w:rPr>
                <w:bCs/>
                <w:spacing w:val="-6"/>
                <w:szCs w:val="28"/>
              </w:rPr>
              <w:t>номике, в нём была ещё занята большая часть населения. В а</w:t>
            </w:r>
            <w:r>
              <w:rPr>
                <w:bCs/>
                <w:spacing w:val="-6"/>
                <w:szCs w:val="28"/>
              </w:rPr>
              <w:t>г</w:t>
            </w:r>
            <w:r>
              <w:rPr>
                <w:bCs/>
                <w:spacing w:val="-6"/>
                <w:szCs w:val="28"/>
              </w:rPr>
              <w:t xml:space="preserve">рарном секторе долго сохранялись техническая отсталость и </w:t>
            </w: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мелкое производство.</w:t>
            </w: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 мелкое производство.</w:t>
            </w:r>
          </w:p>
        </w:tc>
      </w:tr>
      <w:tr w:rsidR="00B02246" w:rsidTr="009F3F3E">
        <w:trPr>
          <w:trHeight w:hRule="exact" w:val="1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Вторая </w:t>
            </w: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 xml:space="preserve">половина </w:t>
            </w:r>
          </w:p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XVIII в.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Начали использовать первые машины, но экономика в целом не была индустриализирована. Увеличилась роль изобретений, но установка на постоянное усовершенствование производства ещё не превратилась в ведущий принцип.</w:t>
            </w:r>
          </w:p>
        </w:tc>
      </w:tr>
      <w:tr w:rsidR="00B02246" w:rsidTr="009F3F3E">
        <w:trPr>
          <w:trHeight w:hRule="exact" w:val="8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center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XIX в.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28" w:lineRule="auto"/>
              <w:ind w:firstLine="0"/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Происходящие во второй половине XVIII в. изменения подрыв</w:t>
            </w:r>
            <w:r>
              <w:rPr>
                <w:bCs/>
                <w:spacing w:val="-6"/>
                <w:szCs w:val="28"/>
              </w:rPr>
              <w:t>а</w:t>
            </w:r>
            <w:r>
              <w:rPr>
                <w:bCs/>
                <w:spacing w:val="-6"/>
                <w:szCs w:val="28"/>
              </w:rPr>
              <w:t>ли основы традиционализма, и его крушение в передовых стр</w:t>
            </w:r>
            <w:r>
              <w:rPr>
                <w:bCs/>
                <w:spacing w:val="-6"/>
                <w:szCs w:val="28"/>
              </w:rPr>
              <w:t>а</w:t>
            </w:r>
            <w:r>
              <w:rPr>
                <w:bCs/>
                <w:spacing w:val="-6"/>
                <w:szCs w:val="28"/>
              </w:rPr>
              <w:t>нах Западной Европы стало совершенно очевидным.</w:t>
            </w:r>
          </w:p>
        </w:tc>
      </w:tr>
    </w:tbl>
    <w:p w:rsidR="003C1015" w:rsidRDefault="003C1015" w:rsidP="003C1015">
      <w:pPr>
        <w:pStyle w:val="11"/>
        <w:ind w:firstLine="0"/>
        <w:jc w:val="left"/>
        <w:rPr>
          <w:b/>
          <w:caps/>
          <w:sz w:val="24"/>
          <w:szCs w:val="24"/>
        </w:rPr>
      </w:pPr>
    </w:p>
    <w:p w:rsidR="00B02246" w:rsidRDefault="003C1015" w:rsidP="006810CD">
      <w:pPr>
        <w:pStyle w:val="11"/>
        <w:ind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6810CD" w:rsidRPr="006810CD">
        <w:rPr>
          <w:b/>
          <w:sz w:val="32"/>
          <w:szCs w:val="32"/>
        </w:rPr>
        <w:t xml:space="preserve">се </w:t>
      </w:r>
      <w:proofErr w:type="spellStart"/>
      <w:r w:rsidR="006810CD" w:rsidRPr="006810CD">
        <w:rPr>
          <w:b/>
          <w:sz w:val="32"/>
          <w:szCs w:val="32"/>
        </w:rPr>
        <w:t>модернизационные</w:t>
      </w:r>
      <w:proofErr w:type="spellEnd"/>
      <w:r w:rsidR="006810CD" w:rsidRPr="006810CD">
        <w:rPr>
          <w:b/>
          <w:sz w:val="32"/>
          <w:szCs w:val="32"/>
        </w:rPr>
        <w:t xml:space="preserve"> процессы совершались в странах з</w:t>
      </w:r>
      <w:r w:rsidR="006810CD" w:rsidRPr="006810CD">
        <w:rPr>
          <w:b/>
          <w:sz w:val="32"/>
          <w:szCs w:val="32"/>
        </w:rPr>
        <w:t>а</w:t>
      </w:r>
      <w:r w:rsidR="006810CD" w:rsidRPr="006810CD">
        <w:rPr>
          <w:b/>
          <w:sz w:val="32"/>
          <w:szCs w:val="32"/>
        </w:rPr>
        <w:t>падной  цивилизации  в  течение   нескольких  столетий.</w:t>
      </w:r>
    </w:p>
    <w:p w:rsidR="00066666" w:rsidRDefault="00066666" w:rsidP="009F3F3E">
      <w:pPr>
        <w:pStyle w:val="11"/>
        <w:ind w:firstLine="0"/>
        <w:jc w:val="center"/>
        <w:rPr>
          <w:b/>
          <w:sz w:val="32"/>
          <w:szCs w:val="32"/>
        </w:rPr>
      </w:pPr>
    </w:p>
    <w:p w:rsidR="00B02246" w:rsidRPr="003C1015" w:rsidRDefault="009F3F3E" w:rsidP="009F3F3E">
      <w:pPr>
        <w:pStyle w:val="11"/>
        <w:ind w:firstLine="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М</w:t>
      </w:r>
      <w:r w:rsidRPr="003C1015">
        <w:rPr>
          <w:b/>
          <w:sz w:val="32"/>
          <w:szCs w:val="32"/>
        </w:rPr>
        <w:t>одернизация в экономической и культурной области</w:t>
      </w:r>
    </w:p>
    <w:p w:rsidR="00B02246" w:rsidRPr="003C1015" w:rsidRDefault="00B02246" w:rsidP="003C1015">
      <w:pPr>
        <w:pStyle w:val="11"/>
        <w:pBdr>
          <w:bottom w:val="single" w:sz="6" w:space="1" w:color="auto"/>
        </w:pBdr>
        <w:ind w:firstLine="0"/>
        <w:jc w:val="center"/>
        <w:rPr>
          <w:b/>
          <w:caps/>
          <w:sz w:val="32"/>
          <w:szCs w:val="32"/>
        </w:rPr>
      </w:pPr>
      <w:r w:rsidRPr="003C1015">
        <w:rPr>
          <w:b/>
          <w:caps/>
          <w:sz w:val="32"/>
          <w:szCs w:val="32"/>
        </w:rPr>
        <w:t xml:space="preserve"> </w:t>
      </w:r>
      <w:r w:rsidRPr="003C1015">
        <w:rPr>
          <w:b/>
          <w:caps/>
          <w:sz w:val="32"/>
          <w:szCs w:val="32"/>
          <w:lang w:val="en-US"/>
        </w:rPr>
        <w:t>XVIII</w:t>
      </w:r>
      <w:r w:rsidRPr="003C1015">
        <w:rPr>
          <w:b/>
          <w:caps/>
          <w:sz w:val="32"/>
          <w:szCs w:val="32"/>
        </w:rPr>
        <w:t xml:space="preserve"> </w:t>
      </w:r>
      <w:r w:rsidR="009F3F3E" w:rsidRPr="003C1015">
        <w:rPr>
          <w:b/>
          <w:sz w:val="32"/>
          <w:szCs w:val="32"/>
        </w:rPr>
        <w:t>век</w:t>
      </w:r>
    </w:p>
    <w:p w:rsidR="00B02246" w:rsidRPr="003C1015" w:rsidRDefault="003C1015" w:rsidP="003C1015">
      <w:pPr>
        <w:pStyle w:val="11"/>
        <w:ind w:firstLine="709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К</w:t>
      </w:r>
      <w:r w:rsidRPr="003C1015">
        <w:rPr>
          <w:b/>
          <w:sz w:val="32"/>
          <w:szCs w:val="32"/>
        </w:rPr>
        <w:t>апиталистическая мануфактура превратилась в центр ра</w:t>
      </w:r>
      <w:r w:rsidRPr="003C1015">
        <w:rPr>
          <w:b/>
          <w:sz w:val="32"/>
          <w:szCs w:val="32"/>
        </w:rPr>
        <w:t>з</w:t>
      </w:r>
      <w:r w:rsidRPr="003C1015">
        <w:rPr>
          <w:b/>
          <w:sz w:val="32"/>
          <w:szCs w:val="32"/>
        </w:rPr>
        <w:t>вития производительных сил</w:t>
      </w:r>
    </w:p>
    <w:p w:rsidR="00B02246" w:rsidRPr="003C1015" w:rsidRDefault="003C1015" w:rsidP="006B4A57">
      <w:pPr>
        <w:pStyle w:val="11"/>
        <w:numPr>
          <w:ilvl w:val="0"/>
          <w:numId w:val="34"/>
        </w:numPr>
        <w:snapToGrid w:val="0"/>
        <w:rPr>
          <w:caps/>
          <w:sz w:val="32"/>
          <w:szCs w:val="32"/>
        </w:rPr>
      </w:pPr>
      <w:r w:rsidRPr="003C1015">
        <w:rPr>
          <w:sz w:val="32"/>
          <w:szCs w:val="32"/>
        </w:rPr>
        <w:t>Развивались европейский и мировой рынки.</w:t>
      </w:r>
    </w:p>
    <w:p w:rsidR="00B02246" w:rsidRPr="003C1015" w:rsidRDefault="003C1015" w:rsidP="006B4A57">
      <w:pPr>
        <w:pStyle w:val="11"/>
        <w:numPr>
          <w:ilvl w:val="0"/>
          <w:numId w:val="34"/>
        </w:numPr>
        <w:snapToGrid w:val="0"/>
        <w:rPr>
          <w:caps/>
          <w:sz w:val="32"/>
          <w:szCs w:val="32"/>
        </w:rPr>
      </w:pPr>
      <w:r w:rsidRPr="003C1015">
        <w:rPr>
          <w:sz w:val="32"/>
          <w:szCs w:val="32"/>
        </w:rPr>
        <w:t>Европейские государства проводили политику меркантилизма.</w:t>
      </w:r>
    </w:p>
    <w:p w:rsidR="00B02246" w:rsidRPr="003C1015" w:rsidRDefault="003C1015" w:rsidP="006B4A57">
      <w:pPr>
        <w:pStyle w:val="11"/>
        <w:numPr>
          <w:ilvl w:val="0"/>
          <w:numId w:val="34"/>
        </w:numPr>
        <w:snapToGrid w:val="0"/>
        <w:rPr>
          <w:caps/>
          <w:sz w:val="32"/>
          <w:szCs w:val="32"/>
        </w:rPr>
      </w:pPr>
      <w:r w:rsidRPr="003C1015">
        <w:rPr>
          <w:sz w:val="32"/>
          <w:szCs w:val="32"/>
        </w:rPr>
        <w:t>Продолжался  процесс первоначального    накопления  капитала.</w:t>
      </w:r>
    </w:p>
    <w:p w:rsidR="00B02246" w:rsidRPr="003C1015" w:rsidRDefault="003C1015" w:rsidP="006B4A57">
      <w:pPr>
        <w:pStyle w:val="11"/>
        <w:numPr>
          <w:ilvl w:val="0"/>
          <w:numId w:val="34"/>
        </w:numPr>
        <w:snapToGrid w:val="0"/>
        <w:rPr>
          <w:caps/>
          <w:sz w:val="32"/>
          <w:szCs w:val="32"/>
        </w:rPr>
      </w:pPr>
      <w:r w:rsidRPr="003C1015">
        <w:rPr>
          <w:sz w:val="32"/>
          <w:szCs w:val="32"/>
        </w:rPr>
        <w:t>Благодаря расширению сферы колониальных захватов увел</w:t>
      </w:r>
      <w:r w:rsidRPr="003C1015">
        <w:rPr>
          <w:sz w:val="32"/>
          <w:szCs w:val="32"/>
        </w:rPr>
        <w:t>и</w:t>
      </w:r>
      <w:r w:rsidRPr="003C1015">
        <w:rPr>
          <w:sz w:val="32"/>
          <w:szCs w:val="32"/>
        </w:rPr>
        <w:t>чился объём заморской торговли.</w:t>
      </w:r>
    </w:p>
    <w:p w:rsidR="006810CD" w:rsidRDefault="006810CD" w:rsidP="003C1015">
      <w:pPr>
        <w:pStyle w:val="11"/>
        <w:ind w:firstLine="0"/>
        <w:jc w:val="center"/>
        <w:rPr>
          <w:b/>
          <w:caps/>
          <w:sz w:val="32"/>
          <w:szCs w:val="32"/>
        </w:rPr>
      </w:pPr>
    </w:p>
    <w:p w:rsidR="00B02246" w:rsidRPr="003C1015" w:rsidRDefault="00B02246" w:rsidP="003C1015">
      <w:pPr>
        <w:pStyle w:val="11"/>
        <w:ind w:firstLine="709"/>
        <w:rPr>
          <w:b/>
          <w:sz w:val="32"/>
          <w:szCs w:val="32"/>
        </w:rPr>
      </w:pPr>
      <w:r w:rsidRPr="003C1015">
        <w:rPr>
          <w:b/>
          <w:caps/>
          <w:sz w:val="32"/>
          <w:szCs w:val="32"/>
        </w:rPr>
        <w:t xml:space="preserve">3. </w:t>
      </w:r>
      <w:r w:rsidRPr="003C1015">
        <w:rPr>
          <w:b/>
          <w:sz w:val="32"/>
          <w:szCs w:val="32"/>
        </w:rPr>
        <w:t>Революции и их значение для утверждения индустриал</w:t>
      </w:r>
      <w:r w:rsidRPr="003C1015">
        <w:rPr>
          <w:b/>
          <w:sz w:val="32"/>
          <w:szCs w:val="32"/>
        </w:rPr>
        <w:t>ь</w:t>
      </w:r>
      <w:r w:rsidRPr="003C1015">
        <w:rPr>
          <w:b/>
          <w:sz w:val="32"/>
          <w:szCs w:val="32"/>
        </w:rPr>
        <w:t>ного</w:t>
      </w:r>
      <w:r w:rsidR="003C1015">
        <w:rPr>
          <w:b/>
          <w:sz w:val="32"/>
          <w:szCs w:val="32"/>
        </w:rPr>
        <w:t xml:space="preserve"> </w:t>
      </w:r>
      <w:r w:rsidRPr="003C1015">
        <w:rPr>
          <w:b/>
          <w:sz w:val="32"/>
          <w:szCs w:val="32"/>
        </w:rPr>
        <w:t>общества.</w:t>
      </w:r>
    </w:p>
    <w:p w:rsidR="00B02246" w:rsidRDefault="00B02246" w:rsidP="003C1015">
      <w:pPr>
        <w:pStyle w:val="11"/>
        <w:ind w:firstLine="567"/>
        <w:rPr>
          <w:sz w:val="32"/>
          <w:szCs w:val="32"/>
        </w:rPr>
      </w:pPr>
      <w:r w:rsidRPr="003C1015">
        <w:rPr>
          <w:b/>
          <w:sz w:val="32"/>
          <w:szCs w:val="32"/>
        </w:rPr>
        <w:t>Революция</w:t>
      </w:r>
      <w:r w:rsidRPr="003C1015">
        <w:rPr>
          <w:sz w:val="32"/>
          <w:szCs w:val="32"/>
        </w:rPr>
        <w:t xml:space="preserve"> - это радикальное, относительно быстрое насильс</w:t>
      </w:r>
      <w:r w:rsidRPr="003C1015">
        <w:rPr>
          <w:sz w:val="32"/>
          <w:szCs w:val="32"/>
        </w:rPr>
        <w:t>т</w:t>
      </w:r>
      <w:r w:rsidRPr="003C1015">
        <w:rPr>
          <w:sz w:val="32"/>
          <w:szCs w:val="32"/>
        </w:rPr>
        <w:t>венное изменение политической и социальной структур, а также о</w:t>
      </w:r>
      <w:r w:rsidRPr="003C1015">
        <w:rPr>
          <w:sz w:val="32"/>
          <w:szCs w:val="32"/>
        </w:rPr>
        <w:t>с</w:t>
      </w:r>
      <w:r w:rsidRPr="003C1015">
        <w:rPr>
          <w:sz w:val="32"/>
          <w:szCs w:val="32"/>
        </w:rPr>
        <w:t>новных систем ценностей, которые сложились в обществе.</w:t>
      </w:r>
    </w:p>
    <w:tbl>
      <w:tblPr>
        <w:tblStyle w:val="af8"/>
        <w:tblW w:w="0" w:type="auto"/>
        <w:tblLayout w:type="fixed"/>
        <w:tblLook w:val="04A0"/>
      </w:tblPr>
      <w:tblGrid>
        <w:gridCol w:w="1668"/>
        <w:gridCol w:w="729"/>
        <w:gridCol w:w="7458"/>
      </w:tblGrid>
      <w:tr w:rsidR="003C1015" w:rsidRPr="003C1015" w:rsidTr="009129EF">
        <w:tc>
          <w:tcPr>
            <w:tcW w:w="1668" w:type="dxa"/>
            <w:vMerge w:val="restart"/>
            <w:tcBorders>
              <w:right w:val="nil"/>
            </w:tcBorders>
            <w:vAlign w:val="center"/>
          </w:tcPr>
          <w:p w:rsidR="003C1015" w:rsidRPr="003C1015" w:rsidRDefault="003C1015" w:rsidP="003C1015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  <w:bookmarkStart w:id="39" w:name="_Toc355904382"/>
            <w:bookmarkStart w:id="40" w:name="_Toc355905031"/>
            <w:r>
              <w:rPr>
                <w:b w:val="0"/>
                <w:sz w:val="28"/>
                <w:szCs w:val="28"/>
              </w:rPr>
              <w:lastRenderedPageBreak/>
              <w:t>Причины революции</w:t>
            </w:r>
            <w:bookmarkEnd w:id="39"/>
            <w:bookmarkEnd w:id="40"/>
          </w:p>
        </w:tc>
        <w:bookmarkStart w:id="41" w:name="_Toc355904383"/>
        <w:bookmarkStart w:id="42" w:name="_Toc355905032"/>
        <w:bookmarkEnd w:id="41"/>
        <w:bookmarkEnd w:id="42"/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3C1015" w:rsidRPr="003C1015" w:rsidRDefault="00AA3C88" w:rsidP="009563FF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A3C88">
              <w:rPr>
                <w:sz w:val="32"/>
                <w:szCs w:val="32"/>
              </w:rPr>
            </w:r>
            <w:r w:rsidRPr="00AA3C88">
              <w:rPr>
                <w:sz w:val="32"/>
                <w:szCs w:val="32"/>
              </w:rPr>
              <w:pict>
                <v:shape id="_x0000_s5506" type="#_x0000_t5" style="width:133.2pt;height:30.15pt;rotation:90;mso-left-percent:-10001;mso-top-percent:-10001;mso-position-horizontal:absolute;mso-position-horizontal-relative:char;mso-position-vertical:absolute;mso-position-vertical-relative:line;mso-left-percent:-10001;mso-top-percent:-10001;v-text-anchor:middle" fillcolor="#a5a5a5 [2092]">
                  <v:textbox inset=",.3mm,,.3mm"/>
                  <w10:wrap type="none"/>
                  <w10:anchorlock/>
                </v:shape>
              </w:pict>
            </w:r>
          </w:p>
        </w:tc>
        <w:tc>
          <w:tcPr>
            <w:tcW w:w="7458" w:type="dxa"/>
            <w:vAlign w:val="center"/>
          </w:tcPr>
          <w:p w:rsidR="003C1015" w:rsidRPr="003C1015" w:rsidRDefault="003C1015" w:rsidP="003C1015">
            <w:pPr>
              <w:pStyle w:val="11"/>
              <w:spacing w:line="240" w:lineRule="auto"/>
              <w:ind w:firstLine="0"/>
              <w:rPr>
                <w:szCs w:val="28"/>
              </w:rPr>
            </w:pPr>
            <w:r w:rsidRPr="003C1015">
              <w:rPr>
                <w:szCs w:val="28"/>
              </w:rPr>
              <w:t>Неудачная политика правительства.</w:t>
            </w:r>
          </w:p>
        </w:tc>
      </w:tr>
      <w:tr w:rsidR="003C1015" w:rsidRPr="003C1015" w:rsidTr="009129EF"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3C1015" w:rsidRPr="003C1015" w:rsidRDefault="003C1015" w:rsidP="009563FF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C1015" w:rsidRPr="003C1015" w:rsidRDefault="003C1015" w:rsidP="009563FF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58" w:type="dxa"/>
            <w:vAlign w:val="center"/>
          </w:tcPr>
          <w:p w:rsidR="003C1015" w:rsidRPr="003C1015" w:rsidRDefault="003C1015" w:rsidP="003C1015">
            <w:pPr>
              <w:pStyle w:val="11"/>
              <w:spacing w:line="240" w:lineRule="auto"/>
              <w:ind w:firstLine="0"/>
              <w:rPr>
                <w:szCs w:val="28"/>
              </w:rPr>
            </w:pPr>
            <w:r w:rsidRPr="003C1015">
              <w:rPr>
                <w:szCs w:val="28"/>
              </w:rPr>
              <w:t>Поражение в войнах.</w:t>
            </w:r>
          </w:p>
        </w:tc>
      </w:tr>
      <w:tr w:rsidR="003C1015" w:rsidRPr="003C1015" w:rsidTr="009129EF"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3C1015" w:rsidRPr="003C1015" w:rsidRDefault="003C1015" w:rsidP="009563FF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C1015" w:rsidRPr="003C1015" w:rsidRDefault="003C1015" w:rsidP="009563FF">
            <w:pPr>
              <w:pStyle w:val="2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58" w:type="dxa"/>
            <w:vAlign w:val="center"/>
          </w:tcPr>
          <w:p w:rsidR="003C1015" w:rsidRPr="003C1015" w:rsidRDefault="003C1015" w:rsidP="003C1015">
            <w:pPr>
              <w:pStyle w:val="11"/>
              <w:spacing w:line="240" w:lineRule="auto"/>
              <w:ind w:firstLine="0"/>
              <w:rPr>
                <w:szCs w:val="28"/>
              </w:rPr>
            </w:pPr>
            <w:r w:rsidRPr="003C1015">
              <w:rPr>
                <w:szCs w:val="28"/>
              </w:rPr>
              <w:t>Революции возникают в ситуации, когда социально-экономическое развитие вступает в противоречие с более косной политической структурой. Но это противоречие ещё не порождает революций. Для них нужна обстановка тяж</w:t>
            </w:r>
            <w:r w:rsidRPr="003C1015">
              <w:rPr>
                <w:szCs w:val="28"/>
              </w:rPr>
              <w:t>ё</w:t>
            </w:r>
            <w:r w:rsidRPr="003C1015">
              <w:rPr>
                <w:szCs w:val="28"/>
              </w:rPr>
              <w:t>лого кризиса, который создаёт революционную ситуацию.</w:t>
            </w:r>
          </w:p>
        </w:tc>
      </w:tr>
    </w:tbl>
    <w:p w:rsidR="003C1015" w:rsidRDefault="003C1015" w:rsidP="009563FF">
      <w:pPr>
        <w:pStyle w:val="2"/>
        <w:jc w:val="center"/>
        <w:rPr>
          <w:b w:val="0"/>
          <w:sz w:val="28"/>
          <w:szCs w:val="28"/>
        </w:rPr>
      </w:pPr>
    </w:p>
    <w:p w:rsidR="009563FF" w:rsidRPr="009563FF" w:rsidRDefault="009563FF" w:rsidP="009563FF">
      <w:pPr>
        <w:pStyle w:val="2"/>
        <w:jc w:val="center"/>
        <w:rPr>
          <w:b w:val="0"/>
          <w:sz w:val="28"/>
          <w:szCs w:val="28"/>
        </w:rPr>
      </w:pPr>
      <w:bookmarkStart w:id="43" w:name="_Toc355904384"/>
      <w:bookmarkStart w:id="44" w:name="_Toc355905033"/>
      <w:r w:rsidRPr="009563FF">
        <w:rPr>
          <w:b w:val="0"/>
          <w:sz w:val="28"/>
          <w:szCs w:val="28"/>
        </w:rPr>
        <w:t xml:space="preserve">Рис. </w:t>
      </w:r>
      <w:r w:rsidR="0070659C">
        <w:rPr>
          <w:b w:val="0"/>
          <w:sz w:val="28"/>
          <w:szCs w:val="28"/>
          <w:lang w:val="en-US"/>
        </w:rPr>
        <w:t>10</w:t>
      </w:r>
      <w:r w:rsidRPr="009563FF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Причины революции</w:t>
      </w:r>
      <w:r w:rsidRPr="009563FF">
        <w:rPr>
          <w:b w:val="0"/>
          <w:sz w:val="28"/>
          <w:szCs w:val="28"/>
        </w:rPr>
        <w:t>».</w:t>
      </w:r>
      <w:bookmarkEnd w:id="43"/>
      <w:bookmarkEnd w:id="44"/>
    </w:p>
    <w:p w:rsidR="009563FF" w:rsidRDefault="009563FF" w:rsidP="00B02246"/>
    <w:p w:rsidR="00B02246" w:rsidRPr="00855BC6" w:rsidRDefault="00855BC6" w:rsidP="00855BC6">
      <w:pPr>
        <w:jc w:val="right"/>
        <w:rPr>
          <w:sz w:val="32"/>
          <w:szCs w:val="32"/>
        </w:rPr>
      </w:pPr>
      <w:r w:rsidRPr="00855BC6">
        <w:rPr>
          <w:i/>
          <w:sz w:val="32"/>
          <w:szCs w:val="32"/>
        </w:rPr>
        <w:t>Таблица 7</w:t>
      </w:r>
    </w:p>
    <w:p w:rsidR="00B02246" w:rsidRDefault="00B02246" w:rsidP="00B02246"/>
    <w:tbl>
      <w:tblPr>
        <w:tblW w:w="97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81"/>
        <w:gridCol w:w="4182"/>
        <w:gridCol w:w="3070"/>
      </w:tblGrid>
      <w:tr w:rsidR="00B02246" w:rsidTr="003C1015">
        <w:trPr>
          <w:trHeight w:hRule="exact" w:val="6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Англия</w:t>
            </w:r>
          </w:p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(1640-1660 гг.)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Америка </w:t>
            </w:r>
          </w:p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>
              <w:rPr>
                <w:b/>
                <w:szCs w:val="28"/>
              </w:rPr>
              <w:t>1775 -1783 гг.)</w:t>
            </w:r>
          </w:p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Франция </w:t>
            </w:r>
          </w:p>
          <w:p w:rsidR="00B02246" w:rsidRDefault="00B02246" w:rsidP="00866FA8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(1789-1794 гг.)</w:t>
            </w:r>
          </w:p>
        </w:tc>
      </w:tr>
      <w:tr w:rsidR="00B02246" w:rsidTr="003C1015">
        <w:trPr>
          <w:trHeight w:hRule="exact" w:val="362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before="40" w:line="259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Финансовый кризис. </w:t>
            </w:r>
          </w:p>
          <w:p w:rsidR="00B02246" w:rsidRDefault="00B02246" w:rsidP="00866FA8">
            <w:pPr>
              <w:pStyle w:val="11"/>
              <w:spacing w:before="40" w:line="259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Массовые гон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на пуритан. </w:t>
            </w:r>
          </w:p>
          <w:p w:rsidR="00B02246" w:rsidRDefault="00B02246" w:rsidP="003C1015">
            <w:pPr>
              <w:pStyle w:val="11"/>
              <w:spacing w:before="40" w:line="259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 Действия ан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 xml:space="preserve">лийских королей Якова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и Карла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3C1015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Меры, которыми британское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вительство хотело пресечь в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лониях тенденцию к автономн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сти. Власти старались приторм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зить развитие местного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ства, продавая привозные товары по завышенным ценам. Огран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чивалась самостоятельность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конодательных собраний,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рые отстаивали интересы колон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торговле и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наступил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стой, казна пустовала из-за чрезмерных трат двора. </w:t>
            </w:r>
            <w:smartTag w:uri="urn:schemas-microsoft-com:office:smarttags" w:element="metricconverter">
              <w:smartTagPr>
                <w:attr w:name="ProductID" w:val="1789 г"/>
              </w:smartTagPr>
              <w:r>
                <w:rPr>
                  <w:szCs w:val="28"/>
                </w:rPr>
                <w:t>1789 г</w:t>
              </w:r>
            </w:smartTag>
            <w:r>
              <w:rPr>
                <w:szCs w:val="28"/>
              </w:rPr>
              <w:t>. оказался неурожайным, начался голод.</w:t>
            </w:r>
          </w:p>
          <w:p w:rsidR="00B02246" w:rsidRDefault="00B02246" w:rsidP="00866FA8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B02246" w:rsidRDefault="00B02246" w:rsidP="00B02246">
      <w:pPr>
        <w:ind w:right="4"/>
        <w:jc w:val="center"/>
        <w:rPr>
          <w:b/>
          <w:bCs/>
          <w:sz w:val="28"/>
          <w:szCs w:val="28"/>
        </w:rPr>
      </w:pPr>
    </w:p>
    <w:p w:rsidR="003100B3" w:rsidRDefault="00B02246" w:rsidP="003100B3">
      <w:pPr>
        <w:spacing w:line="300" w:lineRule="auto"/>
        <w:ind w:right="6" w:firstLine="709"/>
        <w:jc w:val="both"/>
        <w:rPr>
          <w:b/>
          <w:bCs/>
          <w:sz w:val="32"/>
          <w:szCs w:val="32"/>
        </w:rPr>
      </w:pPr>
      <w:r w:rsidRPr="003100B3">
        <w:rPr>
          <w:b/>
          <w:bCs/>
          <w:sz w:val="32"/>
          <w:szCs w:val="32"/>
        </w:rPr>
        <w:t xml:space="preserve">Война за независимость в Северной Америке и образование США </w:t>
      </w:r>
      <w:r w:rsidRPr="003100B3">
        <w:rPr>
          <w:b/>
          <w:sz w:val="32"/>
          <w:szCs w:val="32"/>
        </w:rPr>
        <w:t>(1775 -1783 гг.)</w:t>
      </w:r>
    </w:p>
    <w:p w:rsidR="003100B3" w:rsidRDefault="00B02246" w:rsidP="003100B3">
      <w:pPr>
        <w:spacing w:line="300" w:lineRule="auto"/>
        <w:ind w:right="6" w:firstLine="709"/>
        <w:jc w:val="both"/>
        <w:rPr>
          <w:b/>
          <w:bCs/>
          <w:sz w:val="32"/>
          <w:szCs w:val="32"/>
        </w:rPr>
      </w:pPr>
      <w:r w:rsidRPr="003100B3">
        <w:rPr>
          <w:b/>
          <w:bCs/>
          <w:sz w:val="32"/>
          <w:szCs w:val="32"/>
        </w:rPr>
        <w:t>Причины:</w:t>
      </w:r>
      <w:r w:rsidRPr="003100B3">
        <w:rPr>
          <w:bCs/>
          <w:sz w:val="32"/>
          <w:szCs w:val="32"/>
        </w:rPr>
        <w:t xml:space="preserve">  ограбление колоний, неравноправный торговый о</w:t>
      </w:r>
      <w:r w:rsidRPr="003100B3">
        <w:rPr>
          <w:bCs/>
          <w:sz w:val="32"/>
          <w:szCs w:val="32"/>
        </w:rPr>
        <w:t>б</w:t>
      </w:r>
      <w:r w:rsidRPr="003100B3">
        <w:rPr>
          <w:bCs/>
          <w:sz w:val="32"/>
          <w:szCs w:val="32"/>
        </w:rPr>
        <w:t>мен, запрет на открытие мануфактур, запрет колонистам селиться на свободных землях на запад (западнее Аллеганских гор), высокие н</w:t>
      </w:r>
      <w:r w:rsidRPr="003100B3">
        <w:rPr>
          <w:bCs/>
          <w:sz w:val="32"/>
          <w:szCs w:val="32"/>
        </w:rPr>
        <w:t>а</w:t>
      </w:r>
      <w:r w:rsidRPr="003100B3">
        <w:rPr>
          <w:bCs/>
          <w:sz w:val="32"/>
          <w:szCs w:val="32"/>
        </w:rPr>
        <w:t>логи («гербовый сбор»- налог на любой товар) и отсутствие предст</w:t>
      </w:r>
      <w:r w:rsidRPr="003100B3">
        <w:rPr>
          <w:bCs/>
          <w:sz w:val="32"/>
          <w:szCs w:val="32"/>
        </w:rPr>
        <w:t>а</w:t>
      </w:r>
      <w:r w:rsidRPr="003100B3">
        <w:rPr>
          <w:bCs/>
          <w:sz w:val="32"/>
          <w:szCs w:val="32"/>
        </w:rPr>
        <w:t>вительства в английском парламенте.</w:t>
      </w:r>
    </w:p>
    <w:p w:rsidR="003100B3" w:rsidRDefault="00B02246" w:rsidP="003100B3">
      <w:pPr>
        <w:spacing w:line="300" w:lineRule="auto"/>
        <w:ind w:right="6" w:firstLine="709"/>
        <w:jc w:val="both"/>
        <w:rPr>
          <w:b/>
          <w:bCs/>
          <w:sz w:val="32"/>
          <w:szCs w:val="32"/>
        </w:rPr>
      </w:pPr>
      <w:r w:rsidRPr="003100B3">
        <w:rPr>
          <w:b/>
          <w:bCs/>
          <w:sz w:val="32"/>
          <w:szCs w:val="32"/>
        </w:rPr>
        <w:t xml:space="preserve">Все это препятствовало развитию промышленности, нового капиталистического уклада.    </w:t>
      </w:r>
    </w:p>
    <w:p w:rsidR="003100B3" w:rsidRDefault="00B02246" w:rsidP="003100B3">
      <w:pPr>
        <w:spacing w:line="300" w:lineRule="auto"/>
        <w:ind w:right="6" w:firstLine="709"/>
        <w:jc w:val="both"/>
        <w:rPr>
          <w:b/>
          <w:bCs/>
          <w:sz w:val="32"/>
          <w:szCs w:val="32"/>
        </w:rPr>
      </w:pPr>
      <w:r w:rsidRPr="003100B3">
        <w:rPr>
          <w:bCs/>
          <w:sz w:val="32"/>
          <w:szCs w:val="32"/>
        </w:rPr>
        <w:lastRenderedPageBreak/>
        <w:t xml:space="preserve">В </w:t>
      </w:r>
      <w:smartTag w:uri="urn:schemas-microsoft-com:office:smarttags" w:element="metricconverter">
        <w:smartTagPr>
          <w:attr w:name="ProductID" w:val="1775 г"/>
        </w:smartTagPr>
        <w:r w:rsidRPr="003100B3">
          <w:rPr>
            <w:bCs/>
            <w:sz w:val="32"/>
            <w:szCs w:val="32"/>
          </w:rPr>
          <w:t>1775 г</w:t>
        </w:r>
      </w:smartTag>
      <w:r w:rsidRPr="003100B3">
        <w:rPr>
          <w:bCs/>
          <w:sz w:val="32"/>
          <w:szCs w:val="32"/>
        </w:rPr>
        <w:t xml:space="preserve">. началась война за независимость. Континентальный конгресс создал армию для борьбы с Англией во главе с </w:t>
      </w:r>
      <w:r w:rsidRPr="003100B3">
        <w:rPr>
          <w:b/>
          <w:bCs/>
          <w:i/>
          <w:sz w:val="32"/>
          <w:szCs w:val="32"/>
        </w:rPr>
        <w:t>Джорджем Вашингтоном</w:t>
      </w:r>
      <w:r w:rsidRPr="003100B3">
        <w:rPr>
          <w:bCs/>
          <w:sz w:val="32"/>
          <w:szCs w:val="32"/>
        </w:rPr>
        <w:t xml:space="preserve">. </w:t>
      </w:r>
    </w:p>
    <w:p w:rsidR="00B02246" w:rsidRPr="003100B3" w:rsidRDefault="00B02246" w:rsidP="003100B3">
      <w:pPr>
        <w:spacing w:line="300" w:lineRule="auto"/>
        <w:ind w:right="6" w:firstLine="709"/>
        <w:jc w:val="both"/>
        <w:rPr>
          <w:b/>
          <w:bCs/>
          <w:sz w:val="32"/>
          <w:szCs w:val="32"/>
        </w:rPr>
      </w:pPr>
      <w:r w:rsidRPr="003100B3">
        <w:rPr>
          <w:b/>
          <w:bCs/>
          <w:sz w:val="32"/>
          <w:szCs w:val="32"/>
          <w:u w:val="single"/>
        </w:rPr>
        <w:t xml:space="preserve">4 июля </w:t>
      </w:r>
      <w:smartTag w:uri="urn:schemas-microsoft-com:office:smarttags" w:element="metricconverter">
        <w:smartTagPr>
          <w:attr w:name="ProductID" w:val="1776 г"/>
        </w:smartTagPr>
        <w:r w:rsidRPr="003100B3">
          <w:rPr>
            <w:b/>
            <w:bCs/>
            <w:sz w:val="32"/>
            <w:szCs w:val="32"/>
            <w:u w:val="single"/>
          </w:rPr>
          <w:t>1776 г</w:t>
        </w:r>
      </w:smartTag>
      <w:r w:rsidRPr="003100B3">
        <w:rPr>
          <w:bCs/>
          <w:sz w:val="32"/>
          <w:szCs w:val="32"/>
        </w:rPr>
        <w:t xml:space="preserve">. -  принята Декларация независимости США.  В </w:t>
      </w:r>
      <w:smartTag w:uri="urn:schemas-microsoft-com:office:smarttags" w:element="metricconverter">
        <w:smartTagPr>
          <w:attr w:name="ProductID" w:val="1781 г"/>
        </w:smartTagPr>
        <w:r w:rsidRPr="003100B3">
          <w:rPr>
            <w:bCs/>
            <w:sz w:val="32"/>
            <w:szCs w:val="32"/>
          </w:rPr>
          <w:t>1781 г</w:t>
        </w:r>
      </w:smartTag>
      <w:r w:rsidRPr="003100B3">
        <w:rPr>
          <w:bCs/>
          <w:sz w:val="32"/>
          <w:szCs w:val="32"/>
        </w:rPr>
        <w:t>. Англия капитулировала и признала США независимым гос</w:t>
      </w:r>
      <w:r w:rsidRPr="003100B3">
        <w:rPr>
          <w:bCs/>
          <w:sz w:val="32"/>
          <w:szCs w:val="32"/>
        </w:rPr>
        <w:t>у</w:t>
      </w:r>
      <w:r w:rsidRPr="003100B3">
        <w:rPr>
          <w:bCs/>
          <w:sz w:val="32"/>
          <w:szCs w:val="32"/>
        </w:rPr>
        <w:t>дарством (</w:t>
      </w:r>
      <w:smartTag w:uri="urn:schemas-microsoft-com:office:smarttags" w:element="metricconverter">
        <w:smartTagPr>
          <w:attr w:name="ProductID" w:val="1783 г"/>
        </w:smartTagPr>
        <w:r w:rsidRPr="003100B3">
          <w:rPr>
            <w:bCs/>
            <w:sz w:val="32"/>
            <w:szCs w:val="32"/>
          </w:rPr>
          <w:t>1783 г</w:t>
        </w:r>
      </w:smartTag>
      <w:r w:rsidRPr="003100B3">
        <w:rPr>
          <w:bCs/>
          <w:sz w:val="32"/>
          <w:szCs w:val="32"/>
        </w:rPr>
        <w:t>.).</w:t>
      </w:r>
    </w:p>
    <w:p w:rsidR="00B02246" w:rsidRDefault="00B02246" w:rsidP="00A17744">
      <w:pPr>
        <w:spacing w:line="300" w:lineRule="auto"/>
        <w:ind w:right="6" w:firstLine="708"/>
        <w:jc w:val="both"/>
        <w:rPr>
          <w:b/>
          <w:bCs/>
          <w:sz w:val="10"/>
          <w:szCs w:val="10"/>
        </w:rPr>
      </w:pPr>
      <w:r w:rsidRPr="003100B3">
        <w:rPr>
          <w:b/>
          <w:bCs/>
          <w:sz w:val="32"/>
          <w:szCs w:val="32"/>
        </w:rPr>
        <w:t xml:space="preserve">Высшие органы власти по Конституции </w:t>
      </w:r>
      <w:smartTag w:uri="urn:schemas-microsoft-com:office:smarttags" w:element="metricconverter">
        <w:smartTagPr>
          <w:attr w:name="ProductID" w:val="1787 г"/>
        </w:smartTagPr>
        <w:r w:rsidRPr="003100B3">
          <w:rPr>
            <w:b/>
            <w:bCs/>
            <w:sz w:val="32"/>
            <w:szCs w:val="32"/>
          </w:rPr>
          <w:t>1787 г</w:t>
        </w:r>
      </w:smartTag>
      <w:r w:rsidRPr="003100B3">
        <w:rPr>
          <w:b/>
          <w:bCs/>
          <w:sz w:val="32"/>
          <w:szCs w:val="32"/>
        </w:rPr>
        <w:t>. в США</w:t>
      </w:r>
    </w:p>
    <w:p w:rsidR="00066666" w:rsidRPr="00066666" w:rsidRDefault="00066666" w:rsidP="00A17744">
      <w:pPr>
        <w:spacing w:line="300" w:lineRule="auto"/>
        <w:ind w:right="6" w:firstLine="708"/>
        <w:jc w:val="both"/>
        <w:rPr>
          <w:b/>
          <w:bCs/>
          <w:sz w:val="10"/>
          <w:szCs w:val="10"/>
        </w:rPr>
      </w:pPr>
    </w:p>
    <w:p w:rsidR="003100B3" w:rsidRDefault="00AA3C88" w:rsidP="003100B3">
      <w:pPr>
        <w:spacing w:line="300" w:lineRule="auto"/>
        <w:ind w:right="6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pict>
          <v:group id="_x0000_s5332" style="position:absolute;left:0;text-align:left;margin-left:14.45pt;margin-top:2.95pt;width:454.8pt;height:224.5pt;z-index:253125120" coordorigin="1423,4989" coordsize="9096,4490">
            <v:rect id="_x0000_s2581" style="position:absolute;left:1423;top:5171;width:1949;height:526" o:regroupid="13">
              <v:textbox style="mso-next-textbox:#_x0000_s2581">
                <w:txbxContent>
                  <w:p w:rsidR="000A22E8" w:rsidRDefault="000A22E8" w:rsidP="003100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Президент</w:t>
                    </w:r>
                  </w:p>
                </w:txbxContent>
              </v:textbox>
            </v:rect>
            <v:rect id="_x0000_s2582" style="position:absolute;left:7530;top:5171;width:2989;height:526" o:regroupid="13">
              <v:textbox style="mso-next-textbox:#_x0000_s2582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Верховный суд</w:t>
                    </w:r>
                  </w:p>
                </w:txbxContent>
              </v:textbox>
            </v:rect>
            <v:rect id="_x0000_s2585" style="position:absolute;left:2424;top:8416;width:6746;height:1063;flip:y" o:regroupid="13">
              <v:textbox style="mso-next-textbox:#_x0000_s2585">
                <w:txbxContent>
                  <w:p w:rsidR="000A22E8" w:rsidRPr="005B7D6C" w:rsidRDefault="000A22E8" w:rsidP="005B7D6C">
                    <w:pPr>
                      <w:jc w:val="center"/>
                      <w:rPr>
                        <w:spacing w:val="200"/>
                        <w:sz w:val="28"/>
                        <w:szCs w:val="28"/>
                      </w:rPr>
                    </w:pPr>
                    <w:r w:rsidRPr="005B7D6C">
                      <w:rPr>
                        <w:spacing w:val="200"/>
                        <w:sz w:val="28"/>
                        <w:szCs w:val="28"/>
                      </w:rPr>
                      <w:t>Избиратели</w:t>
                    </w:r>
                  </w:p>
                  <w:p w:rsidR="000A22E8" w:rsidRPr="00A17744" w:rsidRDefault="000A22E8" w:rsidP="00B02246">
                    <w:pPr>
                      <w:jc w:val="center"/>
                    </w:pPr>
                    <w:proofErr w:type="gramStart"/>
                    <w:r w:rsidRPr="00A17744">
                      <w:t>(</w:t>
                    </w:r>
                    <w:proofErr w:type="spellStart"/>
                    <w:r w:rsidRPr="00A17744">
                      <w:t>негры</w:t>
                    </w:r>
                    <w:proofErr w:type="spellEnd"/>
                    <w:r w:rsidRPr="00A17744">
                      <w:t>, индейцы не имели гражданских прав,</w:t>
                    </w:r>
                    <w:proofErr w:type="gramEnd"/>
                  </w:p>
                  <w:p w:rsidR="000A22E8" w:rsidRPr="00A17744" w:rsidRDefault="000A22E8" w:rsidP="00B02246">
                    <w:pPr>
                      <w:jc w:val="center"/>
                    </w:pPr>
                    <w:r w:rsidRPr="00A17744">
                      <w:t>женщины, белые бедняки не получили избирательных прав)</w:t>
                    </w:r>
                  </w:p>
                </w:txbxContent>
              </v:textbox>
            </v:rect>
            <v:shape id="_x0000_s5245" type="#_x0000_t32" style="position:absolute;left:3372;top:5444;width:4158;height:0;v-text-anchor:middle" o:connectortype="straight" o:regroupid="13">
              <v:stroke endarrow="block"/>
            </v:shape>
            <v:rect id="_x0000_s5246" style="position:absolute;left:3457;top:4989;width:3993;height:398" o:regroupid="13" stroked="f">
              <v:textbox style="mso-next-textbox:#_x0000_s5246" inset=".5mm,.3mm,.5mm,.3mm">
                <w:txbxContent>
                  <w:p w:rsidR="000A22E8" w:rsidRPr="006D53B7" w:rsidRDefault="000A22E8" w:rsidP="006D53B7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6D53B7">
                      <w:rPr>
                        <w:bCs/>
                        <w:sz w:val="23"/>
                        <w:szCs w:val="23"/>
                      </w:rPr>
                      <w:t>Назначает по согласованию с Сенатом</w:t>
                    </w:r>
                  </w:p>
                </w:txbxContent>
              </v:textbox>
            </v:rect>
            <v:rect id="_x0000_s5247" style="position:absolute;left:1423;top:7186;width:1949;height:818;v-text-anchor:middle" o:regroupid="13">
              <v:textbox style="mso-next-textbox:#_x0000_s5247">
                <w:txbxContent>
                  <w:p w:rsidR="000A22E8" w:rsidRPr="003100B3" w:rsidRDefault="000A22E8" w:rsidP="003100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100B3">
                      <w:rPr>
                        <w:sz w:val="28"/>
                        <w:szCs w:val="28"/>
                      </w:rPr>
                      <w:t>Выборщики Президента</w:t>
                    </w:r>
                  </w:p>
                </w:txbxContent>
              </v:textbox>
            </v:rect>
            <v:rect id="_x0000_s5248" style="position:absolute;left:4288;top:6014;width:3094;height:818;v-text-anchor:middle" o:regroupid="13">
              <v:textbox style="mso-next-textbox:#_x0000_s5248">
                <w:txbxContent>
                  <w:p w:rsidR="000A22E8" w:rsidRPr="003100B3" w:rsidRDefault="000A22E8" w:rsidP="003100B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Палата </w:t>
                    </w:r>
                    <w:r>
                      <w:rPr>
                        <w:sz w:val="28"/>
                        <w:szCs w:val="28"/>
                      </w:rPr>
                      <w:br/>
                      <w:t>представителей</w:t>
                    </w:r>
                  </w:p>
                </w:txbxContent>
              </v:textbox>
            </v:rect>
            <v:rect id="_x0000_s5249" style="position:absolute;left:8016;top:6014;width:2310;height:818;v-text-anchor:middle" o:regroupid="13">
              <v:textbox style="mso-next-textbox:#_x0000_s5249">
                <w:txbxContent>
                  <w:p w:rsidR="000A22E8" w:rsidRPr="003100B3" w:rsidRDefault="000A22E8" w:rsidP="005B7D6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B7D6C">
                      <w:rPr>
                        <w:sz w:val="28"/>
                        <w:szCs w:val="28"/>
                        <w:u w:val="single"/>
                      </w:rPr>
                      <w:t>Конгресс</w:t>
                    </w:r>
                    <w:r w:rsidRPr="005B7D6C">
                      <w:rPr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sz w:val="28"/>
                        <w:szCs w:val="28"/>
                      </w:rPr>
                      <w:t>Сенат</w:t>
                    </w:r>
                  </w:p>
                </w:txbxContent>
              </v:textbox>
            </v:rect>
            <v:shape id="_x0000_s5250" type="#_x0000_t32" style="position:absolute;left:7382;top:6376;width:634;height:0;flip:x;v-text-anchor:middle" o:connectortype="straight" o:regroupid="13">
              <v:stroke endarrow="block"/>
            </v:shape>
            <v:rect id="_x0000_s5251" style="position:absolute;left:7802;top:7186;width:2717;height:818;v-text-anchor:middle" o:regroupid="13">
              <v:textbox style="mso-next-textbox:#_x0000_s5251">
                <w:txbxContent>
                  <w:p w:rsidR="000A22E8" w:rsidRPr="003100B3" w:rsidRDefault="000A22E8" w:rsidP="005B7D6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Законодательные Палаты штатов</w:t>
                    </w:r>
                  </w:p>
                </w:txbxContent>
              </v:textbox>
            </v:rect>
            <v:shape id="_x0000_s5255" type="#_x0000_t32" style="position:absolute;left:2424;top:5697;width:0;height:1489;flip:y;v-text-anchor:middle" o:connectortype="straight" o:regroupid="13">
              <v:stroke endarrow="block"/>
            </v:shape>
            <v:shape id="_x0000_s5256" type="#_x0000_t32" style="position:absolute;left:5815;top:6832;width:0;height:1584;flip:y;v-text-anchor:middle" o:connectortype="straight" o:regroupid="13">
              <v:stroke endarrow="block"/>
            </v:shape>
            <v:shape id="_x0000_s5257" type="#_x0000_t32" style="position:absolute;left:2424;top:8004;width:0;height:412;flip:y;v-text-anchor:middle" o:connectortype="straight" o:regroupid="13">
              <v:stroke endarrow="block"/>
            </v:shape>
            <v:shape id="_x0000_s5258" type="#_x0000_t32" style="position:absolute;left:9170;top:8004;width:0;height:412;flip:y;v-text-anchor:middle" o:connectortype="straight" o:regroupid="13">
              <v:stroke endarrow="block"/>
            </v:shape>
            <v:shape id="_x0000_s5259" type="#_x0000_t32" style="position:absolute;left:9170;top:6832;width:1;height:354;flip:y;v-text-anchor:middle" o:connectortype="straight" o:regroupid="13">
              <v:stroke endarrow="block"/>
            </v:shape>
          </v:group>
        </w:pict>
      </w:r>
    </w:p>
    <w:p w:rsidR="003100B3" w:rsidRDefault="003100B3" w:rsidP="003100B3">
      <w:pPr>
        <w:spacing w:line="300" w:lineRule="auto"/>
        <w:ind w:right="6"/>
        <w:jc w:val="both"/>
        <w:rPr>
          <w:b/>
          <w:bCs/>
          <w:sz w:val="32"/>
          <w:szCs w:val="32"/>
        </w:rPr>
      </w:pPr>
    </w:p>
    <w:p w:rsidR="003100B3" w:rsidRPr="003100B3" w:rsidRDefault="003100B3" w:rsidP="003100B3">
      <w:pPr>
        <w:spacing w:line="300" w:lineRule="auto"/>
        <w:ind w:right="6"/>
        <w:jc w:val="both"/>
        <w:rPr>
          <w:b/>
          <w:bCs/>
          <w:sz w:val="32"/>
          <w:szCs w:val="32"/>
        </w:rPr>
      </w:pPr>
    </w:p>
    <w:p w:rsidR="00B02246" w:rsidRDefault="00B02246" w:rsidP="003100B3">
      <w:pPr>
        <w:spacing w:line="300" w:lineRule="auto"/>
        <w:ind w:right="6"/>
        <w:jc w:val="both"/>
        <w:rPr>
          <w:bCs/>
          <w:sz w:val="32"/>
          <w:szCs w:val="32"/>
        </w:rPr>
      </w:pPr>
    </w:p>
    <w:p w:rsidR="005B7D6C" w:rsidRPr="005B7D6C" w:rsidRDefault="005B7D6C" w:rsidP="003100B3">
      <w:pPr>
        <w:spacing w:line="300" w:lineRule="auto"/>
        <w:ind w:right="6"/>
        <w:jc w:val="both"/>
        <w:rPr>
          <w:b/>
          <w:bCs/>
          <w:sz w:val="32"/>
          <w:szCs w:val="32"/>
        </w:rPr>
      </w:pPr>
    </w:p>
    <w:p w:rsidR="005B7D6C" w:rsidRDefault="005B7D6C" w:rsidP="003100B3">
      <w:pPr>
        <w:spacing w:line="300" w:lineRule="auto"/>
        <w:ind w:right="6"/>
        <w:jc w:val="both"/>
        <w:rPr>
          <w:bCs/>
          <w:sz w:val="32"/>
          <w:szCs w:val="32"/>
        </w:rPr>
      </w:pPr>
    </w:p>
    <w:p w:rsidR="00B02246" w:rsidRDefault="00B02246" w:rsidP="00A17744">
      <w:pPr>
        <w:spacing w:line="300" w:lineRule="auto"/>
        <w:ind w:right="6"/>
        <w:jc w:val="both"/>
        <w:rPr>
          <w:b/>
          <w:bCs/>
          <w:sz w:val="22"/>
        </w:rPr>
      </w:pPr>
      <w:r>
        <w:rPr>
          <w:bCs/>
          <w:sz w:val="28"/>
          <w:szCs w:val="28"/>
        </w:rPr>
        <w:tab/>
      </w:r>
    </w:p>
    <w:p w:rsidR="00B02246" w:rsidRDefault="00B02246" w:rsidP="00B02246">
      <w:pPr>
        <w:ind w:right="4"/>
        <w:jc w:val="center"/>
        <w:rPr>
          <w:b/>
          <w:bCs/>
          <w:sz w:val="22"/>
        </w:rPr>
      </w:pPr>
    </w:p>
    <w:p w:rsidR="00B02246" w:rsidRDefault="00B02246" w:rsidP="00B02246">
      <w:pPr>
        <w:ind w:right="4"/>
        <w:rPr>
          <w:b/>
          <w:bCs/>
          <w:sz w:val="28"/>
          <w:szCs w:val="28"/>
        </w:rPr>
      </w:pPr>
    </w:p>
    <w:p w:rsidR="00B02246" w:rsidRDefault="00B02246" w:rsidP="00B02246">
      <w:pPr>
        <w:ind w:right="4"/>
        <w:jc w:val="center"/>
        <w:rPr>
          <w:b/>
          <w:bCs/>
          <w:sz w:val="28"/>
          <w:szCs w:val="28"/>
        </w:rPr>
      </w:pPr>
    </w:p>
    <w:p w:rsidR="00B02246" w:rsidRDefault="00B02246" w:rsidP="00B02246">
      <w:pPr>
        <w:ind w:right="4"/>
        <w:jc w:val="center"/>
        <w:rPr>
          <w:b/>
          <w:bCs/>
          <w:sz w:val="28"/>
          <w:szCs w:val="28"/>
        </w:rPr>
      </w:pPr>
    </w:p>
    <w:p w:rsidR="00B02246" w:rsidRDefault="00B02246" w:rsidP="00B02246">
      <w:pPr>
        <w:ind w:right="4"/>
        <w:rPr>
          <w:b/>
          <w:bCs/>
          <w:sz w:val="28"/>
          <w:szCs w:val="28"/>
        </w:rPr>
      </w:pPr>
    </w:p>
    <w:p w:rsidR="00B02246" w:rsidRDefault="00B02246" w:rsidP="00B02246">
      <w:pPr>
        <w:ind w:right="4"/>
        <w:rPr>
          <w:b/>
          <w:bCs/>
          <w:sz w:val="28"/>
          <w:szCs w:val="28"/>
        </w:rPr>
      </w:pPr>
    </w:p>
    <w:p w:rsidR="009563FF" w:rsidRPr="009563FF" w:rsidRDefault="009563FF" w:rsidP="009563FF">
      <w:pPr>
        <w:ind w:right="4"/>
        <w:jc w:val="center"/>
        <w:rPr>
          <w:bCs/>
          <w:sz w:val="28"/>
          <w:szCs w:val="28"/>
        </w:rPr>
      </w:pPr>
      <w:r w:rsidRPr="009563FF">
        <w:rPr>
          <w:sz w:val="28"/>
          <w:szCs w:val="28"/>
        </w:rPr>
        <w:t>Рис. 1</w:t>
      </w:r>
      <w:r w:rsidR="0070659C" w:rsidRPr="0070659C">
        <w:rPr>
          <w:sz w:val="28"/>
          <w:szCs w:val="28"/>
        </w:rPr>
        <w:t>1</w:t>
      </w:r>
      <w:r w:rsidRPr="009563FF">
        <w:rPr>
          <w:sz w:val="28"/>
          <w:szCs w:val="28"/>
        </w:rPr>
        <w:t xml:space="preserve"> «</w:t>
      </w:r>
      <w:r w:rsidRPr="009563FF">
        <w:rPr>
          <w:bCs/>
          <w:sz w:val="28"/>
          <w:szCs w:val="28"/>
        </w:rPr>
        <w:t xml:space="preserve">Высшие органы власти по Конституции </w:t>
      </w:r>
      <w:smartTag w:uri="urn:schemas-microsoft-com:office:smarttags" w:element="metricconverter">
        <w:smartTagPr>
          <w:attr w:name="ProductID" w:val="1787 г"/>
        </w:smartTagPr>
        <w:r w:rsidRPr="009563FF">
          <w:rPr>
            <w:bCs/>
            <w:sz w:val="28"/>
            <w:szCs w:val="28"/>
          </w:rPr>
          <w:t>1787 г</w:t>
        </w:r>
      </w:smartTag>
      <w:r w:rsidRPr="009563FF">
        <w:rPr>
          <w:bCs/>
          <w:sz w:val="28"/>
          <w:szCs w:val="28"/>
        </w:rPr>
        <w:t>. в США</w:t>
      </w:r>
      <w:r w:rsidRPr="009563FF">
        <w:rPr>
          <w:sz w:val="28"/>
          <w:szCs w:val="28"/>
        </w:rPr>
        <w:t>».</w:t>
      </w:r>
    </w:p>
    <w:p w:rsidR="00B02246" w:rsidRDefault="00B02246" w:rsidP="00B02246">
      <w:pPr>
        <w:ind w:right="4"/>
        <w:rPr>
          <w:b/>
          <w:bCs/>
          <w:sz w:val="28"/>
          <w:szCs w:val="28"/>
        </w:rPr>
      </w:pPr>
    </w:p>
    <w:p w:rsidR="00066666" w:rsidRPr="00437C67" w:rsidRDefault="00066666" w:rsidP="00066666">
      <w:pPr>
        <w:spacing w:line="300" w:lineRule="auto"/>
        <w:ind w:firstLine="709"/>
        <w:jc w:val="both"/>
        <w:rPr>
          <w:sz w:val="32"/>
          <w:szCs w:val="32"/>
        </w:rPr>
      </w:pPr>
      <w:r w:rsidRPr="00437C67">
        <w:rPr>
          <w:sz w:val="32"/>
          <w:szCs w:val="32"/>
        </w:rPr>
        <w:t xml:space="preserve">Борьба старого и нового порядков развернулись в Северной Америке и во Франции. Революция в Америке превратила английские колонии, которые в </w:t>
      </w:r>
      <w:r w:rsidRPr="00437C67">
        <w:rPr>
          <w:sz w:val="32"/>
          <w:szCs w:val="32"/>
          <w:lang w:val="en-US"/>
        </w:rPr>
        <w:t>XVIII</w:t>
      </w:r>
      <w:r w:rsidRPr="00437C67">
        <w:rPr>
          <w:sz w:val="32"/>
          <w:szCs w:val="32"/>
        </w:rPr>
        <w:t xml:space="preserve"> </w:t>
      </w:r>
      <w:proofErr w:type="gramStart"/>
      <w:r w:rsidRPr="00437C67">
        <w:rPr>
          <w:sz w:val="32"/>
          <w:szCs w:val="32"/>
        </w:rPr>
        <w:t>в</w:t>
      </w:r>
      <w:proofErr w:type="gramEnd"/>
      <w:r w:rsidRPr="00437C67">
        <w:rPr>
          <w:sz w:val="32"/>
          <w:szCs w:val="32"/>
        </w:rPr>
        <w:t xml:space="preserve">. </w:t>
      </w:r>
      <w:proofErr w:type="gramStart"/>
      <w:r w:rsidRPr="00437C67">
        <w:rPr>
          <w:sz w:val="32"/>
          <w:szCs w:val="32"/>
        </w:rPr>
        <w:t>были</w:t>
      </w:r>
      <w:proofErr w:type="gramEnd"/>
      <w:r w:rsidRPr="00437C67">
        <w:rPr>
          <w:sz w:val="32"/>
          <w:szCs w:val="32"/>
        </w:rPr>
        <w:t xml:space="preserve"> периферией западного мира, в н</w:t>
      </w:r>
      <w:r w:rsidRPr="00437C67">
        <w:rPr>
          <w:sz w:val="32"/>
          <w:szCs w:val="32"/>
        </w:rPr>
        <w:t>о</w:t>
      </w:r>
      <w:r w:rsidRPr="00437C67">
        <w:rPr>
          <w:sz w:val="32"/>
          <w:szCs w:val="32"/>
        </w:rPr>
        <w:t>вое государство – США. Здесь возникли условия для создания гра</w:t>
      </w:r>
      <w:r w:rsidRPr="00437C67">
        <w:rPr>
          <w:sz w:val="32"/>
          <w:szCs w:val="32"/>
        </w:rPr>
        <w:t>ж</w:t>
      </w:r>
      <w:r w:rsidRPr="00437C67">
        <w:rPr>
          <w:sz w:val="32"/>
          <w:szCs w:val="32"/>
        </w:rPr>
        <w:t>данского общества и государства, основанного на главенстве закона. Великая   французская революция, кровавая и жестокая, стала ва</w:t>
      </w:r>
      <w:r w:rsidRPr="00437C67">
        <w:rPr>
          <w:sz w:val="32"/>
          <w:szCs w:val="32"/>
        </w:rPr>
        <w:t>ж</w:t>
      </w:r>
      <w:r w:rsidRPr="00437C67">
        <w:rPr>
          <w:sz w:val="32"/>
          <w:szCs w:val="32"/>
        </w:rPr>
        <w:t>ным рубежом в европейской и мировой истории. Французы реш</w:t>
      </w:r>
      <w:r w:rsidRPr="00437C67">
        <w:rPr>
          <w:sz w:val="32"/>
          <w:szCs w:val="32"/>
        </w:rPr>
        <w:t>и</w:t>
      </w:r>
      <w:r w:rsidRPr="00437C67">
        <w:rPr>
          <w:sz w:val="32"/>
          <w:szCs w:val="32"/>
        </w:rPr>
        <w:t>тельно отказались от «старого порядка».   Разрушив абсолютизм, они сделали попытку создать более справедливое общество под лозунгом «Свобода! Равенство! Братство!» Однако эта революция привела к череде кровопролитных войн в Европе.</w:t>
      </w:r>
    </w:p>
    <w:p w:rsidR="00B02246" w:rsidRDefault="00A17744" w:rsidP="009563FF">
      <w:pPr>
        <w:ind w:right="4"/>
        <w:jc w:val="center"/>
        <w:rPr>
          <w:b/>
          <w:bCs/>
          <w:sz w:val="32"/>
          <w:szCs w:val="32"/>
        </w:rPr>
      </w:pPr>
      <w:r w:rsidRPr="00437C67">
        <w:rPr>
          <w:b/>
          <w:bCs/>
          <w:sz w:val="32"/>
          <w:szCs w:val="32"/>
        </w:rPr>
        <w:lastRenderedPageBreak/>
        <w:t>В</w:t>
      </w:r>
      <w:r w:rsidR="00B02246" w:rsidRPr="00437C67">
        <w:rPr>
          <w:b/>
          <w:bCs/>
          <w:sz w:val="32"/>
          <w:szCs w:val="32"/>
        </w:rPr>
        <w:t>ЕЛИКАЯ ФРАНЦУЗСКАЯ РЕВОЛЮЦИЯ (1789-1799 гг.)</w:t>
      </w:r>
    </w:p>
    <w:p w:rsidR="00437C67" w:rsidRPr="00437C67" w:rsidRDefault="00437C67" w:rsidP="009563FF">
      <w:pPr>
        <w:ind w:right="4"/>
        <w:jc w:val="center"/>
        <w:rPr>
          <w:b/>
          <w:bCs/>
          <w:sz w:val="32"/>
          <w:szCs w:val="3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283"/>
        <w:gridCol w:w="425"/>
        <w:gridCol w:w="284"/>
        <w:gridCol w:w="175"/>
        <w:gridCol w:w="255"/>
        <w:gridCol w:w="987"/>
        <w:gridCol w:w="284"/>
        <w:gridCol w:w="283"/>
        <w:gridCol w:w="714"/>
        <w:gridCol w:w="255"/>
        <w:gridCol w:w="874"/>
        <w:gridCol w:w="142"/>
        <w:gridCol w:w="142"/>
        <w:gridCol w:w="283"/>
        <w:gridCol w:w="827"/>
        <w:gridCol w:w="255"/>
        <w:gridCol w:w="194"/>
        <w:gridCol w:w="283"/>
        <w:gridCol w:w="284"/>
        <w:gridCol w:w="425"/>
        <w:gridCol w:w="1082"/>
      </w:tblGrid>
      <w:tr w:rsidR="004569AB" w:rsidTr="00437C67">
        <w:tc>
          <w:tcPr>
            <w:tcW w:w="9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37C67">
              <w:rPr>
                <w:b/>
                <w:sz w:val="28"/>
                <w:szCs w:val="28"/>
              </w:rPr>
              <w:t>П</w:t>
            </w:r>
            <w:proofErr w:type="gramEnd"/>
            <w:r w:rsidRPr="00437C67">
              <w:rPr>
                <w:b/>
                <w:sz w:val="28"/>
                <w:szCs w:val="28"/>
              </w:rPr>
              <w:t xml:space="preserve"> Р И Ч И Н Ы</w:t>
            </w:r>
          </w:p>
        </w:tc>
      </w:tr>
      <w:tr w:rsidR="00A17744" w:rsidTr="00437C67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</w:tr>
      <w:tr w:rsidR="00A17744" w:rsidTr="00437C67"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4569AB" w:rsidRDefault="004569AB" w:rsidP="0004775C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Абсолютизм </w:t>
            </w:r>
            <w:proofErr w:type="gramStart"/>
            <w:r w:rsidRPr="004569AB">
              <w:rPr>
                <w:sz w:val="28"/>
                <w:szCs w:val="28"/>
              </w:rPr>
              <w:t>-т</w:t>
            </w:r>
            <w:proofErr w:type="gramEnd"/>
            <w:r w:rsidRPr="004569AB">
              <w:rPr>
                <w:sz w:val="28"/>
                <w:szCs w:val="28"/>
              </w:rPr>
              <w:t xml:space="preserve">ормоз развития </w:t>
            </w:r>
          </w:p>
          <w:p w:rsidR="004569AB" w:rsidRPr="004569AB" w:rsidRDefault="004569AB" w:rsidP="0004775C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буржуазных</w:t>
            </w:r>
          </w:p>
          <w:p w:rsidR="00A17744" w:rsidRDefault="004569AB" w:rsidP="0004775C">
            <w:pPr>
              <w:ind w:right="4"/>
              <w:jc w:val="center"/>
              <w:rPr>
                <w:bCs/>
                <w:color w:val="FF0000"/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отношений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44" w:rsidRDefault="00A17744" w:rsidP="0004775C">
            <w:pPr>
              <w:ind w:right="4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4569AB" w:rsidRDefault="004569AB" w:rsidP="0004775C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Бесправие</w:t>
            </w:r>
          </w:p>
          <w:p w:rsidR="004569AB" w:rsidRPr="004569AB" w:rsidRDefault="004569AB" w:rsidP="0004775C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третьего</w:t>
            </w:r>
          </w:p>
          <w:p w:rsidR="00A17744" w:rsidRPr="004569AB" w:rsidRDefault="004569AB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сословия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4" w:rsidRPr="004569AB" w:rsidRDefault="004569AB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Тяжелое  экон</w:t>
            </w:r>
            <w:r w:rsidRPr="004569AB">
              <w:rPr>
                <w:sz w:val="28"/>
                <w:szCs w:val="28"/>
              </w:rPr>
              <w:t>о</w:t>
            </w:r>
            <w:r w:rsidRPr="004569AB">
              <w:rPr>
                <w:sz w:val="28"/>
                <w:szCs w:val="28"/>
              </w:rPr>
              <w:t>мическое пол</w:t>
            </w:r>
            <w:r w:rsidRPr="004569AB">
              <w:rPr>
                <w:sz w:val="28"/>
                <w:szCs w:val="28"/>
              </w:rPr>
              <w:t>о</w:t>
            </w:r>
            <w:r w:rsidRPr="004569AB">
              <w:rPr>
                <w:sz w:val="28"/>
                <w:szCs w:val="28"/>
              </w:rPr>
              <w:t>жение страны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4569AB" w:rsidRDefault="004569AB" w:rsidP="0004775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69AB">
              <w:rPr>
                <w:sz w:val="28"/>
                <w:szCs w:val="28"/>
              </w:rPr>
              <w:t>Революцио-низирующее</w:t>
            </w:r>
            <w:proofErr w:type="spellEnd"/>
            <w:proofErr w:type="gramEnd"/>
            <w:r w:rsidRPr="004569AB">
              <w:rPr>
                <w:sz w:val="28"/>
                <w:szCs w:val="28"/>
              </w:rPr>
              <w:t xml:space="preserve"> влияние идей</w:t>
            </w:r>
          </w:p>
          <w:p w:rsidR="00A17744" w:rsidRPr="004569AB" w:rsidRDefault="004569AB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Просвещения</w:t>
            </w:r>
          </w:p>
        </w:tc>
      </w:tr>
      <w:tr w:rsidR="00A17744" w:rsidTr="00437C67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44" w:rsidRPr="004569AB" w:rsidRDefault="00A1774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4569AB" w:rsidTr="00437C67">
        <w:tc>
          <w:tcPr>
            <w:tcW w:w="9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28"/>
                <w:szCs w:val="28"/>
              </w:rPr>
            </w:pPr>
            <w:r w:rsidRPr="00437C67">
              <w:rPr>
                <w:b/>
                <w:bCs/>
                <w:sz w:val="28"/>
                <w:szCs w:val="28"/>
              </w:rPr>
              <w:t>ЭТАПЫ</w:t>
            </w:r>
          </w:p>
        </w:tc>
      </w:tr>
      <w:tr w:rsidR="00096C59" w:rsidTr="00437C67">
        <w:tc>
          <w:tcPr>
            <w:tcW w:w="9837" w:type="dxa"/>
            <w:gridSpan w:val="22"/>
            <w:tcBorders>
              <w:top w:val="single" w:sz="4" w:space="0" w:color="auto"/>
            </w:tcBorders>
            <w:vAlign w:val="center"/>
          </w:tcPr>
          <w:p w:rsidR="00096C59" w:rsidRPr="00096C59" w:rsidRDefault="00096C59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</w:tr>
      <w:tr w:rsidR="00096C59" w:rsidTr="00437C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Июль 1789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7C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Август 1792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Август 1792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7C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Июнь 1793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Июнь 1793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7C67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096C59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Июль 1794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AB" w:rsidRPr="00096C59" w:rsidRDefault="00096C59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Июль 1794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9AB" w:rsidRPr="00437C67" w:rsidRDefault="004569AB" w:rsidP="0004775C">
            <w:pPr>
              <w:ind w:right="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37C67">
              <w:rPr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AB" w:rsidRPr="00096C59" w:rsidRDefault="00096C59" w:rsidP="0004775C">
            <w:pPr>
              <w:ind w:right="4"/>
              <w:jc w:val="center"/>
              <w:rPr>
                <w:bCs/>
              </w:rPr>
            </w:pPr>
            <w:r w:rsidRPr="00096C59">
              <w:rPr>
                <w:bCs/>
              </w:rPr>
              <w:t>Ноябрь 1799</w:t>
            </w:r>
          </w:p>
        </w:tc>
      </w:tr>
      <w:tr w:rsidR="004569AB" w:rsidTr="00437C67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4569AB" w:rsidRPr="00096C59" w:rsidRDefault="004569AB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096C59" w:rsidTr="00437C67">
        <w:trPr>
          <w:trHeight w:val="4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DB3EEF" w:rsidP="0004775C">
            <w:pPr>
              <w:tabs>
                <w:tab w:val="left" w:pos="0"/>
              </w:tabs>
              <w:jc w:val="center"/>
              <w:rPr>
                <w:spacing w:val="-6"/>
                <w:sz w:val="25"/>
                <w:szCs w:val="25"/>
              </w:rPr>
            </w:pPr>
            <w:r w:rsidRPr="0004775C">
              <w:rPr>
                <w:spacing w:val="-6"/>
                <w:sz w:val="25"/>
                <w:szCs w:val="25"/>
              </w:rPr>
              <w:t>Учредительное</w:t>
            </w:r>
            <w:r w:rsidR="00603D14" w:rsidRPr="0004775C">
              <w:rPr>
                <w:spacing w:val="-6"/>
                <w:sz w:val="25"/>
                <w:szCs w:val="25"/>
              </w:rPr>
              <w:t xml:space="preserve"> </w:t>
            </w:r>
            <w:r w:rsidRPr="0004775C">
              <w:rPr>
                <w:spacing w:val="-6"/>
                <w:sz w:val="25"/>
                <w:szCs w:val="25"/>
              </w:rPr>
              <w:t>С</w:t>
            </w:r>
            <w:r w:rsidRPr="0004775C">
              <w:rPr>
                <w:spacing w:val="-6"/>
                <w:sz w:val="25"/>
                <w:szCs w:val="25"/>
              </w:rPr>
              <w:t>о</w:t>
            </w:r>
            <w:r w:rsidRPr="0004775C">
              <w:rPr>
                <w:spacing w:val="-6"/>
                <w:sz w:val="25"/>
                <w:szCs w:val="25"/>
              </w:rPr>
              <w:t>брание.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096C59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DB3EEF" w:rsidP="0004775C">
            <w:pPr>
              <w:tabs>
                <w:tab w:val="left" w:pos="0"/>
                <w:tab w:val="left" w:pos="454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Свержение, а</w:t>
            </w:r>
            <w:r w:rsidR="00603D14" w:rsidRPr="0004775C">
              <w:rPr>
                <w:sz w:val="25"/>
                <w:szCs w:val="25"/>
              </w:rPr>
              <w:t xml:space="preserve">  </w:t>
            </w:r>
            <w:r w:rsidRPr="0004775C">
              <w:rPr>
                <w:sz w:val="25"/>
                <w:szCs w:val="25"/>
              </w:rPr>
              <w:t>з</w:t>
            </w:r>
            <w:r w:rsidRPr="0004775C">
              <w:rPr>
                <w:sz w:val="25"/>
                <w:szCs w:val="25"/>
              </w:rPr>
              <w:t>а</w:t>
            </w:r>
            <w:r w:rsidRPr="0004775C">
              <w:rPr>
                <w:sz w:val="25"/>
                <w:szCs w:val="25"/>
              </w:rPr>
              <w:t>тем казнь</w:t>
            </w:r>
            <w:r w:rsidR="00603D14" w:rsidRPr="0004775C">
              <w:rPr>
                <w:sz w:val="25"/>
                <w:szCs w:val="25"/>
              </w:rPr>
              <w:t xml:space="preserve"> </w:t>
            </w:r>
            <w:r w:rsidRPr="0004775C">
              <w:rPr>
                <w:sz w:val="25"/>
                <w:szCs w:val="25"/>
              </w:rPr>
              <w:t>короля.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096C59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DB3EEF" w:rsidP="0004775C">
            <w:pPr>
              <w:tabs>
                <w:tab w:val="left" w:pos="0"/>
                <w:tab w:val="left" w:pos="341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Якобинская</w:t>
            </w:r>
            <w:r w:rsidR="00603D14" w:rsidRPr="0004775C">
              <w:rPr>
                <w:sz w:val="25"/>
                <w:szCs w:val="25"/>
              </w:rPr>
              <w:t xml:space="preserve"> </w:t>
            </w:r>
            <w:r w:rsidRPr="0004775C">
              <w:rPr>
                <w:sz w:val="25"/>
                <w:szCs w:val="25"/>
              </w:rPr>
              <w:t>дикт</w:t>
            </w:r>
            <w:r w:rsidRPr="0004775C">
              <w:rPr>
                <w:sz w:val="25"/>
                <w:szCs w:val="25"/>
              </w:rPr>
              <w:t>а</w:t>
            </w:r>
            <w:r w:rsidRPr="0004775C">
              <w:rPr>
                <w:sz w:val="25"/>
                <w:szCs w:val="25"/>
              </w:rPr>
              <w:t>тура.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096C59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9" w:rsidRPr="0004775C" w:rsidRDefault="00DB3EEF" w:rsidP="0004775C">
            <w:pPr>
              <w:tabs>
                <w:tab w:val="left" w:pos="0"/>
                <w:tab w:val="left" w:pos="369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Контрреволюц</w:t>
            </w:r>
            <w:r w:rsidRPr="0004775C">
              <w:rPr>
                <w:sz w:val="25"/>
                <w:szCs w:val="25"/>
              </w:rPr>
              <w:t>и</w:t>
            </w:r>
            <w:r w:rsidRPr="0004775C">
              <w:rPr>
                <w:sz w:val="25"/>
                <w:szCs w:val="25"/>
              </w:rPr>
              <w:t>онный</w:t>
            </w:r>
            <w:r w:rsidR="00603D14" w:rsidRPr="0004775C">
              <w:rPr>
                <w:sz w:val="25"/>
                <w:szCs w:val="25"/>
              </w:rPr>
              <w:t xml:space="preserve"> </w:t>
            </w:r>
            <w:r w:rsidRPr="0004775C">
              <w:rPr>
                <w:sz w:val="25"/>
                <w:szCs w:val="25"/>
              </w:rPr>
              <w:t>переворот</w:t>
            </w:r>
            <w:r w:rsidR="00603D14" w:rsidRPr="0004775C">
              <w:rPr>
                <w:sz w:val="25"/>
                <w:szCs w:val="25"/>
              </w:rPr>
              <w:t xml:space="preserve"> </w:t>
            </w:r>
            <w:r w:rsidRPr="0004775C">
              <w:rPr>
                <w:sz w:val="25"/>
                <w:szCs w:val="25"/>
              </w:rPr>
              <w:t>и свержение</w:t>
            </w:r>
            <w:r w:rsidR="00603D14" w:rsidRPr="0004775C">
              <w:rPr>
                <w:sz w:val="25"/>
                <w:szCs w:val="25"/>
              </w:rPr>
              <w:t xml:space="preserve"> </w:t>
            </w:r>
            <w:r w:rsidRPr="0004775C">
              <w:rPr>
                <w:sz w:val="25"/>
                <w:szCs w:val="25"/>
              </w:rPr>
              <w:t>як</w:t>
            </w:r>
            <w:r w:rsidRPr="0004775C">
              <w:rPr>
                <w:sz w:val="25"/>
                <w:szCs w:val="25"/>
              </w:rPr>
              <w:t>о</w:t>
            </w:r>
            <w:r w:rsidRPr="0004775C">
              <w:rPr>
                <w:sz w:val="25"/>
                <w:szCs w:val="25"/>
              </w:rPr>
              <w:t>бинцев.</w:t>
            </w:r>
          </w:p>
        </w:tc>
      </w:tr>
      <w:tr w:rsidR="0004775C" w:rsidTr="00437C67">
        <w:trPr>
          <w:trHeight w:val="4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jc w:val="center"/>
              <w:rPr>
                <w:spacing w:val="-6"/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Взятие Бастилии.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454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Установление ре</w:t>
            </w:r>
            <w:r w:rsidRPr="0004775C">
              <w:rPr>
                <w:sz w:val="25"/>
                <w:szCs w:val="25"/>
              </w:rPr>
              <w:t>с</w:t>
            </w:r>
            <w:r w:rsidRPr="0004775C">
              <w:rPr>
                <w:sz w:val="25"/>
                <w:szCs w:val="25"/>
              </w:rPr>
              <w:t>публики.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41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Аграрное закон</w:t>
            </w:r>
            <w:r w:rsidRPr="0004775C">
              <w:rPr>
                <w:sz w:val="25"/>
                <w:szCs w:val="25"/>
              </w:rPr>
              <w:t>о</w:t>
            </w:r>
            <w:r w:rsidRPr="0004775C">
              <w:rPr>
                <w:sz w:val="25"/>
                <w:szCs w:val="25"/>
              </w:rPr>
              <w:t>дательство.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69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 xml:space="preserve">Конституция </w:t>
            </w:r>
            <w:r>
              <w:rPr>
                <w:sz w:val="25"/>
                <w:szCs w:val="25"/>
              </w:rPr>
              <w:br/>
            </w:r>
            <w:smartTag w:uri="urn:schemas-microsoft-com:office:smarttags" w:element="metricconverter">
              <w:smartTagPr>
                <w:attr w:name="ProductID" w:val="1795 г"/>
              </w:smartTagPr>
              <w:r w:rsidRPr="0004775C">
                <w:rPr>
                  <w:sz w:val="25"/>
                  <w:szCs w:val="25"/>
                </w:rPr>
                <w:t>1795 г</w:t>
              </w:r>
            </w:smartTag>
            <w:r w:rsidRPr="0004775C">
              <w:rPr>
                <w:sz w:val="25"/>
                <w:szCs w:val="25"/>
              </w:rPr>
              <w:t>.</w:t>
            </w:r>
          </w:p>
        </w:tc>
      </w:tr>
      <w:tr w:rsidR="0004775C" w:rsidTr="00437C67">
        <w:trPr>
          <w:trHeight w:val="4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jc w:val="center"/>
              <w:rPr>
                <w:spacing w:val="-6"/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Ограничение вл</w:t>
            </w:r>
            <w:r w:rsidRPr="0004775C">
              <w:rPr>
                <w:sz w:val="25"/>
                <w:szCs w:val="25"/>
              </w:rPr>
              <w:t>а</w:t>
            </w:r>
            <w:r w:rsidRPr="0004775C">
              <w:rPr>
                <w:sz w:val="25"/>
                <w:szCs w:val="25"/>
              </w:rPr>
              <w:t>сти короля.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454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Борьба между якобинцами и ж</w:t>
            </w:r>
            <w:r w:rsidRPr="0004775C">
              <w:rPr>
                <w:sz w:val="25"/>
                <w:szCs w:val="25"/>
              </w:rPr>
              <w:t>и</w:t>
            </w:r>
            <w:r w:rsidRPr="0004775C">
              <w:rPr>
                <w:sz w:val="25"/>
                <w:szCs w:val="25"/>
              </w:rPr>
              <w:t>рондистами.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41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 xml:space="preserve">Конституция </w:t>
            </w:r>
            <w:r>
              <w:rPr>
                <w:sz w:val="25"/>
                <w:szCs w:val="25"/>
              </w:rPr>
              <w:br/>
            </w:r>
            <w:r w:rsidRPr="0004775C">
              <w:rPr>
                <w:sz w:val="25"/>
                <w:szCs w:val="25"/>
              </w:rPr>
              <w:t>1793 г.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69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Власть Директ</w:t>
            </w:r>
            <w:r w:rsidRPr="0004775C">
              <w:rPr>
                <w:sz w:val="25"/>
                <w:szCs w:val="25"/>
              </w:rPr>
              <w:t>о</w:t>
            </w:r>
            <w:r w:rsidRPr="0004775C">
              <w:rPr>
                <w:sz w:val="25"/>
                <w:szCs w:val="25"/>
              </w:rPr>
              <w:t>рии.</w:t>
            </w:r>
          </w:p>
        </w:tc>
      </w:tr>
      <w:tr w:rsidR="0004775C" w:rsidTr="00437C67">
        <w:trPr>
          <w:trHeight w:val="407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jc w:val="center"/>
              <w:rPr>
                <w:spacing w:val="-6"/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«Декларация прав человека и гра</w:t>
            </w:r>
            <w:r w:rsidRPr="0004775C">
              <w:rPr>
                <w:sz w:val="25"/>
                <w:szCs w:val="25"/>
              </w:rPr>
              <w:t>ж</w:t>
            </w:r>
            <w:r w:rsidRPr="0004775C">
              <w:rPr>
                <w:sz w:val="25"/>
                <w:szCs w:val="25"/>
              </w:rPr>
              <w:t>данина».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454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Изгнание жиро</w:t>
            </w:r>
            <w:r w:rsidRPr="0004775C">
              <w:rPr>
                <w:sz w:val="25"/>
                <w:szCs w:val="25"/>
              </w:rPr>
              <w:t>н</w:t>
            </w:r>
            <w:r w:rsidRPr="0004775C">
              <w:rPr>
                <w:sz w:val="25"/>
                <w:szCs w:val="25"/>
              </w:rPr>
              <w:t>дистов из Конве</w:t>
            </w:r>
            <w:r w:rsidRPr="0004775C">
              <w:rPr>
                <w:sz w:val="25"/>
                <w:szCs w:val="25"/>
              </w:rPr>
              <w:t>н</w:t>
            </w:r>
            <w:r w:rsidRPr="0004775C">
              <w:rPr>
                <w:sz w:val="25"/>
                <w:szCs w:val="25"/>
              </w:rPr>
              <w:t>та.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41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Политика террора Робеспьера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</w:tabs>
              <w:ind w:right="4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5C" w:rsidRPr="0004775C" w:rsidRDefault="0004775C" w:rsidP="0004775C">
            <w:pPr>
              <w:tabs>
                <w:tab w:val="left" w:pos="0"/>
                <w:tab w:val="left" w:pos="369"/>
              </w:tabs>
              <w:jc w:val="center"/>
              <w:rPr>
                <w:sz w:val="25"/>
                <w:szCs w:val="25"/>
              </w:rPr>
            </w:pPr>
            <w:r w:rsidRPr="0004775C">
              <w:rPr>
                <w:sz w:val="25"/>
                <w:szCs w:val="25"/>
              </w:rPr>
              <w:t>Переворот 09.11.1799 г. У</w:t>
            </w:r>
            <w:r w:rsidRPr="0004775C">
              <w:rPr>
                <w:sz w:val="25"/>
                <w:szCs w:val="25"/>
              </w:rPr>
              <w:t>с</w:t>
            </w:r>
            <w:r w:rsidRPr="0004775C">
              <w:rPr>
                <w:sz w:val="25"/>
                <w:szCs w:val="25"/>
              </w:rPr>
              <w:t>тановление власти 3-х  консулов во главе с Наполе</w:t>
            </w:r>
            <w:r w:rsidRPr="0004775C">
              <w:rPr>
                <w:sz w:val="25"/>
                <w:szCs w:val="25"/>
              </w:rPr>
              <w:t>о</w:t>
            </w:r>
            <w:r w:rsidRPr="0004775C">
              <w:rPr>
                <w:sz w:val="25"/>
                <w:szCs w:val="25"/>
              </w:rPr>
              <w:t>ном.</w:t>
            </w:r>
          </w:p>
        </w:tc>
      </w:tr>
      <w:tr w:rsidR="00096C59" w:rsidTr="00437C67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DB3EEF" w:rsidTr="00437C67">
        <w:tc>
          <w:tcPr>
            <w:tcW w:w="9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F" w:rsidRPr="00437C67" w:rsidRDefault="00DB3EEF" w:rsidP="0004775C">
            <w:pPr>
              <w:ind w:right="4"/>
              <w:jc w:val="center"/>
              <w:rPr>
                <w:b/>
                <w:bCs/>
                <w:sz w:val="28"/>
                <w:szCs w:val="28"/>
              </w:rPr>
            </w:pPr>
            <w:r w:rsidRPr="00437C67">
              <w:rPr>
                <w:b/>
                <w:sz w:val="28"/>
                <w:szCs w:val="28"/>
              </w:rPr>
              <w:t>И Т О Г И</w:t>
            </w:r>
          </w:p>
        </w:tc>
      </w:tr>
      <w:tr w:rsidR="00096C59" w:rsidTr="00437C67"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096C59" w:rsidRPr="00DB3EEF" w:rsidRDefault="00096C59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603D14" w:rsidTr="00437C67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04775C" w:rsidRDefault="00603D14" w:rsidP="0004775C">
            <w:pPr>
              <w:jc w:val="center"/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 xml:space="preserve">Разрушение  </w:t>
            </w:r>
            <w:proofErr w:type="gramStart"/>
            <w:r w:rsidRPr="0004775C">
              <w:rPr>
                <w:sz w:val="28"/>
                <w:szCs w:val="28"/>
              </w:rPr>
              <w:t>феодального</w:t>
            </w:r>
            <w:proofErr w:type="gramEnd"/>
          </w:p>
          <w:p w:rsidR="00DB3EEF" w:rsidRPr="0004775C" w:rsidRDefault="00603D1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уклада.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EF" w:rsidRPr="0004775C" w:rsidRDefault="00DB3EEF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04775C" w:rsidRDefault="0004775C" w:rsidP="0004775C">
            <w:pPr>
              <w:pStyle w:val="2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775C">
              <w:rPr>
                <w:b/>
                <w:bCs/>
                <w:sz w:val="28"/>
                <w:szCs w:val="28"/>
              </w:rPr>
              <w:t>Ликвид</w:t>
            </w:r>
            <w:r w:rsidRPr="0004775C">
              <w:rPr>
                <w:b/>
                <w:bCs/>
                <w:sz w:val="28"/>
                <w:szCs w:val="28"/>
              </w:rPr>
              <w:t>а</w:t>
            </w:r>
            <w:r w:rsidRPr="0004775C">
              <w:rPr>
                <w:b/>
                <w:bCs/>
                <w:sz w:val="28"/>
                <w:szCs w:val="28"/>
              </w:rPr>
              <w:t>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03D14" w:rsidRPr="0004775C">
              <w:rPr>
                <w:sz w:val="28"/>
                <w:szCs w:val="28"/>
              </w:rPr>
              <w:t>фе</w:t>
            </w:r>
            <w:r w:rsidR="00603D14" w:rsidRPr="0004775C">
              <w:rPr>
                <w:sz w:val="28"/>
                <w:szCs w:val="28"/>
              </w:rPr>
              <w:t>о</w:t>
            </w:r>
            <w:r w:rsidR="00603D14" w:rsidRPr="0004775C">
              <w:rPr>
                <w:sz w:val="28"/>
                <w:szCs w:val="28"/>
              </w:rPr>
              <w:t>дально-сословных</w:t>
            </w:r>
            <w:proofErr w:type="gramEnd"/>
          </w:p>
          <w:p w:rsidR="00DB3EEF" w:rsidRPr="0004775C" w:rsidRDefault="00603D1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порядков.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EF" w:rsidRPr="0004775C" w:rsidRDefault="00DB3EEF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04775C" w:rsidRDefault="00603D14" w:rsidP="0004775C">
            <w:pPr>
              <w:pStyle w:val="32"/>
              <w:spacing w:after="0"/>
              <w:jc w:val="center"/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Установл</w:t>
            </w:r>
            <w:r w:rsidRPr="0004775C">
              <w:rPr>
                <w:sz w:val="28"/>
                <w:szCs w:val="28"/>
              </w:rPr>
              <w:t>е</w:t>
            </w:r>
            <w:r w:rsidRPr="0004775C">
              <w:rPr>
                <w:sz w:val="28"/>
                <w:szCs w:val="28"/>
              </w:rPr>
              <w:t>ние полит</w:t>
            </w:r>
            <w:r w:rsidRPr="0004775C">
              <w:rPr>
                <w:sz w:val="28"/>
                <w:szCs w:val="28"/>
              </w:rPr>
              <w:t>и</w:t>
            </w:r>
            <w:r w:rsidR="0004775C">
              <w:rPr>
                <w:sz w:val="28"/>
                <w:szCs w:val="28"/>
              </w:rPr>
              <w:t>чес</w:t>
            </w:r>
            <w:r w:rsidRPr="0004775C">
              <w:rPr>
                <w:sz w:val="28"/>
                <w:szCs w:val="28"/>
              </w:rPr>
              <w:t>кой и экономич</w:t>
            </w:r>
            <w:r w:rsidRPr="0004775C">
              <w:rPr>
                <w:sz w:val="28"/>
                <w:szCs w:val="28"/>
              </w:rPr>
              <w:t>е</w:t>
            </w:r>
            <w:r w:rsidRPr="0004775C">
              <w:rPr>
                <w:sz w:val="28"/>
                <w:szCs w:val="28"/>
              </w:rPr>
              <w:t xml:space="preserve">ской </w:t>
            </w:r>
          </w:p>
          <w:p w:rsidR="00603D14" w:rsidRPr="0004775C" w:rsidRDefault="00603D14" w:rsidP="0004775C">
            <w:pPr>
              <w:jc w:val="center"/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власти</w:t>
            </w:r>
          </w:p>
          <w:p w:rsidR="00DB3EEF" w:rsidRPr="0004775C" w:rsidRDefault="00603D1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буржуазии.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EF" w:rsidRPr="0004775C" w:rsidRDefault="00DB3EEF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04775C" w:rsidRDefault="00603D14" w:rsidP="0004775C">
            <w:pPr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Склады</w:t>
            </w:r>
            <w:r w:rsidR="0004775C">
              <w:rPr>
                <w:sz w:val="28"/>
                <w:szCs w:val="28"/>
              </w:rPr>
              <w:t>в</w:t>
            </w:r>
            <w:r w:rsidR="0004775C">
              <w:rPr>
                <w:sz w:val="28"/>
                <w:szCs w:val="28"/>
              </w:rPr>
              <w:t>а</w:t>
            </w:r>
            <w:r w:rsidRPr="0004775C">
              <w:rPr>
                <w:sz w:val="28"/>
                <w:szCs w:val="28"/>
              </w:rPr>
              <w:t>ние бу</w:t>
            </w:r>
            <w:r w:rsidRPr="0004775C">
              <w:rPr>
                <w:sz w:val="28"/>
                <w:szCs w:val="28"/>
              </w:rPr>
              <w:t>р</w:t>
            </w:r>
            <w:r w:rsidRPr="0004775C">
              <w:rPr>
                <w:sz w:val="28"/>
                <w:szCs w:val="28"/>
              </w:rPr>
              <w:t>жуазных  форм  со</w:t>
            </w:r>
            <w:r w:rsidRPr="0004775C">
              <w:rPr>
                <w:sz w:val="28"/>
                <w:szCs w:val="28"/>
              </w:rPr>
              <w:t>б</w:t>
            </w:r>
            <w:r w:rsidRPr="0004775C">
              <w:rPr>
                <w:sz w:val="28"/>
                <w:szCs w:val="28"/>
              </w:rPr>
              <w:t>ственности   в</w:t>
            </w:r>
            <w:r w:rsidR="0004775C">
              <w:rPr>
                <w:sz w:val="28"/>
                <w:szCs w:val="28"/>
              </w:rPr>
              <w:t xml:space="preserve"> </w:t>
            </w:r>
            <w:proofErr w:type="gramStart"/>
            <w:r w:rsidRPr="0004775C">
              <w:rPr>
                <w:sz w:val="28"/>
                <w:szCs w:val="28"/>
              </w:rPr>
              <w:t>сельском</w:t>
            </w:r>
            <w:proofErr w:type="gramEnd"/>
          </w:p>
          <w:p w:rsidR="00DB3EEF" w:rsidRPr="0004775C" w:rsidRDefault="00603D1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4775C">
              <w:rPr>
                <w:sz w:val="28"/>
                <w:szCs w:val="28"/>
              </w:rPr>
              <w:t>хозяйстве</w:t>
            </w:r>
            <w:proofErr w:type="gramEnd"/>
            <w:r w:rsidRPr="0004775C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EF" w:rsidRPr="0004775C" w:rsidRDefault="00DB3EEF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04775C" w:rsidRDefault="00603D14" w:rsidP="0004775C">
            <w:pPr>
              <w:jc w:val="center"/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Создание</w:t>
            </w:r>
          </w:p>
          <w:p w:rsidR="00603D14" w:rsidRPr="0004775C" w:rsidRDefault="00603D14" w:rsidP="0004775C">
            <w:pPr>
              <w:jc w:val="center"/>
              <w:rPr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предпосылок для</w:t>
            </w:r>
            <w:r w:rsidR="0004775C">
              <w:rPr>
                <w:sz w:val="28"/>
                <w:szCs w:val="28"/>
              </w:rPr>
              <w:t xml:space="preserve"> </w:t>
            </w:r>
            <w:proofErr w:type="gramStart"/>
            <w:r w:rsidRPr="0004775C">
              <w:rPr>
                <w:sz w:val="28"/>
                <w:szCs w:val="28"/>
              </w:rPr>
              <w:t>пр</w:t>
            </w:r>
            <w:r w:rsidRPr="0004775C">
              <w:rPr>
                <w:sz w:val="28"/>
                <w:szCs w:val="28"/>
              </w:rPr>
              <w:t>о</w:t>
            </w:r>
            <w:r w:rsidRPr="0004775C">
              <w:rPr>
                <w:sz w:val="28"/>
                <w:szCs w:val="28"/>
              </w:rPr>
              <w:t>мышленного</w:t>
            </w:r>
            <w:proofErr w:type="gramEnd"/>
          </w:p>
          <w:p w:rsidR="00DB3EEF" w:rsidRPr="0004775C" w:rsidRDefault="00603D14" w:rsidP="0004775C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04775C">
              <w:rPr>
                <w:sz w:val="28"/>
                <w:szCs w:val="28"/>
              </w:rPr>
              <w:t>переворота.</w:t>
            </w:r>
          </w:p>
        </w:tc>
      </w:tr>
      <w:tr w:rsidR="00DB3EEF" w:rsidTr="00437C67"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DB3EEF" w:rsidRPr="00603D14" w:rsidRDefault="00DB3EEF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603D14" w:rsidTr="00437C67">
        <w:tc>
          <w:tcPr>
            <w:tcW w:w="9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437C67" w:rsidRDefault="00603D14" w:rsidP="00437C67">
            <w:pPr>
              <w:jc w:val="center"/>
              <w:rPr>
                <w:bCs/>
                <w:sz w:val="28"/>
                <w:szCs w:val="28"/>
              </w:rPr>
            </w:pPr>
            <w:r w:rsidRPr="00437C67">
              <w:rPr>
                <w:b/>
                <w:bCs/>
                <w:sz w:val="28"/>
                <w:szCs w:val="28"/>
              </w:rPr>
              <w:t xml:space="preserve">Идеи Великой Французской революции оказали влияние </w:t>
            </w:r>
            <w:r w:rsidR="00437C67">
              <w:rPr>
                <w:b/>
                <w:bCs/>
                <w:sz w:val="28"/>
                <w:szCs w:val="28"/>
              </w:rPr>
              <w:br/>
            </w:r>
            <w:r w:rsidRPr="00437C67">
              <w:rPr>
                <w:b/>
                <w:bCs/>
                <w:sz w:val="28"/>
                <w:szCs w:val="28"/>
              </w:rPr>
              <w:t>на общественное развитие в мире</w:t>
            </w:r>
          </w:p>
        </w:tc>
      </w:tr>
      <w:tr w:rsidR="00603D14" w:rsidTr="00437C67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437C67" w:rsidRDefault="00603D14" w:rsidP="0004775C">
            <w:pPr>
              <w:ind w:right="4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14" w:rsidRPr="00603D14" w:rsidRDefault="00603D14" w:rsidP="0004775C">
            <w:pPr>
              <w:ind w:right="4"/>
              <w:jc w:val="center"/>
              <w:rPr>
                <w:bCs/>
                <w:color w:val="FF0000"/>
                <w:sz w:val="10"/>
                <w:szCs w:val="10"/>
              </w:rPr>
            </w:pPr>
          </w:p>
        </w:tc>
      </w:tr>
      <w:tr w:rsidR="00603D14" w:rsidTr="00437C67">
        <w:tc>
          <w:tcPr>
            <w:tcW w:w="9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4" w:rsidRPr="00437C67" w:rsidRDefault="00603D14" w:rsidP="0004775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2 г"/>
              </w:smartTagPr>
              <w:r w:rsidRPr="00437C67">
                <w:rPr>
                  <w:b/>
                  <w:bCs/>
                  <w:sz w:val="28"/>
                  <w:szCs w:val="28"/>
                </w:rPr>
                <w:t>1802 г</w:t>
              </w:r>
            </w:smartTag>
            <w:r w:rsidRPr="00437C67">
              <w:rPr>
                <w:b/>
                <w:bCs/>
                <w:sz w:val="28"/>
                <w:szCs w:val="28"/>
              </w:rPr>
              <w:t xml:space="preserve">.  </w:t>
            </w:r>
            <w:r w:rsidRPr="00437C67">
              <w:rPr>
                <w:sz w:val="28"/>
                <w:szCs w:val="28"/>
              </w:rPr>
              <w:t>Наполеон – пожизненный  консул;</w:t>
            </w:r>
          </w:p>
          <w:p w:rsidR="00603D14" w:rsidRPr="00437C67" w:rsidRDefault="00603D14" w:rsidP="0004775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 w:rsidRPr="00437C67">
                <w:rPr>
                  <w:b/>
                  <w:bCs/>
                  <w:sz w:val="28"/>
                  <w:szCs w:val="28"/>
                </w:rPr>
                <w:t>1804 г</w:t>
              </w:r>
            </w:smartTag>
            <w:r w:rsidRPr="00437C67">
              <w:rPr>
                <w:b/>
                <w:bCs/>
                <w:sz w:val="28"/>
                <w:szCs w:val="28"/>
              </w:rPr>
              <w:t xml:space="preserve">.  </w:t>
            </w:r>
            <w:r w:rsidRPr="00437C67">
              <w:rPr>
                <w:sz w:val="28"/>
                <w:szCs w:val="28"/>
              </w:rPr>
              <w:t>Франция – империя;</w:t>
            </w:r>
          </w:p>
          <w:p w:rsidR="00603D14" w:rsidRPr="00437C67" w:rsidRDefault="00603D14" w:rsidP="00437C67">
            <w:pPr>
              <w:ind w:right="4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7 г"/>
              </w:smartTagPr>
              <w:r w:rsidRPr="00437C67">
                <w:rPr>
                  <w:b/>
                  <w:bCs/>
                  <w:spacing w:val="-6"/>
                  <w:sz w:val="28"/>
                  <w:szCs w:val="28"/>
                </w:rPr>
                <w:t>1807 г</w:t>
              </w:r>
            </w:smartTag>
            <w:r w:rsidRPr="00437C67">
              <w:rPr>
                <w:b/>
                <w:bCs/>
                <w:spacing w:val="-6"/>
                <w:sz w:val="28"/>
                <w:szCs w:val="28"/>
              </w:rPr>
              <w:t xml:space="preserve">.  </w:t>
            </w:r>
            <w:r w:rsidRPr="00437C67">
              <w:rPr>
                <w:spacing w:val="-6"/>
                <w:sz w:val="28"/>
                <w:szCs w:val="28"/>
              </w:rPr>
              <w:t xml:space="preserve">окончательное установление  авторитарного режима  Наполеона.                                     </w:t>
            </w:r>
          </w:p>
        </w:tc>
      </w:tr>
    </w:tbl>
    <w:p w:rsidR="00603D14" w:rsidRDefault="00603D14" w:rsidP="009563FF">
      <w:pPr>
        <w:ind w:right="4"/>
        <w:jc w:val="center"/>
        <w:rPr>
          <w:color w:val="FF0000"/>
          <w:sz w:val="28"/>
          <w:szCs w:val="28"/>
        </w:rPr>
      </w:pPr>
    </w:p>
    <w:p w:rsidR="009563FF" w:rsidRPr="00437C67" w:rsidRDefault="00B02246" w:rsidP="009563FF">
      <w:pPr>
        <w:ind w:right="4"/>
        <w:jc w:val="center"/>
        <w:rPr>
          <w:bCs/>
          <w:sz w:val="28"/>
          <w:szCs w:val="28"/>
        </w:rPr>
      </w:pPr>
      <w:r w:rsidRPr="00437C67">
        <w:rPr>
          <w:sz w:val="28"/>
          <w:szCs w:val="28"/>
        </w:rPr>
        <w:t xml:space="preserve">         </w:t>
      </w:r>
      <w:r w:rsidR="009563FF" w:rsidRPr="00437C67">
        <w:rPr>
          <w:sz w:val="28"/>
          <w:szCs w:val="28"/>
        </w:rPr>
        <w:t>Рис. 1</w:t>
      </w:r>
      <w:r w:rsidR="0070659C" w:rsidRPr="0070659C">
        <w:rPr>
          <w:sz w:val="28"/>
          <w:szCs w:val="28"/>
        </w:rPr>
        <w:t>2</w:t>
      </w:r>
      <w:r w:rsidR="009563FF" w:rsidRPr="00437C67">
        <w:rPr>
          <w:sz w:val="28"/>
          <w:szCs w:val="28"/>
        </w:rPr>
        <w:t xml:space="preserve"> «</w:t>
      </w:r>
      <w:r w:rsidR="009563FF" w:rsidRPr="00437C67">
        <w:rPr>
          <w:bCs/>
          <w:sz w:val="28"/>
          <w:szCs w:val="28"/>
        </w:rPr>
        <w:t>Причины, этапы, итоги Великой Французской революции</w:t>
      </w:r>
      <w:r w:rsidR="009563FF" w:rsidRPr="00437C67">
        <w:rPr>
          <w:sz w:val="28"/>
          <w:szCs w:val="28"/>
        </w:rPr>
        <w:t>».</w:t>
      </w:r>
    </w:p>
    <w:p w:rsidR="00B02246" w:rsidRDefault="00B02246" w:rsidP="00B02246">
      <w:pPr>
        <w:rPr>
          <w:sz w:val="28"/>
          <w:szCs w:val="28"/>
        </w:rPr>
      </w:pPr>
    </w:p>
    <w:p w:rsidR="00437C67" w:rsidRDefault="00B02246" w:rsidP="00B02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2246" w:rsidRPr="00437C67" w:rsidRDefault="00B02246" w:rsidP="00437C67">
      <w:pPr>
        <w:spacing w:line="300" w:lineRule="auto"/>
        <w:ind w:firstLine="709"/>
        <w:jc w:val="both"/>
        <w:rPr>
          <w:sz w:val="32"/>
          <w:szCs w:val="32"/>
        </w:rPr>
      </w:pPr>
      <w:r w:rsidRPr="00437C67">
        <w:rPr>
          <w:sz w:val="32"/>
          <w:szCs w:val="32"/>
        </w:rPr>
        <w:lastRenderedPageBreak/>
        <w:t xml:space="preserve">В целом, буржуазные революции </w:t>
      </w:r>
      <w:r w:rsidRPr="00437C67">
        <w:rPr>
          <w:sz w:val="32"/>
          <w:szCs w:val="32"/>
          <w:lang w:val="en-US"/>
        </w:rPr>
        <w:t>XVII</w:t>
      </w:r>
      <w:r w:rsidRPr="00437C67">
        <w:rPr>
          <w:sz w:val="32"/>
          <w:szCs w:val="32"/>
        </w:rPr>
        <w:t xml:space="preserve"> – </w:t>
      </w:r>
      <w:r w:rsidRPr="00437C67">
        <w:rPr>
          <w:sz w:val="32"/>
          <w:szCs w:val="32"/>
          <w:lang w:val="en-US"/>
        </w:rPr>
        <w:t>XVIII</w:t>
      </w:r>
      <w:r w:rsidRPr="00437C67">
        <w:rPr>
          <w:sz w:val="32"/>
          <w:szCs w:val="32"/>
        </w:rPr>
        <w:t xml:space="preserve"> вв. положили к</w:t>
      </w:r>
      <w:r w:rsidRPr="00437C67">
        <w:rPr>
          <w:sz w:val="32"/>
          <w:szCs w:val="32"/>
        </w:rPr>
        <w:t>о</w:t>
      </w:r>
      <w:r w:rsidRPr="00437C67">
        <w:rPr>
          <w:sz w:val="32"/>
          <w:szCs w:val="32"/>
        </w:rPr>
        <w:t>нец феодальным порядкам в Европе. Политический, экономический, социальный облик мировой цивилизации испытал кардинальные и</w:t>
      </w:r>
      <w:r w:rsidRPr="00437C67">
        <w:rPr>
          <w:sz w:val="32"/>
          <w:szCs w:val="32"/>
        </w:rPr>
        <w:t>з</w:t>
      </w:r>
      <w:r w:rsidRPr="00437C67">
        <w:rPr>
          <w:sz w:val="32"/>
          <w:szCs w:val="32"/>
        </w:rPr>
        <w:t xml:space="preserve">менения. Западное общество трансформировалось из </w:t>
      </w:r>
      <w:proofErr w:type="gramStart"/>
      <w:r w:rsidRPr="00437C67">
        <w:rPr>
          <w:sz w:val="32"/>
          <w:szCs w:val="32"/>
        </w:rPr>
        <w:t>феодального</w:t>
      </w:r>
      <w:proofErr w:type="gramEnd"/>
      <w:r w:rsidRPr="00437C67">
        <w:rPr>
          <w:sz w:val="32"/>
          <w:szCs w:val="32"/>
        </w:rPr>
        <w:t xml:space="preserve"> в буржуазное.</w:t>
      </w:r>
    </w:p>
    <w:p w:rsidR="0036044B" w:rsidRDefault="0036044B" w:rsidP="00B02246">
      <w:pPr>
        <w:jc w:val="center"/>
        <w:rPr>
          <w:b/>
          <w:sz w:val="32"/>
          <w:szCs w:val="32"/>
        </w:rPr>
      </w:pPr>
    </w:p>
    <w:p w:rsidR="00B02246" w:rsidRDefault="00B02246" w:rsidP="00B02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история:  переход к Новому времени</w:t>
      </w:r>
    </w:p>
    <w:p w:rsidR="00B02246" w:rsidRDefault="00B02246" w:rsidP="00B02246">
      <w:pPr>
        <w:rPr>
          <w:sz w:val="28"/>
          <w:szCs w:val="28"/>
        </w:rPr>
      </w:pPr>
    </w:p>
    <w:p w:rsidR="00B02246" w:rsidRDefault="00AA3C88" w:rsidP="009129EF">
      <w:pPr>
        <w:tabs>
          <w:tab w:val="center" w:pos="4818"/>
        </w:tabs>
        <w:ind w:firstLine="709"/>
        <w:rPr>
          <w:sz w:val="28"/>
          <w:szCs w:val="28"/>
        </w:rPr>
      </w:pPr>
      <w:r w:rsidRPr="00AA3C88">
        <w:rPr>
          <w:noProof/>
          <w:lang w:eastAsia="ru-RU"/>
        </w:rPr>
        <w:pict>
          <v:group id="_x0000_s5266" style="position:absolute;left:0;text-align:left;margin-left:3.4pt;margin-top:.4pt;width:474.75pt;height:393.3pt;z-index:253035008" coordorigin="1202,2265" coordsize="9495,7866">
            <v:shape id="_x0000_s2572" type="#_x0000_t202" style="position:absolute;left:1202;top:6033;width:2385;height:4098" o:regroupid="10">
              <v:textbox style="mso-next-textbox:#_x0000_s2572">
                <w:txbxContent>
                  <w:p w:rsidR="000A22E8" w:rsidRDefault="000A22E8" w:rsidP="00437C6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Экономическая модернизация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Применение технологий, осн</w:t>
                    </w:r>
                    <w:r w:rsidRPr="00437C67">
                      <w:rPr>
                        <w:sz w:val="26"/>
                        <w:szCs w:val="26"/>
                      </w:rPr>
                      <w:t>о</w:t>
                    </w:r>
                    <w:r w:rsidRPr="00437C67">
                      <w:rPr>
                        <w:sz w:val="26"/>
                        <w:szCs w:val="26"/>
                      </w:rPr>
                      <w:t>ванных на нау</w:t>
                    </w:r>
                    <w:r w:rsidRPr="00437C67">
                      <w:rPr>
                        <w:sz w:val="26"/>
                        <w:szCs w:val="26"/>
                      </w:rPr>
                      <w:t>ч</w:t>
                    </w:r>
                    <w:r w:rsidRPr="00437C67">
                      <w:rPr>
                        <w:sz w:val="26"/>
                        <w:szCs w:val="26"/>
                      </w:rPr>
                      <w:t>ных знаниях.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</w:t>
                    </w:r>
                    <w:r>
                      <w:rPr>
                        <w:sz w:val="26"/>
                        <w:szCs w:val="26"/>
                      </w:rPr>
                      <w:t xml:space="preserve"> И</w:t>
                    </w:r>
                    <w:r w:rsidRPr="00437C67">
                      <w:rPr>
                        <w:sz w:val="26"/>
                        <w:szCs w:val="26"/>
                      </w:rPr>
                      <w:t>ндустриализ</w:t>
                    </w:r>
                    <w:r w:rsidRPr="00437C67">
                      <w:rPr>
                        <w:sz w:val="26"/>
                        <w:szCs w:val="26"/>
                      </w:rPr>
                      <w:t>а</w:t>
                    </w:r>
                    <w:r w:rsidRPr="00437C67">
                      <w:rPr>
                        <w:sz w:val="26"/>
                        <w:szCs w:val="26"/>
                      </w:rPr>
                      <w:t>ция.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Развитие рынков  товаров и труда.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 xml:space="preserve">- Стимулы </w:t>
                    </w:r>
                    <w:proofErr w:type="gramStart"/>
                    <w:r w:rsidRPr="00437C67">
                      <w:rPr>
                        <w:sz w:val="26"/>
                        <w:szCs w:val="26"/>
                      </w:rPr>
                      <w:t>для</w:t>
                    </w:r>
                    <w:proofErr w:type="gramEnd"/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создания внедр</w:t>
                    </w:r>
                    <w:r w:rsidRPr="00437C67">
                      <w:rPr>
                        <w:sz w:val="26"/>
                        <w:szCs w:val="26"/>
                      </w:rPr>
                      <w:t>е</w:t>
                    </w:r>
                    <w:r w:rsidRPr="00437C67">
                      <w:rPr>
                        <w:sz w:val="26"/>
                        <w:szCs w:val="26"/>
                      </w:rPr>
                      <w:t>ния новшеств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2573" type="#_x0000_t94" style="position:absolute;left:4908;top:2265;width:2604;height:287" o:regroupid="10"/>
            <v:shape id="_x0000_s2574" type="#_x0000_t94" style="position:absolute;left:4176;top:3024;width:4254;height:751" o:regroupid="10">
              <v:textbox style="mso-next-textbox:#_x0000_s2574">
                <w:txbxContent>
                  <w:p w:rsidR="000A22E8" w:rsidRDefault="000A22E8" w:rsidP="009129E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Модернизация</w:t>
                    </w:r>
                  </w:p>
                </w:txbxContent>
              </v:textbox>
            </v:shape>
            <v:line id="_x0000_s2575" style="position:absolute;flip:x" from="6008,3639" to="6008,4260" o:regroupid="10">
              <v:stroke endarrow="block"/>
            </v:line>
            <v:shape id="_x0000_s2576" type="#_x0000_t202" style="position:absolute;left:7877;top:6016;width:2820;height:4115" o:regroupid="10">
              <v:textbox style="mso-next-textbox:#_x0000_s2576">
                <w:txbxContent>
                  <w:p w:rsidR="000A22E8" w:rsidRDefault="000A22E8" w:rsidP="00437C6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szCs w:val="28"/>
                        <w:u w:val="single"/>
                      </w:rPr>
                    </w:pPr>
                    <w:r>
                      <w:rPr>
                        <w:b/>
                        <w:szCs w:val="28"/>
                        <w:u w:val="single"/>
                      </w:rPr>
                      <w:t>Политическая</w:t>
                    </w:r>
                  </w:p>
                  <w:p w:rsidR="000A22E8" w:rsidRDefault="000A22E8" w:rsidP="00437C6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szCs w:val="28"/>
                        <w:u w:val="single"/>
                      </w:rPr>
                    </w:pPr>
                    <w:r>
                      <w:rPr>
                        <w:b/>
                        <w:szCs w:val="28"/>
                        <w:u w:val="single"/>
                      </w:rPr>
                      <w:t>модернизация</w:t>
                    </w:r>
                  </w:p>
                  <w:p w:rsidR="000A22E8" w:rsidRDefault="000A22E8" w:rsidP="00437C67">
                    <w:pPr>
                      <w:pStyle w:val="11"/>
                      <w:spacing w:line="240" w:lineRule="auto"/>
                      <w:ind w:firstLine="0"/>
                      <w:jc w:val="center"/>
                      <w:rPr>
                        <w:b/>
                        <w:szCs w:val="28"/>
                        <w:u w:val="single"/>
                      </w:rPr>
                    </w:pP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Разделение властей.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Установление пол</w:t>
                    </w:r>
                    <w:r w:rsidRPr="00437C67">
                      <w:rPr>
                        <w:sz w:val="26"/>
                        <w:szCs w:val="26"/>
                      </w:rPr>
                      <w:t>и</w:t>
                    </w:r>
                    <w:r w:rsidRPr="00437C67">
                      <w:rPr>
                        <w:sz w:val="26"/>
                        <w:szCs w:val="26"/>
                      </w:rPr>
                      <w:t>тической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437C67">
                      <w:rPr>
                        <w:sz w:val="26"/>
                        <w:szCs w:val="26"/>
                      </w:rPr>
                      <w:t>демократии.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-Способность гос</w:t>
                    </w:r>
                    <w:r w:rsidRPr="00437C67">
                      <w:rPr>
                        <w:sz w:val="26"/>
                        <w:szCs w:val="26"/>
                      </w:rPr>
                      <w:t>у</w:t>
                    </w:r>
                    <w:r w:rsidRPr="00437C67">
                      <w:rPr>
                        <w:sz w:val="26"/>
                        <w:szCs w:val="26"/>
                      </w:rPr>
                      <w:t>дарства к структу</w:t>
                    </w:r>
                    <w:r w:rsidRPr="00437C67">
                      <w:rPr>
                        <w:sz w:val="26"/>
                        <w:szCs w:val="26"/>
                      </w:rPr>
                      <w:t>р</w:t>
                    </w:r>
                    <w:r w:rsidRPr="00437C67">
                      <w:rPr>
                        <w:sz w:val="26"/>
                        <w:szCs w:val="26"/>
                      </w:rPr>
                      <w:t>ным изменениям в экономике, политике и культурной сфере</w:t>
                    </w:r>
                  </w:p>
                </w:txbxContent>
              </v:textbox>
            </v:shape>
            <v:shape id="_x0000_s2577" type="#_x0000_t202" style="position:absolute;left:3812;top:7965;width:3840;height:2165" o:regroupid="10">
              <v:textbox style="mso-next-textbox:#_x0000_s2577">
                <w:txbxContent>
                  <w:p w:rsidR="000A22E8" w:rsidRDefault="000A22E8" w:rsidP="00437C6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Культурная</w:t>
                    </w:r>
                  </w:p>
                  <w:p w:rsidR="000A22E8" w:rsidRDefault="000A22E8" w:rsidP="00437C6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модернизация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Приобщение больших групп людей к ценностям культуры.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Философский, научный и конфессиональный плюрализм.</w:t>
                    </w:r>
                  </w:p>
                </w:txbxContent>
              </v:textbox>
            </v:shape>
            <v:shape id="_x0000_s2593" type="#_x0000_t202" style="position:absolute;left:3812;top:6017;width:3840;height:1802" o:regroupid="10">
              <v:textbox style="mso-next-textbox:#_x0000_s2593">
                <w:txbxContent>
                  <w:p w:rsidR="000A22E8" w:rsidRDefault="000A22E8" w:rsidP="00437C6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Социальная</w:t>
                    </w:r>
                  </w:p>
                  <w:p w:rsidR="000A22E8" w:rsidRDefault="000A22E8" w:rsidP="00437C6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модернизация</w:t>
                    </w:r>
                  </w:p>
                  <w:p w:rsidR="000A22E8" w:rsidRPr="00437C67" w:rsidRDefault="000A22E8" w:rsidP="00437C6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437C67">
                      <w:rPr>
                        <w:sz w:val="26"/>
                        <w:szCs w:val="26"/>
                      </w:rPr>
                      <w:t>- Специализация людей, общ</w:t>
                    </w:r>
                    <w:r w:rsidRPr="00437C67">
                      <w:rPr>
                        <w:sz w:val="26"/>
                        <w:szCs w:val="26"/>
                      </w:rPr>
                      <w:t>е</w:t>
                    </w:r>
                    <w:r w:rsidRPr="00437C67">
                      <w:rPr>
                        <w:sz w:val="26"/>
                        <w:szCs w:val="26"/>
                      </w:rPr>
                      <w:t>ственных организаций по в</w:t>
                    </w:r>
                    <w:r w:rsidRPr="00437C67">
                      <w:rPr>
                        <w:sz w:val="26"/>
                        <w:szCs w:val="26"/>
                      </w:rPr>
                      <w:t>и</w:t>
                    </w:r>
                    <w:r w:rsidRPr="00437C67">
                      <w:rPr>
                        <w:sz w:val="26"/>
                        <w:szCs w:val="26"/>
                      </w:rPr>
                      <w:t>дам деятельности.</w:t>
                    </w:r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264" type="#_x0000_t98" style="position:absolute;left:1284;top:4036;width:9413;height:1925" o:regroupid="10">
              <v:textbox style="mso-next-textbox:#_x0000_s5264">
                <w:txbxContent>
                  <w:p w:rsidR="000A22E8" w:rsidRDefault="000A22E8" w:rsidP="009129E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Процесс изменения общества в направлении тех типов социальной, эк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 xml:space="preserve">номической и политической систем, которые развивались в Западной Европе и Северной Америке с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XVI</w:t>
                    </w:r>
                    <w:r>
                      <w:rPr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XVIII</w:t>
                    </w:r>
                    <w:r>
                      <w:rPr>
                        <w:sz w:val="28"/>
                        <w:szCs w:val="28"/>
                      </w:rPr>
                      <w:t xml:space="preserve"> вв.  и по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XX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в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. включител</w:t>
                    </w:r>
                    <w:r>
                      <w:rPr>
                        <w:sz w:val="28"/>
                        <w:szCs w:val="28"/>
                      </w:rPr>
                      <w:t>ь</w:t>
                    </w:r>
                    <w:r>
                      <w:rPr>
                        <w:sz w:val="28"/>
                        <w:szCs w:val="28"/>
                      </w:rPr>
                      <w:t>но и распространились по всему миру</w:t>
                    </w:r>
                  </w:p>
                </w:txbxContent>
              </v:textbox>
            </v:shape>
          </v:group>
        </w:pict>
      </w:r>
      <w:r w:rsidR="00B02246">
        <w:rPr>
          <w:sz w:val="28"/>
          <w:szCs w:val="28"/>
        </w:rPr>
        <w:t xml:space="preserve">Средневековье   </w:t>
      </w:r>
      <w:r w:rsidR="00B02246">
        <w:rPr>
          <w:sz w:val="28"/>
          <w:szCs w:val="28"/>
        </w:rPr>
        <w:tab/>
        <w:t xml:space="preserve">                      </w:t>
      </w:r>
      <w:r w:rsidR="009129EF">
        <w:rPr>
          <w:sz w:val="28"/>
          <w:szCs w:val="28"/>
        </w:rPr>
        <w:t xml:space="preserve">                                              </w:t>
      </w:r>
      <w:r w:rsidR="00B02246">
        <w:rPr>
          <w:sz w:val="28"/>
          <w:szCs w:val="28"/>
        </w:rPr>
        <w:t>Новая история</w:t>
      </w:r>
    </w:p>
    <w:p w:rsidR="00B02246" w:rsidRDefault="00B02246" w:rsidP="009129EF">
      <w:pPr>
        <w:ind w:firstLine="709"/>
        <w:rPr>
          <w:sz w:val="28"/>
          <w:szCs w:val="28"/>
        </w:rPr>
      </w:pPr>
    </w:p>
    <w:p w:rsidR="00B02246" w:rsidRDefault="00B02246" w:rsidP="009129EF">
      <w:pPr>
        <w:ind w:firstLine="709"/>
        <w:rPr>
          <w:sz w:val="28"/>
          <w:szCs w:val="28"/>
        </w:rPr>
      </w:pPr>
    </w:p>
    <w:p w:rsidR="00B02246" w:rsidRDefault="00B02246" w:rsidP="009129EF">
      <w:pPr>
        <w:tabs>
          <w:tab w:val="left" w:pos="69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Аграрное общество                                                               Индустриальное  </w:t>
      </w:r>
    </w:p>
    <w:p w:rsidR="00B02246" w:rsidRDefault="00B02246" w:rsidP="009129EF">
      <w:pPr>
        <w:tabs>
          <w:tab w:val="left" w:pos="69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общество</w:t>
      </w:r>
    </w:p>
    <w:p w:rsidR="00B02246" w:rsidRDefault="00B02246" w:rsidP="00B02246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2246" w:rsidRDefault="00B02246" w:rsidP="00B02246">
      <w:pPr>
        <w:rPr>
          <w:sz w:val="28"/>
          <w:szCs w:val="28"/>
        </w:rPr>
      </w:pPr>
    </w:p>
    <w:p w:rsidR="009129EF" w:rsidRDefault="009129EF" w:rsidP="00B02246">
      <w:pPr>
        <w:rPr>
          <w:sz w:val="28"/>
          <w:szCs w:val="28"/>
        </w:rPr>
      </w:pPr>
    </w:p>
    <w:p w:rsidR="009129EF" w:rsidRDefault="009129EF" w:rsidP="00B02246">
      <w:pPr>
        <w:rPr>
          <w:sz w:val="28"/>
          <w:szCs w:val="28"/>
        </w:rPr>
      </w:pPr>
    </w:p>
    <w:p w:rsidR="009129EF" w:rsidRDefault="009129EF" w:rsidP="00B02246">
      <w:pPr>
        <w:rPr>
          <w:sz w:val="28"/>
          <w:szCs w:val="28"/>
        </w:rPr>
      </w:pPr>
    </w:p>
    <w:p w:rsidR="009129EF" w:rsidRDefault="009129EF" w:rsidP="00B02246">
      <w:pPr>
        <w:rPr>
          <w:sz w:val="28"/>
          <w:szCs w:val="28"/>
        </w:rPr>
      </w:pPr>
    </w:p>
    <w:p w:rsidR="009129EF" w:rsidRDefault="009129EF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B02246" w:rsidRDefault="00B02246" w:rsidP="00B02246"/>
    <w:p w:rsidR="00A17744" w:rsidRDefault="00A17744" w:rsidP="00B02246"/>
    <w:p w:rsidR="00A17744" w:rsidRDefault="00A17744" w:rsidP="00B02246"/>
    <w:p w:rsidR="009563FF" w:rsidRPr="009563FF" w:rsidRDefault="009563FF" w:rsidP="009563FF">
      <w:pPr>
        <w:ind w:right="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63FF">
        <w:rPr>
          <w:sz w:val="28"/>
          <w:szCs w:val="28"/>
        </w:rPr>
        <w:t>Рис. 1</w:t>
      </w:r>
      <w:r w:rsidR="0070659C" w:rsidRPr="0070659C">
        <w:rPr>
          <w:sz w:val="28"/>
          <w:szCs w:val="28"/>
        </w:rPr>
        <w:t>3</w:t>
      </w:r>
      <w:r w:rsidRPr="009563F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Переход к Новому времени</w:t>
      </w:r>
      <w:r w:rsidRPr="009563FF">
        <w:rPr>
          <w:sz w:val="28"/>
          <w:szCs w:val="28"/>
        </w:rPr>
        <w:t>».</w:t>
      </w:r>
    </w:p>
    <w:p w:rsidR="00B02246" w:rsidRDefault="00B02246" w:rsidP="00B02246"/>
    <w:p w:rsidR="009129EF" w:rsidRDefault="00B02246" w:rsidP="009129EF">
      <w:pPr>
        <w:spacing w:line="300" w:lineRule="auto"/>
        <w:ind w:firstLine="709"/>
        <w:jc w:val="both"/>
        <w:rPr>
          <w:sz w:val="32"/>
          <w:szCs w:val="32"/>
        </w:rPr>
      </w:pPr>
      <w:r w:rsidRPr="009129EF">
        <w:rPr>
          <w:b/>
          <w:sz w:val="32"/>
          <w:szCs w:val="32"/>
        </w:rPr>
        <w:t xml:space="preserve">Основные черты развития западной цивилизации в </w:t>
      </w:r>
      <w:r w:rsidRPr="009129EF">
        <w:rPr>
          <w:b/>
          <w:sz w:val="32"/>
          <w:szCs w:val="32"/>
          <w:lang w:val="en-US"/>
        </w:rPr>
        <w:t>XVIII</w:t>
      </w:r>
      <w:r w:rsidRPr="009129EF">
        <w:rPr>
          <w:b/>
          <w:sz w:val="32"/>
          <w:szCs w:val="32"/>
        </w:rPr>
        <w:t xml:space="preserve"> </w:t>
      </w:r>
      <w:proofErr w:type="gramStart"/>
      <w:r w:rsidRPr="009129EF">
        <w:rPr>
          <w:b/>
          <w:sz w:val="32"/>
          <w:szCs w:val="32"/>
        </w:rPr>
        <w:t>в</w:t>
      </w:r>
      <w:proofErr w:type="gramEnd"/>
      <w:r w:rsidR="009129EF">
        <w:rPr>
          <w:sz w:val="32"/>
          <w:szCs w:val="32"/>
        </w:rPr>
        <w:t>.</w:t>
      </w:r>
    </w:p>
    <w:p w:rsidR="009129EF" w:rsidRPr="009129EF" w:rsidRDefault="00B02246" w:rsidP="006B4A57">
      <w:pPr>
        <w:pStyle w:val="aff"/>
        <w:numPr>
          <w:ilvl w:val="0"/>
          <w:numId w:val="35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>Становление капитализма – нового хозяйственного уклада и н</w:t>
      </w:r>
      <w:r w:rsidRPr="009129EF">
        <w:rPr>
          <w:rFonts w:ascii="Times New Roman" w:hAnsi="Times New Roman"/>
          <w:sz w:val="32"/>
          <w:szCs w:val="32"/>
        </w:rPr>
        <w:t>о</w:t>
      </w:r>
      <w:r w:rsidRPr="009129EF">
        <w:rPr>
          <w:rFonts w:ascii="Times New Roman" w:hAnsi="Times New Roman"/>
          <w:sz w:val="32"/>
          <w:szCs w:val="32"/>
        </w:rPr>
        <w:t>вой формы</w:t>
      </w:r>
      <w:r w:rsidR="009129EF" w:rsidRPr="009129EF">
        <w:rPr>
          <w:rFonts w:ascii="Times New Roman" w:hAnsi="Times New Roman"/>
          <w:sz w:val="32"/>
          <w:szCs w:val="32"/>
        </w:rPr>
        <w:t xml:space="preserve"> </w:t>
      </w:r>
      <w:r w:rsidRPr="009129EF">
        <w:rPr>
          <w:rFonts w:ascii="Times New Roman" w:hAnsi="Times New Roman"/>
          <w:sz w:val="32"/>
          <w:szCs w:val="32"/>
        </w:rPr>
        <w:t xml:space="preserve">собственности. </w:t>
      </w:r>
    </w:p>
    <w:p w:rsidR="009129EF" w:rsidRPr="009129EF" w:rsidRDefault="00B02246" w:rsidP="006B4A57">
      <w:pPr>
        <w:pStyle w:val="aff"/>
        <w:numPr>
          <w:ilvl w:val="0"/>
          <w:numId w:val="35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>Рост народонаселения.</w:t>
      </w:r>
    </w:p>
    <w:p w:rsidR="009129EF" w:rsidRPr="009129EF" w:rsidRDefault="00B02246" w:rsidP="006B4A57">
      <w:pPr>
        <w:pStyle w:val="aff"/>
        <w:numPr>
          <w:ilvl w:val="0"/>
          <w:numId w:val="35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lastRenderedPageBreak/>
        <w:t>Новые технические открытия и развитие инженерной мысли.</w:t>
      </w:r>
    </w:p>
    <w:p w:rsidR="009129EF" w:rsidRPr="009129EF" w:rsidRDefault="00B02246" w:rsidP="006B4A57">
      <w:pPr>
        <w:pStyle w:val="aff"/>
        <w:numPr>
          <w:ilvl w:val="0"/>
          <w:numId w:val="35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>Интенсификация труда.</w:t>
      </w:r>
    </w:p>
    <w:p w:rsidR="00B02246" w:rsidRPr="009129EF" w:rsidRDefault="00B02246" w:rsidP="006B4A57">
      <w:pPr>
        <w:pStyle w:val="aff"/>
        <w:numPr>
          <w:ilvl w:val="0"/>
          <w:numId w:val="35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>Рост разделения труда и товарного производства, купеческого капитала и предпринимательств.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644"/>
      </w:tblGrid>
      <w:tr w:rsidR="009129EF" w:rsidTr="009129EF">
        <w:tc>
          <w:tcPr>
            <w:tcW w:w="4503" w:type="dxa"/>
          </w:tcPr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Ценности Запада: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свобода;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равенство;</w:t>
            </w:r>
          </w:p>
          <w:p w:rsidR="009129EF" w:rsidRPr="009129EF" w:rsidRDefault="009129EF" w:rsidP="009129EF">
            <w:pPr>
              <w:tabs>
                <w:tab w:val="left" w:pos="5940"/>
              </w:tabs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братство;</w:t>
            </w:r>
          </w:p>
          <w:p w:rsidR="009129EF" w:rsidRPr="009129EF" w:rsidRDefault="009129EF" w:rsidP="009129EF">
            <w:pPr>
              <w:tabs>
                <w:tab w:val="left" w:pos="5940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личность;</w:t>
            </w:r>
          </w:p>
          <w:p w:rsidR="009129EF" w:rsidRPr="009129EF" w:rsidRDefault="009129EF" w:rsidP="009129EF">
            <w:pPr>
              <w:tabs>
                <w:tab w:val="left" w:pos="5940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закон;</w:t>
            </w:r>
          </w:p>
          <w:p w:rsidR="009129EF" w:rsidRPr="009129EF" w:rsidRDefault="009129EF" w:rsidP="009129EF">
            <w:pPr>
              <w:tabs>
                <w:tab w:val="left" w:pos="5940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труд;</w:t>
            </w:r>
          </w:p>
          <w:p w:rsidR="009129EF" w:rsidRPr="009129EF" w:rsidRDefault="009129EF" w:rsidP="009129EF">
            <w:pPr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частная собственность;</w:t>
            </w:r>
          </w:p>
          <w:p w:rsidR="009129EF" w:rsidRPr="009129EF" w:rsidRDefault="009129EF" w:rsidP="009129EF">
            <w:pPr>
              <w:tabs>
                <w:tab w:val="left" w:pos="5940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развитие.</w:t>
            </w:r>
          </w:p>
        </w:tc>
        <w:tc>
          <w:tcPr>
            <w:tcW w:w="708" w:type="dxa"/>
          </w:tcPr>
          <w:p w:rsidR="009129EF" w:rsidRPr="009129EF" w:rsidRDefault="009129EF" w:rsidP="00B02246">
            <w:pPr>
              <w:rPr>
                <w:sz w:val="32"/>
                <w:szCs w:val="32"/>
              </w:rPr>
            </w:pPr>
          </w:p>
        </w:tc>
        <w:tc>
          <w:tcPr>
            <w:tcW w:w="4644" w:type="dxa"/>
          </w:tcPr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Ценности Востока: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порядок;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мир;</w:t>
            </w:r>
          </w:p>
          <w:p w:rsidR="009129EF" w:rsidRPr="009129EF" w:rsidRDefault="009129EF" w:rsidP="009129EF">
            <w:pPr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традиция;</w:t>
            </w:r>
          </w:p>
          <w:p w:rsidR="009129EF" w:rsidRPr="009129EF" w:rsidRDefault="009129EF" w:rsidP="009129EF">
            <w:pPr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государство;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иерархия;</w:t>
            </w:r>
          </w:p>
          <w:p w:rsidR="009129EF" w:rsidRPr="009129EF" w:rsidRDefault="009129EF" w:rsidP="009129EF">
            <w:pPr>
              <w:jc w:val="center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служение;</w:t>
            </w:r>
          </w:p>
          <w:p w:rsidR="009129EF" w:rsidRPr="009129EF" w:rsidRDefault="009129EF" w:rsidP="009129EF">
            <w:pPr>
              <w:tabs>
                <w:tab w:val="left" w:pos="5865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ритуал;</w:t>
            </w:r>
          </w:p>
          <w:p w:rsidR="009129EF" w:rsidRPr="009129EF" w:rsidRDefault="009129EF" w:rsidP="009129EF">
            <w:pPr>
              <w:tabs>
                <w:tab w:val="left" w:pos="5865"/>
              </w:tabs>
              <w:jc w:val="center"/>
              <w:rPr>
                <w:b/>
                <w:sz w:val="32"/>
                <w:szCs w:val="32"/>
              </w:rPr>
            </w:pPr>
            <w:r w:rsidRPr="009129EF">
              <w:rPr>
                <w:b/>
                <w:sz w:val="32"/>
                <w:szCs w:val="32"/>
              </w:rPr>
              <w:t>стабильность.</w:t>
            </w:r>
          </w:p>
        </w:tc>
      </w:tr>
    </w:tbl>
    <w:p w:rsidR="00437C67" w:rsidRDefault="00437C67" w:rsidP="00B02246">
      <w:pPr>
        <w:rPr>
          <w:sz w:val="28"/>
          <w:szCs w:val="28"/>
        </w:rPr>
      </w:pPr>
    </w:p>
    <w:p w:rsidR="009129EF" w:rsidRDefault="009129EF" w:rsidP="00B02246">
      <w:pPr>
        <w:spacing w:line="220" w:lineRule="auto"/>
        <w:jc w:val="center"/>
        <w:rPr>
          <w:b/>
          <w:sz w:val="30"/>
          <w:szCs w:val="28"/>
        </w:rPr>
      </w:pPr>
    </w:p>
    <w:p w:rsidR="00B02246" w:rsidRPr="009129EF" w:rsidRDefault="00B02246" w:rsidP="009129EF">
      <w:pPr>
        <w:spacing w:line="300" w:lineRule="auto"/>
        <w:jc w:val="center"/>
        <w:rPr>
          <w:sz w:val="32"/>
          <w:szCs w:val="32"/>
        </w:rPr>
      </w:pPr>
      <w:r w:rsidRPr="009129EF">
        <w:rPr>
          <w:b/>
          <w:sz w:val="32"/>
          <w:szCs w:val="32"/>
        </w:rPr>
        <w:t>Задания для самостоятельного выполнения</w:t>
      </w:r>
    </w:p>
    <w:p w:rsidR="00B02246" w:rsidRPr="009129EF" w:rsidRDefault="00B02246" w:rsidP="009129EF">
      <w:pPr>
        <w:spacing w:line="300" w:lineRule="auto"/>
        <w:jc w:val="center"/>
        <w:rPr>
          <w:sz w:val="32"/>
          <w:szCs w:val="32"/>
        </w:rPr>
      </w:pPr>
    </w:p>
    <w:p w:rsidR="00B02246" w:rsidRPr="009129EF" w:rsidRDefault="00B02246" w:rsidP="006B4A57">
      <w:pPr>
        <w:pStyle w:val="aff"/>
        <w:numPr>
          <w:ilvl w:val="0"/>
          <w:numId w:val="3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>Подготовить сообщение или презентацию на тему  «Промы</w:t>
      </w:r>
      <w:r w:rsidRPr="009129EF">
        <w:rPr>
          <w:rFonts w:ascii="Times New Roman" w:hAnsi="Times New Roman"/>
          <w:sz w:val="32"/>
          <w:szCs w:val="32"/>
        </w:rPr>
        <w:t>ш</w:t>
      </w:r>
      <w:r w:rsidRPr="009129EF">
        <w:rPr>
          <w:rFonts w:ascii="Times New Roman" w:hAnsi="Times New Roman"/>
          <w:sz w:val="32"/>
          <w:szCs w:val="32"/>
        </w:rPr>
        <w:t xml:space="preserve">ленный переворот в европейских странах».  </w:t>
      </w:r>
    </w:p>
    <w:p w:rsidR="00B02246" w:rsidRPr="009129EF" w:rsidRDefault="00B02246" w:rsidP="006B4A57">
      <w:pPr>
        <w:pStyle w:val="aff"/>
        <w:numPr>
          <w:ilvl w:val="0"/>
          <w:numId w:val="3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9129EF">
        <w:rPr>
          <w:rFonts w:ascii="Times New Roman" w:hAnsi="Times New Roman"/>
          <w:sz w:val="32"/>
          <w:szCs w:val="32"/>
        </w:rPr>
        <w:t xml:space="preserve">Составить глоссарий к разделу. </w:t>
      </w:r>
    </w:p>
    <w:p w:rsidR="00B02246" w:rsidRPr="009129EF" w:rsidRDefault="00B02246" w:rsidP="009129EF">
      <w:pPr>
        <w:spacing w:line="300" w:lineRule="auto"/>
        <w:jc w:val="center"/>
        <w:rPr>
          <w:b/>
          <w:sz w:val="32"/>
          <w:szCs w:val="32"/>
        </w:rPr>
      </w:pPr>
      <w:r w:rsidRPr="009129EF">
        <w:rPr>
          <w:b/>
          <w:sz w:val="32"/>
          <w:szCs w:val="32"/>
        </w:rPr>
        <w:t>Форма контроля самостоятельной работы:</w:t>
      </w:r>
    </w:p>
    <w:p w:rsidR="00B02246" w:rsidRPr="009129EF" w:rsidRDefault="00B02246" w:rsidP="006713FE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9129EF">
        <w:rPr>
          <w:sz w:val="32"/>
          <w:szCs w:val="32"/>
        </w:rPr>
        <w:t>защита сообщений и докладов;</w:t>
      </w:r>
    </w:p>
    <w:p w:rsidR="00B02246" w:rsidRPr="009129EF" w:rsidRDefault="00B02246" w:rsidP="006713FE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9129EF">
        <w:rPr>
          <w:sz w:val="32"/>
          <w:szCs w:val="32"/>
        </w:rPr>
        <w:t>устный опрос;</w:t>
      </w:r>
    </w:p>
    <w:p w:rsidR="00B02246" w:rsidRPr="009129EF" w:rsidRDefault="00B02246" w:rsidP="006713FE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9129EF">
        <w:rPr>
          <w:sz w:val="32"/>
          <w:szCs w:val="32"/>
        </w:rPr>
        <w:t>защита презентаций;</w:t>
      </w:r>
    </w:p>
    <w:p w:rsidR="00B02246" w:rsidRPr="009129EF" w:rsidRDefault="00B02246" w:rsidP="006713FE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9129EF">
        <w:rPr>
          <w:sz w:val="32"/>
          <w:szCs w:val="32"/>
        </w:rPr>
        <w:t>проверка рабочей тетради.</w:t>
      </w:r>
    </w:p>
    <w:p w:rsidR="00B02246" w:rsidRPr="009129EF" w:rsidRDefault="00B02246" w:rsidP="009129EF">
      <w:pPr>
        <w:spacing w:line="300" w:lineRule="auto"/>
        <w:rPr>
          <w:b/>
          <w:sz w:val="32"/>
          <w:szCs w:val="32"/>
        </w:rPr>
      </w:pPr>
    </w:p>
    <w:p w:rsidR="00B02246" w:rsidRPr="009129EF" w:rsidRDefault="00B02246" w:rsidP="009129EF">
      <w:pPr>
        <w:spacing w:line="300" w:lineRule="auto"/>
        <w:jc w:val="center"/>
        <w:rPr>
          <w:b/>
          <w:sz w:val="32"/>
          <w:szCs w:val="32"/>
        </w:rPr>
      </w:pPr>
      <w:r w:rsidRPr="009129EF">
        <w:rPr>
          <w:b/>
          <w:sz w:val="32"/>
          <w:szCs w:val="32"/>
        </w:rPr>
        <w:t>Вопросы для самоконтроля по теме</w:t>
      </w:r>
    </w:p>
    <w:p w:rsidR="009129EF" w:rsidRDefault="009129EF" w:rsidP="009129EF">
      <w:pPr>
        <w:spacing w:line="300" w:lineRule="auto"/>
        <w:rPr>
          <w:i/>
          <w:sz w:val="32"/>
          <w:szCs w:val="32"/>
        </w:rPr>
      </w:pPr>
    </w:p>
    <w:p w:rsidR="00B02246" w:rsidRPr="009129EF" w:rsidRDefault="00B02246" w:rsidP="009129EF">
      <w:pPr>
        <w:spacing w:line="300" w:lineRule="auto"/>
        <w:ind w:firstLine="709"/>
        <w:rPr>
          <w:i/>
          <w:sz w:val="32"/>
          <w:szCs w:val="32"/>
        </w:rPr>
      </w:pPr>
      <w:r w:rsidRPr="009129EF">
        <w:rPr>
          <w:i/>
          <w:sz w:val="32"/>
          <w:szCs w:val="32"/>
        </w:rPr>
        <w:t>Ответьте на вопросы теста:</w:t>
      </w:r>
    </w:p>
    <w:p w:rsidR="00505FAF" w:rsidRDefault="00505FAF" w:rsidP="009129EF">
      <w:pPr>
        <w:tabs>
          <w:tab w:val="left" w:pos="4365"/>
        </w:tabs>
        <w:spacing w:line="300" w:lineRule="auto"/>
        <w:jc w:val="both"/>
        <w:rPr>
          <w:i/>
          <w:sz w:val="16"/>
          <w:szCs w:val="16"/>
        </w:rPr>
      </w:pP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Промышленный переворот начался: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с изобретения парового двигателя;</w:t>
      </w:r>
      <w:r w:rsidRPr="00505FAF">
        <w:rPr>
          <w:rFonts w:ascii="Times New Roman" w:hAnsi="Times New Roman"/>
          <w:caps/>
          <w:sz w:val="32"/>
          <w:szCs w:val="32"/>
        </w:rPr>
        <w:tab/>
      </w:r>
      <w:r w:rsidRPr="00505FAF">
        <w:rPr>
          <w:rFonts w:ascii="Times New Roman" w:hAnsi="Times New Roman"/>
          <w:caps/>
          <w:sz w:val="32"/>
          <w:szCs w:val="32"/>
        </w:rPr>
        <w:tab/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с  промышленного использования электричества;</w:t>
      </w:r>
      <w:r w:rsidRPr="00505FAF">
        <w:rPr>
          <w:rFonts w:ascii="Times New Roman" w:hAnsi="Times New Roman"/>
          <w:caps/>
          <w:sz w:val="32"/>
          <w:szCs w:val="32"/>
        </w:rPr>
        <w:tab/>
      </w:r>
      <w:r w:rsidRPr="00505FAF">
        <w:rPr>
          <w:rFonts w:ascii="Times New Roman" w:hAnsi="Times New Roman"/>
          <w:caps/>
          <w:sz w:val="32"/>
          <w:szCs w:val="32"/>
        </w:rPr>
        <w:tab/>
      </w:r>
      <w:r w:rsidRPr="00505FAF">
        <w:rPr>
          <w:rFonts w:ascii="Times New Roman" w:hAnsi="Times New Roman"/>
          <w:caps/>
          <w:sz w:val="32"/>
          <w:szCs w:val="32"/>
        </w:rPr>
        <w:tab/>
      </w:r>
      <w:r w:rsidRPr="00505FAF">
        <w:rPr>
          <w:rFonts w:ascii="Times New Roman" w:hAnsi="Times New Roman"/>
          <w:sz w:val="32"/>
          <w:szCs w:val="32"/>
        </w:rPr>
        <w:t xml:space="preserve"> 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lastRenderedPageBreak/>
        <w:t>с внедрения машин в текстильное производство;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с внедрения машин в тяжелую промышленность.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Основой индустриальной цивилизации является: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технический прогресс;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усвоение опыта предшествующих поколений;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замена орудий труда;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установление новой системы  ценностей.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Мануфактура – это…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ремесленная мастерская, в которой применялись машины;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pacing w:val="-4"/>
          <w:sz w:val="32"/>
          <w:szCs w:val="32"/>
        </w:rPr>
        <w:t>капиталистическое предприятие, где применялись ручные орудия труда, но разделение труда между работниками отсутствовало;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капиталистическое предприятие, на котором применялись м</w:t>
      </w:r>
      <w:r w:rsidRPr="00505FAF">
        <w:rPr>
          <w:rFonts w:ascii="Times New Roman" w:hAnsi="Times New Roman"/>
          <w:sz w:val="32"/>
          <w:szCs w:val="32"/>
        </w:rPr>
        <w:t>а</w:t>
      </w:r>
      <w:r w:rsidRPr="00505FAF">
        <w:rPr>
          <w:rFonts w:ascii="Times New Roman" w:hAnsi="Times New Roman"/>
          <w:sz w:val="32"/>
          <w:szCs w:val="32"/>
        </w:rPr>
        <w:t>шины;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капиталистическое предприятие, где применялся ручной </w:t>
      </w:r>
      <w:proofErr w:type="gramStart"/>
      <w:r w:rsidRPr="00505FAF">
        <w:rPr>
          <w:rFonts w:ascii="Times New Roman" w:hAnsi="Times New Roman"/>
          <w:sz w:val="32"/>
          <w:szCs w:val="32"/>
        </w:rPr>
        <w:t>труд</w:t>
      </w:r>
      <w:proofErr w:type="gramEnd"/>
      <w:r w:rsidRPr="00505FAF">
        <w:rPr>
          <w:rFonts w:ascii="Times New Roman" w:hAnsi="Times New Roman"/>
          <w:sz w:val="32"/>
          <w:szCs w:val="32"/>
        </w:rPr>
        <w:t xml:space="preserve"> и  было разделение труда между работниками.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Центрами развития буржуазных отношений были: 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города;</w:t>
      </w:r>
    </w:p>
    <w:p w:rsidR="00505FAF" w:rsidRPr="00505FAF" w:rsidRDefault="00505FAF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сельская местность;</w:t>
      </w:r>
      <w:r w:rsidR="00B02246" w:rsidRPr="00505FAF">
        <w:rPr>
          <w:rFonts w:ascii="Times New Roman" w:hAnsi="Times New Roman"/>
          <w:sz w:val="32"/>
          <w:szCs w:val="32"/>
        </w:rPr>
        <w:tab/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монастыри;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феодальные поместья.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В ходе промышленной революции возросла общественная роль: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земельной аристократии;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сельскохозяйственных наёмных рабочих;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промышленной буржуазии;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фермерства.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Участник Великой Французской революции, проводивший пол</w:t>
      </w:r>
      <w:r w:rsidRPr="00505FAF">
        <w:rPr>
          <w:rFonts w:ascii="Times New Roman" w:hAnsi="Times New Roman"/>
          <w:sz w:val="32"/>
          <w:szCs w:val="32"/>
        </w:rPr>
        <w:t>и</w:t>
      </w:r>
      <w:r w:rsidRPr="00505FAF">
        <w:rPr>
          <w:rFonts w:ascii="Times New Roman" w:hAnsi="Times New Roman"/>
          <w:sz w:val="32"/>
          <w:szCs w:val="32"/>
        </w:rPr>
        <w:t>тику террора: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Б. Наполеон;             </w:t>
      </w:r>
    </w:p>
    <w:p w:rsidR="00505FAF" w:rsidRPr="00505FAF" w:rsidRDefault="00505FAF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К. Меттерних;                             </w:t>
      </w:r>
      <w:r w:rsidR="00B02246" w:rsidRPr="00505FAF">
        <w:rPr>
          <w:rFonts w:ascii="Times New Roman" w:hAnsi="Times New Roman"/>
          <w:sz w:val="32"/>
          <w:szCs w:val="32"/>
        </w:rPr>
        <w:t xml:space="preserve">                  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О. Кромвель;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lastRenderedPageBreak/>
        <w:t>М. Робеспьер.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Укажите страну, правящие круги которой в </w:t>
      </w:r>
      <w:r w:rsidRPr="00505FAF">
        <w:rPr>
          <w:rFonts w:ascii="Times New Roman" w:hAnsi="Times New Roman"/>
          <w:sz w:val="32"/>
          <w:szCs w:val="32"/>
          <w:lang w:val="en-US"/>
        </w:rPr>
        <w:t>XVIII</w:t>
      </w:r>
      <w:r w:rsidRPr="00505FAF">
        <w:rPr>
          <w:rFonts w:ascii="Times New Roman" w:hAnsi="Times New Roman"/>
          <w:sz w:val="32"/>
          <w:szCs w:val="32"/>
        </w:rPr>
        <w:t xml:space="preserve"> в. проводили п</w:t>
      </w:r>
      <w:r w:rsidRPr="00505FAF">
        <w:rPr>
          <w:rFonts w:ascii="Times New Roman" w:hAnsi="Times New Roman"/>
          <w:sz w:val="32"/>
          <w:szCs w:val="32"/>
        </w:rPr>
        <w:t>о</w:t>
      </w:r>
      <w:r w:rsidRPr="00505FAF">
        <w:rPr>
          <w:rFonts w:ascii="Times New Roman" w:hAnsi="Times New Roman"/>
          <w:sz w:val="32"/>
          <w:szCs w:val="32"/>
        </w:rPr>
        <w:t>литику «просвещенного абсолютизма».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Великобритания;         </w:t>
      </w:r>
    </w:p>
    <w:p w:rsidR="00505FAF" w:rsidRPr="00505FAF" w:rsidRDefault="00505FAF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Пруссия;                                   </w:t>
      </w:r>
      <w:r w:rsidR="00B02246" w:rsidRPr="00505FAF">
        <w:rPr>
          <w:rFonts w:ascii="Times New Roman" w:hAnsi="Times New Roman"/>
          <w:sz w:val="32"/>
          <w:szCs w:val="32"/>
        </w:rPr>
        <w:t xml:space="preserve">           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Нидерланды;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Франция.</w:t>
      </w:r>
    </w:p>
    <w:p w:rsidR="00505FAF" w:rsidRPr="00505FAF" w:rsidRDefault="00B02246" w:rsidP="006B4A57">
      <w:pPr>
        <w:pStyle w:val="aff"/>
        <w:numPr>
          <w:ilvl w:val="0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Период Нового времени получил свое название потому, что: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на европейских престолах утвердились новые правящие дин</w:t>
      </w:r>
      <w:r w:rsidRPr="00505FAF">
        <w:rPr>
          <w:rFonts w:ascii="Times New Roman" w:hAnsi="Times New Roman"/>
          <w:sz w:val="32"/>
          <w:szCs w:val="32"/>
        </w:rPr>
        <w:t>а</w:t>
      </w:r>
      <w:r w:rsidRPr="00505FAF">
        <w:rPr>
          <w:rFonts w:ascii="Times New Roman" w:hAnsi="Times New Roman"/>
          <w:sz w:val="32"/>
          <w:szCs w:val="32"/>
        </w:rPr>
        <w:t>стии;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 xml:space="preserve">сформировалось мировоззрение, принципиально отличающееся от </w:t>
      </w:r>
      <w:proofErr w:type="gramStart"/>
      <w:r w:rsidRPr="00505FAF">
        <w:rPr>
          <w:rFonts w:ascii="Times New Roman" w:hAnsi="Times New Roman"/>
          <w:sz w:val="32"/>
          <w:szCs w:val="32"/>
        </w:rPr>
        <w:t>средневекового</w:t>
      </w:r>
      <w:proofErr w:type="gramEnd"/>
      <w:r w:rsidRPr="00505FAF">
        <w:rPr>
          <w:rFonts w:ascii="Times New Roman" w:hAnsi="Times New Roman"/>
          <w:sz w:val="32"/>
          <w:szCs w:val="32"/>
        </w:rPr>
        <w:t>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в большинстве европейских стран утвердился республиканский строй;</w:t>
      </w:r>
    </w:p>
    <w:p w:rsidR="00505FAF" w:rsidRPr="00505FAF" w:rsidRDefault="00B02246" w:rsidP="006B4A57">
      <w:pPr>
        <w:pStyle w:val="aff"/>
        <w:numPr>
          <w:ilvl w:val="1"/>
          <w:numId w:val="37"/>
        </w:numPr>
        <w:tabs>
          <w:tab w:val="left" w:pos="4365"/>
        </w:tabs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505FAF">
        <w:rPr>
          <w:rFonts w:ascii="Times New Roman" w:hAnsi="Times New Roman"/>
          <w:sz w:val="32"/>
          <w:szCs w:val="32"/>
        </w:rPr>
        <w:t>в странах Европы повсеместно произошел промышленный пер</w:t>
      </w:r>
      <w:r w:rsidRPr="00505FAF">
        <w:rPr>
          <w:rFonts w:ascii="Times New Roman" w:hAnsi="Times New Roman"/>
          <w:sz w:val="32"/>
          <w:szCs w:val="32"/>
        </w:rPr>
        <w:t>е</w:t>
      </w:r>
      <w:r w:rsidRPr="00505FAF">
        <w:rPr>
          <w:rFonts w:ascii="Times New Roman" w:hAnsi="Times New Roman"/>
          <w:sz w:val="32"/>
          <w:szCs w:val="32"/>
        </w:rPr>
        <w:t>ворот.</w:t>
      </w:r>
    </w:p>
    <w:p w:rsidR="00505FAF" w:rsidRDefault="00505FAF" w:rsidP="00505FAF">
      <w:pPr>
        <w:tabs>
          <w:tab w:val="left" w:pos="4365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505FAF" w:rsidRDefault="00B02246" w:rsidP="00505FAF">
      <w:pPr>
        <w:tabs>
          <w:tab w:val="left" w:pos="4365"/>
        </w:tabs>
        <w:spacing w:line="300" w:lineRule="auto"/>
        <w:ind w:firstLine="709"/>
        <w:jc w:val="both"/>
        <w:rPr>
          <w:i/>
          <w:sz w:val="32"/>
          <w:szCs w:val="32"/>
        </w:rPr>
      </w:pPr>
      <w:r w:rsidRPr="00505FAF">
        <w:rPr>
          <w:i/>
          <w:sz w:val="32"/>
          <w:szCs w:val="32"/>
        </w:rPr>
        <w:t>Приведите в соответствие:</w:t>
      </w:r>
    </w:p>
    <w:p w:rsidR="00B02246" w:rsidRPr="009129EF" w:rsidRDefault="00B02246" w:rsidP="009129EF">
      <w:pPr>
        <w:tabs>
          <w:tab w:val="left" w:pos="3740"/>
        </w:tabs>
        <w:spacing w:line="300" w:lineRule="auto"/>
        <w:jc w:val="both"/>
        <w:rPr>
          <w:b/>
          <w:sz w:val="32"/>
          <w:szCs w:val="32"/>
        </w:rPr>
      </w:pPr>
      <w:r w:rsidRPr="009129EF">
        <w:rPr>
          <w:b/>
          <w:sz w:val="32"/>
          <w:szCs w:val="32"/>
        </w:rPr>
        <w:t>1.</w:t>
      </w:r>
    </w:p>
    <w:tbl>
      <w:tblPr>
        <w:tblW w:w="0" w:type="auto"/>
        <w:tblLook w:val="01E0"/>
      </w:tblPr>
      <w:tblGrid>
        <w:gridCol w:w="3747"/>
        <w:gridCol w:w="6108"/>
      </w:tblGrid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b/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1) урбанизация;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7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 xml:space="preserve"> нарастающее использование машин в производстве;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2) индустриализация;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7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освобождение духовной и социальной жизни от влияния церкви;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3) демократизация;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7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направление в развитии культуры, в  центре которого -  человек;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4) протестантизм;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закладывание предпосылок для стано</w:t>
            </w:r>
            <w:r w:rsidRPr="00505FAF">
              <w:rPr>
                <w:rFonts w:ascii="Times New Roman" w:hAnsi="Times New Roman"/>
                <w:sz w:val="32"/>
                <w:szCs w:val="32"/>
              </w:rPr>
              <w:t>в</w:t>
            </w:r>
            <w:r w:rsidRPr="00505FAF">
              <w:rPr>
                <w:rFonts w:ascii="Times New Roman" w:hAnsi="Times New Roman"/>
                <w:sz w:val="32"/>
                <w:szCs w:val="32"/>
              </w:rPr>
              <w:t xml:space="preserve">ления  правового государства;  </w:t>
            </w:r>
          </w:p>
        </w:tc>
      </w:tr>
      <w:tr w:rsidR="00B02246" w:rsidRPr="009129EF" w:rsidTr="00505FAF">
        <w:trPr>
          <w:trHeight w:val="416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 xml:space="preserve">5) рационализм;                     </w:t>
            </w:r>
          </w:p>
        </w:tc>
        <w:tc>
          <w:tcPr>
            <w:tcW w:w="6476" w:type="dxa"/>
          </w:tcPr>
          <w:p w:rsidR="00B02246" w:rsidRPr="00505FAF" w:rsidRDefault="00505FAF" w:rsidP="006B4A57">
            <w:pPr>
              <w:pStyle w:val="aff"/>
              <w:numPr>
                <w:ilvl w:val="0"/>
                <w:numId w:val="38"/>
              </w:numPr>
              <w:tabs>
                <w:tab w:val="left" w:pos="31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t>радикальное, относительно быстрое, насильственное изменение   политич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t>е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t xml:space="preserve">ской и социальной структур, основных 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lastRenderedPageBreak/>
              <w:t>систем  ценностей;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lastRenderedPageBreak/>
              <w:t>6)  прагматизм;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1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разумное отношение к окружающему миру;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7) атеизм;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64"/>
              </w:tabs>
              <w:spacing w:after="0" w:line="300" w:lineRule="auto"/>
              <w:ind w:left="333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практическая полезность, удовлетв</w:t>
            </w:r>
            <w:r w:rsidRPr="00505FAF">
              <w:rPr>
                <w:rFonts w:ascii="Times New Roman" w:hAnsi="Times New Roman"/>
                <w:sz w:val="32"/>
                <w:szCs w:val="32"/>
              </w:rPr>
              <w:t>о</w:t>
            </w:r>
            <w:r w:rsidRPr="00505FAF">
              <w:rPr>
                <w:rFonts w:ascii="Times New Roman" w:hAnsi="Times New Roman"/>
                <w:sz w:val="32"/>
                <w:szCs w:val="32"/>
              </w:rPr>
              <w:t>ряющая  субъективную потребность индивида;</w:t>
            </w:r>
          </w:p>
        </w:tc>
      </w:tr>
      <w:tr w:rsidR="00B02246" w:rsidRPr="009129EF" w:rsidTr="00866FA8">
        <w:trPr>
          <w:trHeight w:val="323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8)  деизм;</w:t>
            </w:r>
          </w:p>
        </w:tc>
        <w:tc>
          <w:tcPr>
            <w:tcW w:w="6476" w:type="dxa"/>
          </w:tcPr>
          <w:p w:rsidR="00B02246" w:rsidRPr="00505FAF" w:rsidRDefault="00B02246" w:rsidP="006B4A57">
            <w:pPr>
              <w:pStyle w:val="aff"/>
              <w:numPr>
                <w:ilvl w:val="0"/>
                <w:numId w:val="38"/>
              </w:numPr>
              <w:tabs>
                <w:tab w:val="left" w:pos="3140"/>
              </w:tabs>
              <w:spacing w:after="0" w:line="300" w:lineRule="auto"/>
              <w:ind w:left="333"/>
              <w:rPr>
                <w:rFonts w:ascii="Times New Roman" w:hAnsi="Times New Roman"/>
                <w:sz w:val="32"/>
                <w:szCs w:val="32"/>
              </w:rPr>
            </w:pPr>
            <w:r w:rsidRPr="00505FAF">
              <w:rPr>
                <w:rFonts w:ascii="Times New Roman" w:hAnsi="Times New Roman"/>
                <w:sz w:val="32"/>
                <w:szCs w:val="32"/>
              </w:rPr>
              <w:t>религиозно-философское направление;</w:t>
            </w:r>
          </w:p>
        </w:tc>
      </w:tr>
      <w:tr w:rsidR="00B02246" w:rsidRPr="009129EF" w:rsidTr="00866FA8">
        <w:trPr>
          <w:trHeight w:val="338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>9) революция;</w:t>
            </w:r>
          </w:p>
        </w:tc>
        <w:tc>
          <w:tcPr>
            <w:tcW w:w="6476" w:type="dxa"/>
          </w:tcPr>
          <w:p w:rsidR="00B02246" w:rsidRPr="00505FAF" w:rsidRDefault="00505FAF" w:rsidP="006B4A57">
            <w:pPr>
              <w:pStyle w:val="aff"/>
              <w:numPr>
                <w:ilvl w:val="0"/>
                <w:numId w:val="38"/>
              </w:numPr>
              <w:tabs>
                <w:tab w:val="left" w:pos="31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t>отрицание веры в Бога;</w:t>
            </w:r>
          </w:p>
        </w:tc>
      </w:tr>
      <w:tr w:rsidR="00B02246" w:rsidRPr="009129EF" w:rsidTr="00866FA8">
        <w:trPr>
          <w:trHeight w:val="662"/>
        </w:trPr>
        <w:tc>
          <w:tcPr>
            <w:tcW w:w="3905" w:type="dxa"/>
          </w:tcPr>
          <w:p w:rsidR="00B02246" w:rsidRPr="009129EF" w:rsidRDefault="00B02246" w:rsidP="00505FAF">
            <w:pPr>
              <w:tabs>
                <w:tab w:val="left" w:pos="3740"/>
              </w:tabs>
              <w:spacing w:line="300" w:lineRule="auto"/>
              <w:jc w:val="both"/>
              <w:rPr>
                <w:sz w:val="32"/>
                <w:szCs w:val="32"/>
              </w:rPr>
            </w:pPr>
            <w:r w:rsidRPr="009129EF">
              <w:rPr>
                <w:sz w:val="32"/>
                <w:szCs w:val="32"/>
              </w:rPr>
              <w:t xml:space="preserve">10) гуманизм.  </w:t>
            </w:r>
          </w:p>
        </w:tc>
        <w:tc>
          <w:tcPr>
            <w:tcW w:w="6476" w:type="dxa"/>
          </w:tcPr>
          <w:p w:rsidR="00B02246" w:rsidRPr="00505FAF" w:rsidRDefault="00505FAF" w:rsidP="006B4A57">
            <w:pPr>
              <w:pStyle w:val="aff"/>
              <w:numPr>
                <w:ilvl w:val="0"/>
                <w:numId w:val="38"/>
              </w:numPr>
              <w:tabs>
                <w:tab w:val="left" w:pos="3140"/>
              </w:tabs>
              <w:spacing w:after="0" w:line="300" w:lineRule="auto"/>
              <w:ind w:left="33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02246" w:rsidRPr="00505FAF">
              <w:rPr>
                <w:rFonts w:ascii="Times New Roman" w:hAnsi="Times New Roman"/>
                <w:sz w:val="32"/>
                <w:szCs w:val="32"/>
              </w:rPr>
              <w:t>небывалый рост городов и городского населения.</w:t>
            </w:r>
          </w:p>
        </w:tc>
      </w:tr>
    </w:tbl>
    <w:p w:rsidR="00B02246" w:rsidRPr="009129EF" w:rsidRDefault="00B02246" w:rsidP="009129EF">
      <w:pPr>
        <w:tabs>
          <w:tab w:val="left" w:pos="3140"/>
        </w:tabs>
        <w:spacing w:line="300" w:lineRule="auto"/>
        <w:jc w:val="both"/>
        <w:rPr>
          <w:sz w:val="32"/>
          <w:szCs w:val="32"/>
        </w:rPr>
      </w:pPr>
      <w:r w:rsidRPr="009129EF">
        <w:rPr>
          <w:sz w:val="32"/>
          <w:szCs w:val="32"/>
        </w:rPr>
        <w:t xml:space="preserve">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B02246" w:rsidRPr="009129EF" w:rsidTr="00505FA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505FAF" w:rsidRDefault="00B02246" w:rsidP="006B4A57">
            <w:pPr>
              <w:pStyle w:val="aff"/>
              <w:numPr>
                <w:ilvl w:val="0"/>
                <w:numId w:val="39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246" w:rsidRPr="009129EF" w:rsidTr="00505FAF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29EF" w:rsidRDefault="00B02246" w:rsidP="00A433CE">
            <w:pPr>
              <w:tabs>
                <w:tab w:val="left" w:pos="314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02246" w:rsidRPr="009129EF" w:rsidRDefault="00B02246" w:rsidP="009129EF">
      <w:pPr>
        <w:spacing w:line="300" w:lineRule="auto"/>
        <w:rPr>
          <w:sz w:val="32"/>
          <w:szCs w:val="32"/>
        </w:rPr>
      </w:pPr>
    </w:p>
    <w:p w:rsidR="00B02246" w:rsidRPr="009129EF" w:rsidRDefault="00B02246" w:rsidP="009129EF">
      <w:pPr>
        <w:spacing w:line="300" w:lineRule="auto"/>
        <w:rPr>
          <w:b/>
          <w:sz w:val="32"/>
          <w:szCs w:val="32"/>
        </w:rPr>
      </w:pPr>
      <w:r w:rsidRPr="009129EF">
        <w:rPr>
          <w:b/>
          <w:sz w:val="32"/>
          <w:szCs w:val="32"/>
        </w:rPr>
        <w:t>2.</w:t>
      </w:r>
    </w:p>
    <w:tbl>
      <w:tblPr>
        <w:tblW w:w="0" w:type="auto"/>
        <w:tblLook w:val="01E0"/>
      </w:tblPr>
      <w:tblGrid>
        <w:gridCol w:w="7009"/>
        <w:gridCol w:w="2846"/>
      </w:tblGrid>
      <w:tr w:rsidR="00B02246" w:rsidRPr="00066666" w:rsidTr="006E0945">
        <w:tc>
          <w:tcPr>
            <w:tcW w:w="7621" w:type="dxa"/>
          </w:tcPr>
          <w:p w:rsidR="00B02246" w:rsidRPr="00066666" w:rsidRDefault="00B02246" w:rsidP="00066666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 w:rsidRPr="00066666">
              <w:rPr>
                <w:b/>
                <w:sz w:val="32"/>
                <w:szCs w:val="32"/>
              </w:rPr>
              <w:t>События</w:t>
            </w:r>
          </w:p>
        </w:tc>
        <w:tc>
          <w:tcPr>
            <w:tcW w:w="3085" w:type="dxa"/>
          </w:tcPr>
          <w:p w:rsidR="00B02246" w:rsidRPr="00066666" w:rsidRDefault="00B02246" w:rsidP="00066666">
            <w:pPr>
              <w:spacing w:line="300" w:lineRule="auto"/>
              <w:ind w:left="8"/>
              <w:jc w:val="center"/>
              <w:rPr>
                <w:b/>
                <w:sz w:val="32"/>
                <w:szCs w:val="32"/>
              </w:rPr>
            </w:pPr>
            <w:r w:rsidRPr="00066666">
              <w:rPr>
                <w:b/>
                <w:sz w:val="32"/>
                <w:szCs w:val="32"/>
              </w:rPr>
              <w:t>Даты</w:t>
            </w:r>
          </w:p>
        </w:tc>
      </w:tr>
      <w:tr w:rsidR="00B02246" w:rsidRPr="00066666" w:rsidTr="006E0945">
        <w:tc>
          <w:tcPr>
            <w:tcW w:w="7621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4"/>
              </w:numPr>
              <w:spacing w:after="0" w:line="300" w:lineRule="auto"/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Нидерландская революция.</w:t>
            </w:r>
          </w:p>
        </w:tc>
        <w:tc>
          <w:tcPr>
            <w:tcW w:w="3085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5"/>
              </w:numPr>
              <w:spacing w:after="0" w:line="300" w:lineRule="auto"/>
              <w:ind w:left="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1566-1609 гг.</w:t>
            </w:r>
          </w:p>
        </w:tc>
      </w:tr>
      <w:tr w:rsidR="00B02246" w:rsidRPr="00066666" w:rsidTr="006E0945">
        <w:tc>
          <w:tcPr>
            <w:tcW w:w="7621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4"/>
              </w:numPr>
              <w:spacing w:after="0" w:line="300" w:lineRule="auto"/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Английская революция.</w:t>
            </w:r>
          </w:p>
        </w:tc>
        <w:tc>
          <w:tcPr>
            <w:tcW w:w="3085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5"/>
              </w:numPr>
              <w:spacing w:after="0" w:line="300" w:lineRule="auto"/>
              <w:ind w:left="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1789-1794 гг.</w:t>
            </w:r>
          </w:p>
        </w:tc>
      </w:tr>
      <w:tr w:rsidR="00B02246" w:rsidRPr="00066666" w:rsidTr="006E0945">
        <w:tc>
          <w:tcPr>
            <w:tcW w:w="7621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4"/>
              </w:numPr>
              <w:spacing w:after="0" w:line="300" w:lineRule="auto"/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Война североамериканских колоний за нез</w:t>
            </w:r>
            <w:r w:rsidRPr="00066666">
              <w:rPr>
                <w:rFonts w:ascii="Times New Roman" w:hAnsi="Times New Roman"/>
                <w:sz w:val="32"/>
                <w:szCs w:val="32"/>
              </w:rPr>
              <w:t>а</w:t>
            </w:r>
            <w:r w:rsidRPr="00066666">
              <w:rPr>
                <w:rFonts w:ascii="Times New Roman" w:hAnsi="Times New Roman"/>
                <w:sz w:val="32"/>
                <w:szCs w:val="32"/>
              </w:rPr>
              <w:t>висимость.</w:t>
            </w:r>
          </w:p>
        </w:tc>
        <w:tc>
          <w:tcPr>
            <w:tcW w:w="3085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5"/>
              </w:numPr>
              <w:spacing w:after="0" w:line="300" w:lineRule="auto"/>
              <w:ind w:left="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1640-1660 гг.</w:t>
            </w:r>
          </w:p>
        </w:tc>
      </w:tr>
      <w:tr w:rsidR="00B02246" w:rsidRPr="00066666" w:rsidTr="006E0945">
        <w:tc>
          <w:tcPr>
            <w:tcW w:w="7621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4"/>
              </w:numPr>
              <w:spacing w:after="0" w:line="300" w:lineRule="auto"/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Французская революция.</w:t>
            </w:r>
          </w:p>
        </w:tc>
        <w:tc>
          <w:tcPr>
            <w:tcW w:w="3085" w:type="dxa"/>
          </w:tcPr>
          <w:p w:rsidR="00B02246" w:rsidRPr="00066666" w:rsidRDefault="00B02246" w:rsidP="006B4A57">
            <w:pPr>
              <w:pStyle w:val="aff"/>
              <w:numPr>
                <w:ilvl w:val="0"/>
                <w:numId w:val="45"/>
              </w:numPr>
              <w:spacing w:after="0" w:line="300" w:lineRule="auto"/>
              <w:ind w:left="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666">
              <w:rPr>
                <w:rFonts w:ascii="Times New Roman" w:hAnsi="Times New Roman"/>
                <w:sz w:val="32"/>
                <w:szCs w:val="32"/>
              </w:rPr>
              <w:t>1775-1783 гг.</w:t>
            </w:r>
          </w:p>
        </w:tc>
      </w:tr>
    </w:tbl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tbl>
      <w:tblPr>
        <w:tblW w:w="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354"/>
        <w:gridCol w:w="1354"/>
        <w:gridCol w:w="1355"/>
      </w:tblGrid>
      <w:tr w:rsidR="00066666" w:rsidRPr="00505FAF" w:rsidTr="00066666">
        <w:trPr>
          <w:trHeight w:val="25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505FAF" w:rsidRDefault="00066666" w:rsidP="006B4A57">
            <w:pPr>
              <w:pStyle w:val="aff"/>
              <w:numPr>
                <w:ilvl w:val="0"/>
                <w:numId w:val="46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505FAF" w:rsidRDefault="00066666" w:rsidP="006B4A57">
            <w:pPr>
              <w:pStyle w:val="aff"/>
              <w:numPr>
                <w:ilvl w:val="0"/>
                <w:numId w:val="46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505FAF" w:rsidRDefault="00066666" w:rsidP="006B4A57">
            <w:pPr>
              <w:pStyle w:val="aff"/>
              <w:numPr>
                <w:ilvl w:val="0"/>
                <w:numId w:val="46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505FAF" w:rsidRDefault="00066666" w:rsidP="006B4A57">
            <w:pPr>
              <w:pStyle w:val="aff"/>
              <w:numPr>
                <w:ilvl w:val="0"/>
                <w:numId w:val="46"/>
              </w:num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6666" w:rsidRPr="009129EF" w:rsidTr="00066666">
        <w:trPr>
          <w:trHeight w:val="2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9129EF" w:rsidRDefault="00066666" w:rsidP="00066666">
            <w:pPr>
              <w:tabs>
                <w:tab w:val="left" w:pos="31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9129EF" w:rsidRDefault="00066666" w:rsidP="00066666">
            <w:pPr>
              <w:tabs>
                <w:tab w:val="left" w:pos="31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9129EF" w:rsidRDefault="00066666" w:rsidP="00066666">
            <w:pPr>
              <w:tabs>
                <w:tab w:val="left" w:pos="31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6" w:rsidRPr="009129EF" w:rsidRDefault="00066666" w:rsidP="00066666">
            <w:pPr>
              <w:tabs>
                <w:tab w:val="left" w:pos="314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Default="00066666" w:rsidP="009129EF">
      <w:pPr>
        <w:spacing w:line="300" w:lineRule="auto"/>
        <w:rPr>
          <w:b/>
          <w:sz w:val="32"/>
          <w:szCs w:val="32"/>
        </w:rPr>
      </w:pPr>
    </w:p>
    <w:p w:rsidR="00066666" w:rsidRPr="009129EF" w:rsidRDefault="00066666" w:rsidP="009129EF">
      <w:pPr>
        <w:spacing w:line="300" w:lineRule="auto"/>
        <w:rPr>
          <w:b/>
          <w:sz w:val="32"/>
          <w:szCs w:val="32"/>
        </w:rPr>
      </w:pPr>
    </w:p>
    <w:p w:rsidR="00B02246" w:rsidRPr="00162A66" w:rsidRDefault="00B02246" w:rsidP="00162A66">
      <w:pPr>
        <w:pStyle w:val="2"/>
        <w:ind w:firstLine="0"/>
        <w:jc w:val="center"/>
        <w:rPr>
          <w:sz w:val="32"/>
          <w:szCs w:val="32"/>
        </w:rPr>
      </w:pPr>
      <w:bookmarkStart w:id="45" w:name="_Toc355904385"/>
      <w:bookmarkStart w:id="46" w:name="_Toc355905034"/>
      <w:r w:rsidRPr="00162A66">
        <w:rPr>
          <w:sz w:val="32"/>
          <w:szCs w:val="32"/>
        </w:rPr>
        <w:lastRenderedPageBreak/>
        <w:t xml:space="preserve">Раздел 6  «Россия в </w:t>
      </w:r>
      <w:r w:rsidRPr="00162A66">
        <w:rPr>
          <w:sz w:val="32"/>
          <w:szCs w:val="32"/>
          <w:lang w:val="en-US"/>
        </w:rPr>
        <w:t>XVIII</w:t>
      </w:r>
      <w:r w:rsidRPr="00162A66">
        <w:rPr>
          <w:sz w:val="32"/>
          <w:szCs w:val="32"/>
        </w:rPr>
        <w:t xml:space="preserve"> веке»</w:t>
      </w:r>
      <w:bookmarkEnd w:id="45"/>
      <w:bookmarkEnd w:id="46"/>
    </w:p>
    <w:p w:rsidR="00B02246" w:rsidRPr="00162A66" w:rsidRDefault="00B02246" w:rsidP="00162A66">
      <w:pPr>
        <w:jc w:val="center"/>
        <w:rPr>
          <w:sz w:val="32"/>
          <w:szCs w:val="32"/>
        </w:rPr>
      </w:pPr>
    </w:p>
    <w:p w:rsidR="00B02246" w:rsidRPr="00162A66" w:rsidRDefault="00B02246" w:rsidP="00162A66">
      <w:pPr>
        <w:pStyle w:val="3"/>
        <w:ind w:firstLine="0"/>
        <w:jc w:val="center"/>
        <w:rPr>
          <w:sz w:val="32"/>
          <w:szCs w:val="32"/>
        </w:rPr>
      </w:pPr>
      <w:bookmarkStart w:id="47" w:name="_Toc355904386"/>
      <w:bookmarkStart w:id="48" w:name="_Toc355905035"/>
      <w:r w:rsidRPr="00162A66">
        <w:rPr>
          <w:sz w:val="32"/>
          <w:szCs w:val="32"/>
        </w:rPr>
        <w:t xml:space="preserve">Тема 6.1 «Россия в период реформ Петра </w:t>
      </w:r>
      <w:r w:rsidRPr="00162A66">
        <w:rPr>
          <w:sz w:val="32"/>
          <w:szCs w:val="32"/>
          <w:lang w:val="en-US"/>
        </w:rPr>
        <w:t>I</w:t>
      </w:r>
      <w:r w:rsidRPr="00162A66">
        <w:rPr>
          <w:sz w:val="32"/>
          <w:szCs w:val="32"/>
        </w:rPr>
        <w:t>»</w:t>
      </w:r>
      <w:bookmarkEnd w:id="47"/>
      <w:bookmarkEnd w:id="48"/>
    </w:p>
    <w:p w:rsidR="00B02246" w:rsidRDefault="00B02246" w:rsidP="00B02246">
      <w:pPr>
        <w:jc w:val="center"/>
        <w:rPr>
          <w:sz w:val="28"/>
          <w:szCs w:val="28"/>
        </w:rPr>
      </w:pPr>
    </w:p>
    <w:p w:rsidR="00B02246" w:rsidRPr="00162A66" w:rsidRDefault="00B02246" w:rsidP="00162A66">
      <w:pPr>
        <w:shd w:val="clear" w:color="auto" w:fill="FFFFFF"/>
        <w:tabs>
          <w:tab w:val="left" w:pos="5736"/>
        </w:tabs>
        <w:spacing w:line="300" w:lineRule="auto"/>
        <w:ind w:firstLine="709"/>
        <w:jc w:val="both"/>
        <w:rPr>
          <w:b/>
          <w:color w:val="000000"/>
          <w:sz w:val="32"/>
          <w:szCs w:val="32"/>
        </w:rPr>
      </w:pPr>
      <w:r w:rsidRPr="00162A66">
        <w:rPr>
          <w:b/>
          <w:sz w:val="32"/>
          <w:szCs w:val="32"/>
        </w:rPr>
        <w:t>План изучения темы</w:t>
      </w:r>
      <w:r w:rsidRPr="00162A66">
        <w:rPr>
          <w:b/>
          <w:color w:val="000000"/>
          <w:sz w:val="32"/>
          <w:szCs w:val="32"/>
        </w:rPr>
        <w:t>:</w:t>
      </w:r>
    </w:p>
    <w:p w:rsidR="00B02246" w:rsidRPr="006A3ED3" w:rsidRDefault="00B02246" w:rsidP="006B4A57">
      <w:pPr>
        <w:pStyle w:val="aff"/>
        <w:numPr>
          <w:ilvl w:val="6"/>
          <w:numId w:val="47"/>
        </w:numPr>
        <w:shd w:val="clear" w:color="auto" w:fill="FFFFFF"/>
        <w:tabs>
          <w:tab w:val="left" w:pos="5736"/>
        </w:tabs>
        <w:spacing w:after="0" w:line="300" w:lineRule="auto"/>
        <w:ind w:left="426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 xml:space="preserve">Предпосылки реформ Петра </w:t>
      </w:r>
      <w:r w:rsidRPr="006A3ED3"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6A3ED3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B02246" w:rsidRPr="006A3ED3" w:rsidRDefault="00B02246" w:rsidP="006B4A57">
      <w:pPr>
        <w:pStyle w:val="aff"/>
        <w:numPr>
          <w:ilvl w:val="6"/>
          <w:numId w:val="47"/>
        </w:numPr>
        <w:shd w:val="clear" w:color="auto" w:fill="FFFFFF"/>
        <w:tabs>
          <w:tab w:val="left" w:pos="5736"/>
        </w:tabs>
        <w:spacing w:after="0" w:line="300" w:lineRule="auto"/>
        <w:ind w:left="426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>Внешняя политика. Северная война и ее итоги.</w:t>
      </w:r>
    </w:p>
    <w:p w:rsidR="00162A66" w:rsidRPr="006A3ED3" w:rsidRDefault="00B02246" w:rsidP="006B4A57">
      <w:pPr>
        <w:pStyle w:val="aff"/>
        <w:numPr>
          <w:ilvl w:val="6"/>
          <w:numId w:val="47"/>
        </w:numPr>
        <w:shd w:val="clear" w:color="auto" w:fill="FFFFFF"/>
        <w:tabs>
          <w:tab w:val="left" w:pos="5736"/>
        </w:tabs>
        <w:spacing w:after="0" w:line="300" w:lineRule="auto"/>
        <w:ind w:left="426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 xml:space="preserve">Петровские преобразования  и их итоги: </w:t>
      </w:r>
    </w:p>
    <w:p w:rsidR="00162A66" w:rsidRPr="006A3ED3" w:rsidRDefault="00162A66" w:rsidP="006B4A57">
      <w:pPr>
        <w:pStyle w:val="aff"/>
        <w:numPr>
          <w:ilvl w:val="1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>В</w:t>
      </w:r>
      <w:r w:rsidR="00B02246" w:rsidRPr="006A3ED3">
        <w:rPr>
          <w:rFonts w:ascii="Times New Roman" w:hAnsi="Times New Roman"/>
          <w:color w:val="000000"/>
          <w:sz w:val="32"/>
          <w:szCs w:val="32"/>
        </w:rPr>
        <w:t>оенные</w:t>
      </w:r>
      <w:r w:rsidRPr="006A3ED3">
        <w:rPr>
          <w:rFonts w:ascii="Times New Roman" w:hAnsi="Times New Roman"/>
          <w:color w:val="000000"/>
          <w:sz w:val="32"/>
          <w:szCs w:val="32"/>
        </w:rPr>
        <w:t>;</w:t>
      </w:r>
    </w:p>
    <w:p w:rsidR="00162A66" w:rsidRPr="006A3ED3" w:rsidRDefault="00B02246" w:rsidP="006B4A57">
      <w:pPr>
        <w:pStyle w:val="aff"/>
        <w:numPr>
          <w:ilvl w:val="1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>государственное управление;</w:t>
      </w:r>
    </w:p>
    <w:p w:rsidR="00162A66" w:rsidRPr="006A3ED3" w:rsidRDefault="00B02246" w:rsidP="006B4A57">
      <w:pPr>
        <w:pStyle w:val="aff"/>
        <w:numPr>
          <w:ilvl w:val="1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>социальные;</w:t>
      </w:r>
    </w:p>
    <w:p w:rsidR="00162A66" w:rsidRPr="006A3ED3" w:rsidRDefault="00B02246" w:rsidP="006B4A57">
      <w:pPr>
        <w:pStyle w:val="aff"/>
        <w:numPr>
          <w:ilvl w:val="1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color w:val="000000"/>
          <w:sz w:val="32"/>
          <w:szCs w:val="32"/>
        </w:rPr>
        <w:t>экономические;</w:t>
      </w:r>
    </w:p>
    <w:p w:rsidR="00162A66" w:rsidRPr="006A3ED3" w:rsidRDefault="00B02246" w:rsidP="006B4A57">
      <w:pPr>
        <w:pStyle w:val="aff"/>
        <w:numPr>
          <w:ilvl w:val="1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6A3ED3">
        <w:rPr>
          <w:rFonts w:ascii="Times New Roman" w:hAnsi="Times New Roman"/>
          <w:sz w:val="32"/>
          <w:szCs w:val="32"/>
        </w:rPr>
        <w:t>культурный переворот.</w:t>
      </w:r>
    </w:p>
    <w:p w:rsidR="00B02246" w:rsidRPr="006A3ED3" w:rsidRDefault="00B02246" w:rsidP="006B4A57">
      <w:pPr>
        <w:pStyle w:val="aff"/>
        <w:numPr>
          <w:ilvl w:val="0"/>
          <w:numId w:val="48"/>
        </w:numPr>
        <w:shd w:val="clear" w:color="auto" w:fill="FFFFFF"/>
        <w:tabs>
          <w:tab w:val="left" w:pos="5736"/>
        </w:tabs>
        <w:spacing w:after="0" w:line="300" w:lineRule="auto"/>
        <w:ind w:hanging="357"/>
        <w:jc w:val="both"/>
        <w:rPr>
          <w:rFonts w:ascii="Times New Roman" w:hAnsi="Times New Roman"/>
          <w:color w:val="000000"/>
          <w:spacing w:val="-20"/>
          <w:sz w:val="32"/>
          <w:szCs w:val="32"/>
        </w:rPr>
      </w:pPr>
      <w:r w:rsidRPr="006A3ED3">
        <w:rPr>
          <w:rFonts w:ascii="Times New Roman" w:hAnsi="Times New Roman"/>
          <w:sz w:val="32"/>
          <w:szCs w:val="32"/>
        </w:rPr>
        <w:t xml:space="preserve">Внутренняя и внешняя политика преемников Петра </w:t>
      </w:r>
      <w:r w:rsidRPr="006A3ED3">
        <w:rPr>
          <w:rFonts w:ascii="Times New Roman" w:hAnsi="Times New Roman"/>
          <w:sz w:val="32"/>
          <w:szCs w:val="32"/>
          <w:lang w:val="en-US"/>
        </w:rPr>
        <w:t>I</w:t>
      </w:r>
      <w:r w:rsidRPr="006A3ED3">
        <w:rPr>
          <w:rFonts w:ascii="Times New Roman" w:hAnsi="Times New Roman"/>
          <w:sz w:val="32"/>
          <w:szCs w:val="32"/>
        </w:rPr>
        <w:t xml:space="preserve"> </w:t>
      </w:r>
      <w:r w:rsidRPr="006A3ED3">
        <w:rPr>
          <w:rFonts w:ascii="Times New Roman" w:hAnsi="Times New Roman"/>
          <w:spacing w:val="-20"/>
          <w:sz w:val="32"/>
          <w:szCs w:val="32"/>
        </w:rPr>
        <w:t>(1725–1762 гг.)</w:t>
      </w:r>
    </w:p>
    <w:p w:rsidR="00B02246" w:rsidRPr="00162A66" w:rsidRDefault="00B02246" w:rsidP="00162A66">
      <w:pPr>
        <w:spacing w:line="300" w:lineRule="auto"/>
        <w:rPr>
          <w:sz w:val="32"/>
          <w:szCs w:val="32"/>
        </w:rPr>
      </w:pPr>
    </w:p>
    <w:p w:rsidR="00B02246" w:rsidRPr="00162A66" w:rsidRDefault="00B02246" w:rsidP="006A3ED3">
      <w:pPr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162A66">
        <w:rPr>
          <w:b/>
          <w:sz w:val="32"/>
          <w:szCs w:val="32"/>
        </w:rPr>
        <w:t xml:space="preserve">Основные понятия: </w:t>
      </w:r>
      <w:r w:rsidRPr="00162A66">
        <w:rPr>
          <w:sz w:val="32"/>
          <w:szCs w:val="32"/>
        </w:rPr>
        <w:t>абсолютизм</w:t>
      </w:r>
      <w:r w:rsidRPr="00162A66">
        <w:rPr>
          <w:b/>
          <w:sz w:val="32"/>
          <w:szCs w:val="32"/>
        </w:rPr>
        <w:t xml:space="preserve">, </w:t>
      </w:r>
      <w:r w:rsidRPr="00162A66">
        <w:rPr>
          <w:sz w:val="32"/>
          <w:szCs w:val="32"/>
        </w:rPr>
        <w:t>реформа, империя, коллегия, Сенат, Синод, посессионные крестьяне, приписные крестьяне.</w:t>
      </w:r>
      <w:proofErr w:type="gramEnd"/>
    </w:p>
    <w:p w:rsidR="00B02246" w:rsidRPr="00162A66" w:rsidRDefault="00B02246" w:rsidP="00162A66">
      <w:pPr>
        <w:spacing w:line="300" w:lineRule="auto"/>
        <w:rPr>
          <w:sz w:val="32"/>
          <w:szCs w:val="32"/>
        </w:rPr>
      </w:pPr>
    </w:p>
    <w:p w:rsidR="00B02246" w:rsidRPr="00162A66" w:rsidRDefault="00B02246" w:rsidP="00162A66">
      <w:pPr>
        <w:spacing w:line="300" w:lineRule="auto"/>
        <w:jc w:val="center"/>
        <w:rPr>
          <w:b/>
          <w:sz w:val="32"/>
          <w:szCs w:val="32"/>
        </w:rPr>
      </w:pPr>
      <w:r w:rsidRPr="00162A66">
        <w:rPr>
          <w:b/>
          <w:sz w:val="32"/>
          <w:szCs w:val="32"/>
        </w:rPr>
        <w:t>Краткое изложение теоретических вопросов</w:t>
      </w:r>
    </w:p>
    <w:p w:rsidR="00B02246" w:rsidRPr="00162A66" w:rsidRDefault="00B02246" w:rsidP="00162A66">
      <w:pPr>
        <w:spacing w:line="300" w:lineRule="auto"/>
        <w:jc w:val="center"/>
        <w:rPr>
          <w:b/>
          <w:sz w:val="32"/>
          <w:szCs w:val="32"/>
        </w:rPr>
      </w:pPr>
    </w:p>
    <w:p w:rsidR="00B02246" w:rsidRPr="00B12C36" w:rsidRDefault="00B02246" w:rsidP="006A3ED3">
      <w:pPr>
        <w:spacing w:line="300" w:lineRule="auto"/>
        <w:ind w:firstLine="709"/>
        <w:rPr>
          <w:b/>
          <w:sz w:val="32"/>
          <w:szCs w:val="32"/>
        </w:rPr>
      </w:pPr>
      <w:r w:rsidRPr="00B12C36">
        <w:rPr>
          <w:b/>
          <w:sz w:val="32"/>
          <w:szCs w:val="32"/>
        </w:rPr>
        <w:t xml:space="preserve">1. Предпосылки реформ Петра </w:t>
      </w:r>
      <w:r w:rsidRPr="00B12C36">
        <w:rPr>
          <w:b/>
          <w:sz w:val="32"/>
          <w:szCs w:val="32"/>
          <w:lang w:val="en-US"/>
        </w:rPr>
        <w:t>I</w:t>
      </w:r>
      <w:r w:rsidRPr="00B12C36">
        <w:rPr>
          <w:b/>
          <w:sz w:val="32"/>
          <w:szCs w:val="32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253"/>
        <w:gridCol w:w="4819"/>
      </w:tblGrid>
      <w:tr w:rsidR="00B02246" w:rsidRPr="00B12C36" w:rsidTr="006B25FD">
        <w:trPr>
          <w:cantSplit/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Задачи, стоявшие перед Ро</w:t>
            </w:r>
            <w:r w:rsidRPr="00B12C36">
              <w:rPr>
                <w:i w:val="0"/>
                <w:iCs w:val="0"/>
              </w:rPr>
              <w:t>с</w:t>
            </w:r>
            <w:r w:rsidRPr="00B12C36">
              <w:rPr>
                <w:i w:val="0"/>
                <w:iCs w:val="0"/>
              </w:rPr>
              <w:t xml:space="preserve">сией в </w:t>
            </w:r>
            <w:r w:rsidRPr="00B12C36">
              <w:rPr>
                <w:i w:val="0"/>
                <w:iCs w:val="0"/>
                <w:lang w:val="en-US"/>
              </w:rPr>
              <w:t>XVIII</w:t>
            </w:r>
            <w:r w:rsidRPr="00B12C36">
              <w:rPr>
                <w:i w:val="0"/>
                <w:iCs w:val="0"/>
              </w:rPr>
              <w:t xml:space="preserve"> веке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Необходимость выхода к морю.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торговля 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культурный застой</w:t>
            </w:r>
          </w:p>
        </w:tc>
      </w:tr>
      <w:tr w:rsidR="00B02246" w:rsidRPr="00B12C36" w:rsidTr="006B25FD"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Незащищенность южных руб</w:t>
            </w:r>
            <w:r w:rsidRPr="00B12C36">
              <w:rPr>
                <w:i w:val="0"/>
                <w:iCs w:val="0"/>
              </w:rPr>
              <w:t>е</w:t>
            </w:r>
            <w:r w:rsidRPr="00B12C36">
              <w:rPr>
                <w:i w:val="0"/>
                <w:iCs w:val="0"/>
              </w:rPr>
              <w:t>жей.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</w:tr>
      <w:tr w:rsidR="00B02246" w:rsidRPr="00B12C36" w:rsidTr="006B25FD"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Отсутствие регулярной армии, флота.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дворянское ополчение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стрельцы</w:t>
            </w:r>
          </w:p>
        </w:tc>
      </w:tr>
      <w:tr w:rsidR="00B02246" w:rsidRPr="00B12C36" w:rsidTr="006B25FD"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Отсутствие крупной промы</w:t>
            </w:r>
            <w:r w:rsidRPr="00B12C36">
              <w:rPr>
                <w:i w:val="0"/>
                <w:iCs w:val="0"/>
              </w:rPr>
              <w:t>ш</w:t>
            </w:r>
            <w:r w:rsidRPr="00B12C36">
              <w:rPr>
                <w:i w:val="0"/>
                <w:iCs w:val="0"/>
              </w:rPr>
              <w:t>ленности.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20 мануфактур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мало вооружений</w:t>
            </w:r>
          </w:p>
        </w:tc>
      </w:tr>
      <w:tr w:rsidR="00B02246" w:rsidRPr="00B12C36" w:rsidTr="006B25FD"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Устаревшая система приказов.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80 приказов</w:t>
            </w:r>
          </w:p>
        </w:tc>
      </w:tr>
      <w:tr w:rsidR="00B02246" w:rsidRPr="00B12C36" w:rsidTr="006B25FD"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Реформа образования.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церковное образование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необходима подготовка специалистов</w:t>
            </w:r>
          </w:p>
        </w:tc>
      </w:tr>
    </w:tbl>
    <w:p w:rsidR="006A3ED3" w:rsidRPr="00B12C36" w:rsidRDefault="006A3ED3" w:rsidP="00B02246">
      <w:pPr>
        <w:pStyle w:val="FR3"/>
        <w:spacing w:line="240" w:lineRule="auto"/>
        <w:ind w:firstLine="0"/>
        <w:jc w:val="center"/>
        <w:rPr>
          <w:i w:val="0"/>
          <w:sz w:val="16"/>
          <w:szCs w:val="16"/>
        </w:rPr>
      </w:pPr>
    </w:p>
    <w:p w:rsidR="0070659C" w:rsidRPr="006A3ED3" w:rsidRDefault="0070659C" w:rsidP="00B02246">
      <w:pPr>
        <w:pStyle w:val="FR3"/>
        <w:spacing w:line="240" w:lineRule="auto"/>
        <w:ind w:firstLine="0"/>
        <w:jc w:val="center"/>
        <w:rPr>
          <w:i w:val="0"/>
          <w:iCs w:val="0"/>
        </w:rPr>
      </w:pPr>
      <w:r w:rsidRPr="006A3ED3">
        <w:rPr>
          <w:i w:val="0"/>
        </w:rPr>
        <w:t>Рис. 14</w:t>
      </w:r>
      <w:r w:rsidR="006A3ED3">
        <w:rPr>
          <w:i w:val="0"/>
        </w:rPr>
        <w:t xml:space="preserve"> «Задачи, стоявшие перед Россией в </w:t>
      </w:r>
      <w:r w:rsidR="006A3ED3">
        <w:rPr>
          <w:i w:val="0"/>
          <w:lang w:val="en-US"/>
        </w:rPr>
        <w:t>XVIII</w:t>
      </w:r>
      <w:r w:rsidR="006A3ED3">
        <w:rPr>
          <w:i w:val="0"/>
        </w:rPr>
        <w:t xml:space="preserve"> веке»</w:t>
      </w:r>
    </w:p>
    <w:p w:rsidR="0070659C" w:rsidRPr="006A3ED3" w:rsidRDefault="0070659C" w:rsidP="00B02246">
      <w:pPr>
        <w:pStyle w:val="FR3"/>
        <w:spacing w:line="240" w:lineRule="auto"/>
        <w:ind w:firstLine="0"/>
        <w:jc w:val="center"/>
        <w:rPr>
          <w:i w:val="0"/>
          <w:iCs w:val="0"/>
        </w:rPr>
      </w:pPr>
    </w:p>
    <w:p w:rsidR="006B25FD" w:rsidRDefault="00B02246" w:rsidP="006B25FD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B25FD">
        <w:rPr>
          <w:b/>
          <w:bCs/>
          <w:i w:val="0"/>
          <w:iCs w:val="0"/>
          <w:sz w:val="32"/>
          <w:szCs w:val="32"/>
          <w:u w:val="single"/>
        </w:rPr>
        <w:lastRenderedPageBreak/>
        <w:t xml:space="preserve">Цель преобразований Петра </w:t>
      </w:r>
      <w:r w:rsidRPr="006B25FD">
        <w:rPr>
          <w:b/>
          <w:bCs/>
          <w:i w:val="0"/>
          <w:iCs w:val="0"/>
          <w:sz w:val="32"/>
          <w:szCs w:val="32"/>
          <w:u w:val="single"/>
          <w:lang w:val="en-US"/>
        </w:rPr>
        <w:t>I</w:t>
      </w:r>
      <w:r w:rsidRPr="006B25FD">
        <w:rPr>
          <w:b/>
          <w:bCs/>
          <w:i w:val="0"/>
          <w:iCs w:val="0"/>
          <w:sz w:val="32"/>
          <w:szCs w:val="32"/>
          <w:u w:val="single"/>
        </w:rPr>
        <w:t>:</w:t>
      </w:r>
      <w:r w:rsidRPr="006B25FD">
        <w:rPr>
          <w:b/>
          <w:bCs/>
          <w:i w:val="0"/>
          <w:iCs w:val="0"/>
          <w:sz w:val="32"/>
          <w:szCs w:val="32"/>
        </w:rPr>
        <w:t xml:space="preserve"> </w:t>
      </w:r>
      <w:r w:rsidRPr="006B25FD">
        <w:rPr>
          <w:i w:val="0"/>
          <w:iCs w:val="0"/>
          <w:sz w:val="32"/>
          <w:szCs w:val="32"/>
        </w:rPr>
        <w:t>преодоление социально-экономического, политического, культурного отставания России и создание мощного обороноспособного государства с высоким ме</w:t>
      </w:r>
      <w:r w:rsidRPr="006B25FD">
        <w:rPr>
          <w:i w:val="0"/>
          <w:iCs w:val="0"/>
          <w:sz w:val="32"/>
          <w:szCs w:val="32"/>
        </w:rPr>
        <w:t>ж</w:t>
      </w:r>
      <w:r w:rsidRPr="006B25FD">
        <w:rPr>
          <w:i w:val="0"/>
          <w:iCs w:val="0"/>
          <w:sz w:val="32"/>
          <w:szCs w:val="32"/>
        </w:rPr>
        <w:t>дународным престижем.</w:t>
      </w:r>
    </w:p>
    <w:p w:rsidR="00B02246" w:rsidRPr="006B25FD" w:rsidRDefault="00B02246" w:rsidP="006B25FD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В основу преобразований Петра</w:t>
      </w:r>
      <w:r w:rsidRPr="006B25FD">
        <w:rPr>
          <w:i w:val="0"/>
          <w:iCs w:val="0"/>
          <w:spacing w:val="-8"/>
          <w:sz w:val="32"/>
          <w:szCs w:val="32"/>
        </w:rPr>
        <w:t xml:space="preserve"> </w:t>
      </w:r>
      <w:r w:rsidRPr="006B25FD">
        <w:rPr>
          <w:i w:val="0"/>
          <w:iCs w:val="0"/>
          <w:spacing w:val="-8"/>
          <w:sz w:val="32"/>
          <w:szCs w:val="32"/>
          <w:lang w:val="en-US"/>
        </w:rPr>
        <w:t>I</w:t>
      </w:r>
      <w:r w:rsidRPr="006B25FD">
        <w:rPr>
          <w:i w:val="0"/>
          <w:iCs w:val="0"/>
          <w:spacing w:val="-8"/>
          <w:sz w:val="32"/>
          <w:szCs w:val="32"/>
        </w:rPr>
        <w:t xml:space="preserve"> были положены следующие идеи:</w:t>
      </w:r>
    </w:p>
    <w:p w:rsidR="00B02246" w:rsidRPr="006B25FD" w:rsidRDefault="00B02246" w:rsidP="006B4A57">
      <w:pPr>
        <w:pStyle w:val="FR3"/>
        <w:numPr>
          <w:ilvl w:val="0"/>
          <w:numId w:val="49"/>
        </w:numPr>
        <w:spacing w:line="300" w:lineRule="auto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служение  отечеству как высшей ценности для монарха;</w:t>
      </w:r>
    </w:p>
    <w:p w:rsidR="00B02246" w:rsidRPr="006B25FD" w:rsidRDefault="00B02246" w:rsidP="006B4A57">
      <w:pPr>
        <w:pStyle w:val="FR3"/>
        <w:numPr>
          <w:ilvl w:val="0"/>
          <w:numId w:val="49"/>
        </w:numPr>
        <w:spacing w:line="300" w:lineRule="auto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общего блага, «народной пользы» как цели этого служения;</w:t>
      </w:r>
    </w:p>
    <w:p w:rsidR="00B02246" w:rsidRPr="006B25FD" w:rsidRDefault="00B02246" w:rsidP="006B4A57">
      <w:pPr>
        <w:pStyle w:val="FR3"/>
        <w:numPr>
          <w:ilvl w:val="0"/>
          <w:numId w:val="49"/>
        </w:numPr>
        <w:spacing w:line="300" w:lineRule="auto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практицизма и рационализма как основы деятельности.</w:t>
      </w:r>
    </w:p>
    <w:p w:rsidR="00B02246" w:rsidRPr="006B25FD" w:rsidRDefault="00B02246" w:rsidP="006B25FD">
      <w:pPr>
        <w:pStyle w:val="FR3"/>
        <w:spacing w:line="300" w:lineRule="auto"/>
        <w:ind w:firstLine="709"/>
        <w:jc w:val="both"/>
        <w:rPr>
          <w:b/>
          <w:bCs/>
          <w:i w:val="0"/>
          <w:iCs w:val="0"/>
          <w:spacing w:val="-8"/>
          <w:sz w:val="32"/>
          <w:szCs w:val="32"/>
        </w:rPr>
      </w:pPr>
      <w:r w:rsidRPr="006B25FD">
        <w:rPr>
          <w:b/>
          <w:bCs/>
          <w:i w:val="0"/>
          <w:iCs w:val="0"/>
          <w:sz w:val="32"/>
          <w:szCs w:val="32"/>
        </w:rPr>
        <w:t>Особенности реформ Петра</w:t>
      </w:r>
      <w:r w:rsidRPr="006B25FD">
        <w:rPr>
          <w:b/>
          <w:bCs/>
          <w:i w:val="0"/>
          <w:iCs w:val="0"/>
          <w:spacing w:val="-8"/>
          <w:sz w:val="32"/>
          <w:szCs w:val="32"/>
        </w:rPr>
        <w:t xml:space="preserve"> </w:t>
      </w:r>
      <w:r w:rsidRPr="006B25FD">
        <w:rPr>
          <w:b/>
          <w:bCs/>
          <w:i w:val="0"/>
          <w:iCs w:val="0"/>
          <w:spacing w:val="-8"/>
          <w:sz w:val="32"/>
          <w:szCs w:val="32"/>
          <w:lang w:val="en-US"/>
        </w:rPr>
        <w:t>I</w:t>
      </w:r>
      <w:r w:rsidRPr="006B25FD">
        <w:rPr>
          <w:b/>
          <w:bCs/>
          <w:i w:val="0"/>
          <w:iCs w:val="0"/>
          <w:spacing w:val="-8"/>
          <w:sz w:val="32"/>
          <w:szCs w:val="32"/>
        </w:rPr>
        <w:t>:</w:t>
      </w:r>
    </w:p>
    <w:p w:rsidR="00B02246" w:rsidRPr="006B25FD" w:rsidRDefault="00B02246" w:rsidP="006B4A57">
      <w:pPr>
        <w:pStyle w:val="FR3"/>
        <w:numPr>
          <w:ilvl w:val="0"/>
          <w:numId w:val="50"/>
        </w:numPr>
        <w:spacing w:line="300" w:lineRule="auto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pacing w:val="-8"/>
          <w:sz w:val="32"/>
          <w:szCs w:val="32"/>
        </w:rPr>
        <w:t>Масштабность реформ и распространение новшеств на различные сферы жизни.</w:t>
      </w:r>
    </w:p>
    <w:p w:rsidR="00B02246" w:rsidRPr="006B25FD" w:rsidRDefault="00B02246" w:rsidP="006B4A57">
      <w:pPr>
        <w:pStyle w:val="FR3"/>
        <w:numPr>
          <w:ilvl w:val="0"/>
          <w:numId w:val="50"/>
        </w:numPr>
        <w:spacing w:line="300" w:lineRule="auto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pacing w:val="-8"/>
          <w:sz w:val="32"/>
          <w:szCs w:val="32"/>
        </w:rPr>
        <w:t>Бессистемность, отсутствие какого-либо плана действий.</w:t>
      </w:r>
    </w:p>
    <w:p w:rsidR="00B02246" w:rsidRPr="006B25FD" w:rsidRDefault="00B02246" w:rsidP="006B25FD">
      <w:pPr>
        <w:pStyle w:val="FR3"/>
        <w:spacing w:line="300" w:lineRule="auto"/>
        <w:ind w:firstLine="0"/>
        <w:jc w:val="both"/>
        <w:rPr>
          <w:i w:val="0"/>
          <w:iCs w:val="0"/>
          <w:sz w:val="32"/>
          <w:szCs w:val="32"/>
        </w:rPr>
      </w:pPr>
    </w:p>
    <w:p w:rsidR="00B02246" w:rsidRPr="006B25FD" w:rsidRDefault="00B02246" w:rsidP="006B25FD">
      <w:pPr>
        <w:shd w:val="clear" w:color="auto" w:fill="FFFFFF"/>
        <w:tabs>
          <w:tab w:val="left" w:pos="5736"/>
        </w:tabs>
        <w:spacing w:line="300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6B25FD">
        <w:rPr>
          <w:b/>
          <w:bCs/>
          <w:sz w:val="32"/>
          <w:szCs w:val="32"/>
        </w:rPr>
        <w:t>2. Внешняя политика. Северная война и ее итоги.</w:t>
      </w:r>
    </w:p>
    <w:p w:rsidR="00B02246" w:rsidRDefault="00B02246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</w:rPr>
      </w:pPr>
    </w:p>
    <w:tbl>
      <w:tblPr>
        <w:tblStyle w:val="af8"/>
        <w:tblW w:w="0" w:type="auto"/>
        <w:tblLook w:val="04A0"/>
      </w:tblPr>
      <w:tblGrid>
        <w:gridCol w:w="4927"/>
        <w:gridCol w:w="4928"/>
      </w:tblGrid>
      <w:tr w:rsidR="006A3ED3" w:rsidRPr="006A3ED3" w:rsidTr="006B25FD">
        <w:tc>
          <w:tcPr>
            <w:tcW w:w="9855" w:type="dxa"/>
            <w:gridSpan w:val="2"/>
            <w:tcBorders>
              <w:bottom w:val="single" w:sz="4" w:space="0" w:color="auto"/>
            </w:tcBorders>
            <w:vAlign w:val="center"/>
          </w:tcPr>
          <w:p w:rsidR="006A3ED3" w:rsidRPr="006A3ED3" w:rsidRDefault="006A3ED3" w:rsidP="006A3ED3">
            <w:pPr>
              <w:ind w:right="4"/>
              <w:jc w:val="center"/>
              <w:rPr>
                <w:sz w:val="28"/>
                <w:szCs w:val="28"/>
              </w:rPr>
            </w:pPr>
            <w:r w:rsidRPr="006A3ED3">
              <w:rPr>
                <w:b/>
                <w:bCs/>
                <w:iCs/>
                <w:sz w:val="28"/>
                <w:szCs w:val="28"/>
              </w:rPr>
              <w:t>ЗАДАЧИ</w:t>
            </w:r>
          </w:p>
        </w:tc>
      </w:tr>
      <w:tr w:rsidR="006A3ED3" w:rsidRPr="006A3ED3" w:rsidTr="006B25FD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ED3" w:rsidRPr="006A3ED3" w:rsidRDefault="006A3ED3" w:rsidP="006A3ED3">
            <w:pPr>
              <w:ind w:right="4"/>
              <w:jc w:val="center"/>
              <w:rPr>
                <w:bCs/>
                <w:iCs/>
                <w:sz w:val="10"/>
                <w:szCs w:val="10"/>
              </w:rPr>
            </w:pPr>
          </w:p>
        </w:tc>
      </w:tr>
      <w:tr w:rsidR="006A3ED3" w:rsidRPr="006A3ED3" w:rsidTr="006B25FD"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A3ED3" w:rsidRPr="006A3ED3" w:rsidRDefault="006A3ED3" w:rsidP="006A3ED3">
            <w:pPr>
              <w:ind w:right="4"/>
              <w:jc w:val="center"/>
              <w:rPr>
                <w:sz w:val="28"/>
                <w:szCs w:val="28"/>
              </w:rPr>
            </w:pPr>
            <w:r w:rsidRPr="006A3ED3">
              <w:rPr>
                <w:b/>
                <w:bCs/>
                <w:iCs/>
                <w:sz w:val="28"/>
                <w:szCs w:val="28"/>
              </w:rPr>
              <w:t>На Юге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A3ED3" w:rsidRPr="006A3ED3" w:rsidRDefault="006A3ED3" w:rsidP="006A3ED3">
            <w:pPr>
              <w:pStyle w:val="FR3"/>
              <w:spacing w:line="240" w:lineRule="auto"/>
              <w:ind w:left="35" w:firstLine="0"/>
              <w:jc w:val="center"/>
              <w:rPr>
                <w:i w:val="0"/>
              </w:rPr>
            </w:pPr>
            <w:r w:rsidRPr="006A3ED3">
              <w:rPr>
                <w:b/>
                <w:bCs/>
                <w:i w:val="0"/>
                <w:iCs w:val="0"/>
              </w:rPr>
              <w:t>На Западе</w:t>
            </w:r>
            <w:r>
              <w:rPr>
                <w:b/>
                <w:bCs/>
                <w:i w:val="0"/>
                <w:iCs w:val="0"/>
              </w:rPr>
              <w:t xml:space="preserve">,  </w:t>
            </w:r>
            <w:proofErr w:type="spellStart"/>
            <w:proofErr w:type="gramStart"/>
            <w:r>
              <w:rPr>
                <w:b/>
                <w:bCs/>
                <w:i w:val="0"/>
                <w:iCs w:val="0"/>
              </w:rPr>
              <w:t>Северо</w:t>
            </w:r>
            <w:proofErr w:type="spellEnd"/>
            <w:r>
              <w:rPr>
                <w:b/>
                <w:bCs/>
                <w:i w:val="0"/>
                <w:iCs w:val="0"/>
              </w:rPr>
              <w:t>–</w:t>
            </w:r>
            <w:r w:rsidRPr="006A3ED3">
              <w:rPr>
                <w:b/>
                <w:bCs/>
                <w:i w:val="0"/>
                <w:iCs w:val="0"/>
              </w:rPr>
              <w:t>Западе</w:t>
            </w:r>
            <w:proofErr w:type="gramEnd"/>
          </w:p>
        </w:tc>
      </w:tr>
      <w:tr w:rsidR="006A3ED3" w:rsidRPr="006A3ED3" w:rsidTr="006B25FD">
        <w:tc>
          <w:tcPr>
            <w:tcW w:w="4927" w:type="dxa"/>
            <w:vAlign w:val="center"/>
          </w:tcPr>
          <w:p w:rsidR="006A3ED3" w:rsidRPr="006A3ED3" w:rsidRDefault="006A3ED3" w:rsidP="006A3ED3">
            <w:pPr>
              <w:ind w:right="4"/>
              <w:rPr>
                <w:sz w:val="28"/>
                <w:szCs w:val="28"/>
              </w:rPr>
            </w:pPr>
            <w:r w:rsidRPr="006A3ED3">
              <w:rPr>
                <w:iCs/>
                <w:sz w:val="28"/>
                <w:szCs w:val="28"/>
              </w:rPr>
              <w:t>1. Борьба с Крымским ханством и з</w:t>
            </w:r>
            <w:r w:rsidRPr="006A3ED3">
              <w:rPr>
                <w:iCs/>
                <w:sz w:val="28"/>
                <w:szCs w:val="28"/>
              </w:rPr>
              <w:t>а</w:t>
            </w:r>
            <w:r w:rsidRPr="006A3ED3">
              <w:rPr>
                <w:iCs/>
                <w:sz w:val="28"/>
                <w:szCs w:val="28"/>
              </w:rPr>
              <w:t>воевание выхода в Азовское и Черное море.</w:t>
            </w:r>
          </w:p>
        </w:tc>
        <w:tc>
          <w:tcPr>
            <w:tcW w:w="4928" w:type="dxa"/>
            <w:vAlign w:val="center"/>
          </w:tcPr>
          <w:p w:rsidR="006A3ED3" w:rsidRPr="006A3ED3" w:rsidRDefault="006A3ED3" w:rsidP="006A3ED3">
            <w:pPr>
              <w:ind w:right="4"/>
              <w:rPr>
                <w:sz w:val="28"/>
                <w:szCs w:val="28"/>
              </w:rPr>
            </w:pPr>
            <w:r w:rsidRPr="006A3ED3">
              <w:rPr>
                <w:iCs/>
                <w:sz w:val="28"/>
                <w:szCs w:val="28"/>
              </w:rPr>
              <w:t>1. Воссоединение всех земель, вх</w:t>
            </w:r>
            <w:r w:rsidRPr="006A3ED3">
              <w:rPr>
                <w:iCs/>
                <w:sz w:val="28"/>
                <w:szCs w:val="28"/>
              </w:rPr>
              <w:t>о</w:t>
            </w:r>
            <w:r w:rsidRPr="006A3ED3">
              <w:rPr>
                <w:iCs/>
                <w:sz w:val="28"/>
                <w:szCs w:val="28"/>
              </w:rPr>
              <w:t>дивших в Древнерусское государство.</w:t>
            </w:r>
          </w:p>
        </w:tc>
      </w:tr>
      <w:tr w:rsidR="006A3ED3" w:rsidRPr="006A3ED3" w:rsidTr="006B25FD">
        <w:tc>
          <w:tcPr>
            <w:tcW w:w="4927" w:type="dxa"/>
            <w:vAlign w:val="center"/>
          </w:tcPr>
          <w:p w:rsidR="006A3ED3" w:rsidRPr="006A3ED3" w:rsidRDefault="006A3ED3" w:rsidP="006A3ED3">
            <w:pPr>
              <w:ind w:right="4"/>
              <w:rPr>
                <w:sz w:val="28"/>
                <w:szCs w:val="28"/>
              </w:rPr>
            </w:pPr>
            <w:r w:rsidRPr="006A3ED3">
              <w:rPr>
                <w:iCs/>
                <w:sz w:val="28"/>
                <w:szCs w:val="28"/>
              </w:rPr>
              <w:t>2. Борьба за овладение выходов к Ир</w:t>
            </w:r>
            <w:r w:rsidRPr="006A3ED3">
              <w:rPr>
                <w:iCs/>
                <w:sz w:val="28"/>
                <w:szCs w:val="28"/>
              </w:rPr>
              <w:t>а</w:t>
            </w:r>
            <w:r w:rsidRPr="006A3ED3">
              <w:rPr>
                <w:iCs/>
                <w:sz w:val="28"/>
                <w:szCs w:val="28"/>
              </w:rPr>
              <w:t>ку и Индии.</w:t>
            </w:r>
            <w:r w:rsidRPr="006A3ED3">
              <w:rPr>
                <w:iCs/>
                <w:sz w:val="28"/>
                <w:szCs w:val="28"/>
              </w:rPr>
              <w:tab/>
            </w:r>
          </w:p>
        </w:tc>
        <w:tc>
          <w:tcPr>
            <w:tcW w:w="4928" w:type="dxa"/>
            <w:vAlign w:val="center"/>
          </w:tcPr>
          <w:p w:rsidR="006A3ED3" w:rsidRPr="006A3ED3" w:rsidRDefault="006A3ED3" w:rsidP="006A3ED3">
            <w:pPr>
              <w:ind w:right="4"/>
              <w:rPr>
                <w:sz w:val="28"/>
                <w:szCs w:val="28"/>
              </w:rPr>
            </w:pPr>
            <w:r w:rsidRPr="006A3ED3">
              <w:rPr>
                <w:iCs/>
                <w:sz w:val="28"/>
                <w:szCs w:val="28"/>
              </w:rPr>
              <w:t>2. Борьба за выход в Балтийское море.</w:t>
            </w:r>
          </w:p>
        </w:tc>
      </w:tr>
    </w:tbl>
    <w:p w:rsidR="006A3ED3" w:rsidRDefault="006A3ED3" w:rsidP="009563FF">
      <w:pPr>
        <w:ind w:right="4"/>
        <w:jc w:val="center"/>
        <w:rPr>
          <w:sz w:val="28"/>
          <w:szCs w:val="28"/>
        </w:rPr>
      </w:pPr>
    </w:p>
    <w:p w:rsidR="009563FF" w:rsidRPr="009563FF" w:rsidRDefault="009563FF" w:rsidP="009563FF">
      <w:pPr>
        <w:ind w:right="4"/>
        <w:jc w:val="center"/>
        <w:rPr>
          <w:bCs/>
          <w:sz w:val="28"/>
          <w:szCs w:val="28"/>
        </w:rPr>
      </w:pPr>
      <w:r w:rsidRPr="009563FF">
        <w:rPr>
          <w:sz w:val="28"/>
          <w:szCs w:val="28"/>
        </w:rPr>
        <w:t>Рис. 1</w:t>
      </w:r>
      <w:r w:rsidR="0070659C" w:rsidRPr="006B25FD">
        <w:rPr>
          <w:sz w:val="28"/>
          <w:szCs w:val="28"/>
        </w:rPr>
        <w:t>5</w:t>
      </w:r>
      <w:r w:rsidRPr="009563F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Задачи Северной войны</w:t>
      </w:r>
      <w:r w:rsidRPr="009563FF">
        <w:rPr>
          <w:sz w:val="28"/>
          <w:szCs w:val="28"/>
        </w:rPr>
        <w:t>».</w:t>
      </w:r>
    </w:p>
    <w:p w:rsidR="009563FF" w:rsidRDefault="009563FF" w:rsidP="00B02246">
      <w:pPr>
        <w:pStyle w:val="FR3"/>
        <w:spacing w:line="240" w:lineRule="auto"/>
        <w:ind w:firstLine="0"/>
        <w:rPr>
          <w:i w:val="0"/>
          <w:iCs w:val="0"/>
        </w:rPr>
      </w:pPr>
    </w:p>
    <w:p w:rsidR="00B02246" w:rsidRPr="006B25FD" w:rsidRDefault="00B02246" w:rsidP="009E14F3">
      <w:pPr>
        <w:pStyle w:val="FR3"/>
        <w:spacing w:line="300" w:lineRule="auto"/>
        <w:ind w:firstLine="709"/>
        <w:jc w:val="both"/>
        <w:rPr>
          <w:b/>
          <w:bCs/>
          <w:i w:val="0"/>
          <w:iCs w:val="0"/>
          <w:sz w:val="32"/>
          <w:szCs w:val="32"/>
        </w:rPr>
      </w:pPr>
      <w:r w:rsidRPr="006B25FD">
        <w:rPr>
          <w:b/>
          <w:bCs/>
          <w:i w:val="0"/>
          <w:iCs w:val="0"/>
          <w:sz w:val="32"/>
          <w:szCs w:val="32"/>
        </w:rPr>
        <w:t>Южное направление</w:t>
      </w:r>
    </w:p>
    <w:p w:rsidR="00B02246" w:rsidRPr="006B25FD" w:rsidRDefault="009E14F3" w:rsidP="009E14F3">
      <w:pPr>
        <w:pStyle w:val="FR3"/>
        <w:spacing w:line="300" w:lineRule="auto"/>
        <w:ind w:firstLine="709"/>
        <w:jc w:val="both"/>
        <w:rPr>
          <w:i w:val="0"/>
          <w:iCs w:val="0"/>
          <w:spacing w:val="-8"/>
          <w:sz w:val="32"/>
          <w:szCs w:val="32"/>
        </w:rPr>
      </w:pPr>
      <w:r>
        <w:rPr>
          <w:i w:val="0"/>
          <w:iCs w:val="0"/>
          <w:spacing w:val="-8"/>
          <w:sz w:val="32"/>
          <w:szCs w:val="32"/>
        </w:rPr>
        <w:t>1695</w:t>
      </w:r>
      <w:r w:rsidR="00B02246" w:rsidRPr="006B25FD">
        <w:rPr>
          <w:i w:val="0"/>
          <w:iCs w:val="0"/>
          <w:spacing w:val="-8"/>
          <w:sz w:val="32"/>
          <w:szCs w:val="32"/>
        </w:rPr>
        <w:t xml:space="preserve">г. – </w:t>
      </w:r>
      <w:proofErr w:type="gramStart"/>
      <w:r w:rsidR="00B02246" w:rsidRPr="006B25FD">
        <w:rPr>
          <w:i w:val="0"/>
          <w:iCs w:val="0"/>
          <w:spacing w:val="-8"/>
          <w:sz w:val="32"/>
          <w:szCs w:val="32"/>
          <w:lang w:val="en-US"/>
        </w:rPr>
        <w:t>I</w:t>
      </w:r>
      <w:r w:rsidR="00B02246" w:rsidRPr="006B25FD">
        <w:rPr>
          <w:i w:val="0"/>
          <w:iCs w:val="0"/>
          <w:spacing w:val="-8"/>
          <w:sz w:val="32"/>
          <w:szCs w:val="32"/>
        </w:rPr>
        <w:t xml:space="preserve"> Азовский поход.</w:t>
      </w:r>
      <w:proofErr w:type="gramEnd"/>
      <w:r w:rsidR="00B02246" w:rsidRPr="006B25FD">
        <w:rPr>
          <w:i w:val="0"/>
          <w:iCs w:val="0"/>
          <w:spacing w:val="-8"/>
          <w:sz w:val="32"/>
          <w:szCs w:val="32"/>
        </w:rPr>
        <w:t xml:space="preserve"> Неудачная осада турецкой крепости Азов.</w:t>
      </w:r>
    </w:p>
    <w:p w:rsidR="00B02246" w:rsidRPr="006B25FD" w:rsidRDefault="00B02246" w:rsidP="009E14F3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 xml:space="preserve">1696г. – </w:t>
      </w:r>
      <w:proofErr w:type="gramStart"/>
      <w:r w:rsidRPr="006B25FD">
        <w:rPr>
          <w:i w:val="0"/>
          <w:iCs w:val="0"/>
          <w:sz w:val="32"/>
          <w:szCs w:val="32"/>
          <w:lang w:val="en-US"/>
        </w:rPr>
        <w:t>II</w:t>
      </w:r>
      <w:r w:rsidRPr="006B25FD">
        <w:rPr>
          <w:i w:val="0"/>
          <w:iCs w:val="0"/>
          <w:sz w:val="32"/>
          <w:szCs w:val="32"/>
        </w:rPr>
        <w:t xml:space="preserve"> </w:t>
      </w:r>
      <w:r w:rsidRPr="006B25FD">
        <w:rPr>
          <w:i w:val="0"/>
          <w:iCs w:val="0"/>
          <w:spacing w:val="-8"/>
          <w:sz w:val="32"/>
          <w:szCs w:val="32"/>
        </w:rPr>
        <w:t>Азовский поход.</w:t>
      </w:r>
      <w:proofErr w:type="gramEnd"/>
      <w:r w:rsidRPr="006B25FD">
        <w:rPr>
          <w:i w:val="0"/>
          <w:iCs w:val="0"/>
          <w:spacing w:val="-8"/>
          <w:sz w:val="32"/>
          <w:szCs w:val="32"/>
        </w:rPr>
        <w:t xml:space="preserve"> Взятие Азова, строительство крепости Таганрог.</w:t>
      </w:r>
    </w:p>
    <w:p w:rsidR="00B02246" w:rsidRPr="006B25FD" w:rsidRDefault="00B02246" w:rsidP="009E14F3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9E14F3">
        <w:rPr>
          <w:b/>
          <w:i w:val="0"/>
          <w:iCs w:val="0"/>
          <w:sz w:val="32"/>
          <w:szCs w:val="32"/>
        </w:rPr>
        <w:t xml:space="preserve">Начало войны с Турцией. Борьба за создание </w:t>
      </w:r>
      <w:proofErr w:type="spellStart"/>
      <w:r w:rsidRPr="009E14F3">
        <w:rPr>
          <w:b/>
          <w:i w:val="0"/>
          <w:iCs w:val="0"/>
          <w:sz w:val="32"/>
          <w:szCs w:val="32"/>
        </w:rPr>
        <w:t>антитурецкой</w:t>
      </w:r>
      <w:proofErr w:type="spellEnd"/>
      <w:r w:rsidRPr="009E14F3">
        <w:rPr>
          <w:b/>
          <w:i w:val="0"/>
          <w:iCs w:val="0"/>
          <w:sz w:val="32"/>
          <w:szCs w:val="32"/>
        </w:rPr>
        <w:t xml:space="preserve"> коалиции Европейских стран («Великое посольство» 1697-1698 </w:t>
      </w:r>
      <w:r w:rsidRPr="009E14F3">
        <w:rPr>
          <w:b/>
          <w:i w:val="0"/>
          <w:iCs w:val="0"/>
          <w:sz w:val="32"/>
          <w:szCs w:val="32"/>
        </w:rPr>
        <w:lastRenderedPageBreak/>
        <w:t>гг.).</w:t>
      </w:r>
      <w:r w:rsidR="009E14F3">
        <w:rPr>
          <w:b/>
          <w:i w:val="0"/>
          <w:iCs w:val="0"/>
          <w:sz w:val="32"/>
          <w:szCs w:val="32"/>
        </w:rPr>
        <w:t xml:space="preserve"> </w:t>
      </w:r>
      <w:r w:rsidRPr="006B25FD">
        <w:rPr>
          <w:i w:val="0"/>
          <w:iCs w:val="0"/>
          <w:sz w:val="32"/>
          <w:szCs w:val="32"/>
        </w:rPr>
        <w:t>Военно-морское могущество Турции, экономическая отсталость и отсутствие флота у России, неудача «Великого посольства» в со</w:t>
      </w:r>
      <w:r w:rsidRPr="006B25FD">
        <w:rPr>
          <w:i w:val="0"/>
          <w:iCs w:val="0"/>
          <w:sz w:val="32"/>
          <w:szCs w:val="32"/>
        </w:rPr>
        <w:t>з</w:t>
      </w:r>
      <w:r w:rsidRPr="006B25FD">
        <w:rPr>
          <w:i w:val="0"/>
          <w:iCs w:val="0"/>
          <w:sz w:val="32"/>
          <w:szCs w:val="32"/>
        </w:rPr>
        <w:t xml:space="preserve">дании </w:t>
      </w:r>
      <w:proofErr w:type="spellStart"/>
      <w:r w:rsidRPr="006B25FD">
        <w:rPr>
          <w:i w:val="0"/>
          <w:iCs w:val="0"/>
          <w:sz w:val="32"/>
          <w:szCs w:val="32"/>
        </w:rPr>
        <w:t>антитурецкого</w:t>
      </w:r>
      <w:proofErr w:type="spellEnd"/>
      <w:r w:rsidRPr="006B25FD">
        <w:rPr>
          <w:i w:val="0"/>
          <w:iCs w:val="0"/>
          <w:sz w:val="32"/>
          <w:szCs w:val="32"/>
        </w:rPr>
        <w:t xml:space="preserve"> союза заставили Петра </w:t>
      </w:r>
      <w:r w:rsidRPr="006B25FD">
        <w:rPr>
          <w:i w:val="0"/>
          <w:iCs w:val="0"/>
          <w:sz w:val="32"/>
          <w:szCs w:val="32"/>
          <w:lang w:val="en-US"/>
        </w:rPr>
        <w:t>I</w:t>
      </w:r>
      <w:r w:rsidRPr="006B25FD">
        <w:rPr>
          <w:i w:val="0"/>
          <w:iCs w:val="0"/>
          <w:sz w:val="32"/>
          <w:szCs w:val="32"/>
        </w:rPr>
        <w:t xml:space="preserve"> отказаться от идеи борьбы за выход в Черное море и сосредоточить усилия на северо-западном направлении.</w:t>
      </w:r>
    </w:p>
    <w:p w:rsidR="00B02246" w:rsidRPr="006B25FD" w:rsidRDefault="00B02246" w:rsidP="009E14F3">
      <w:pPr>
        <w:pStyle w:val="FR3"/>
        <w:spacing w:line="300" w:lineRule="auto"/>
        <w:ind w:firstLine="709"/>
        <w:jc w:val="both"/>
        <w:rPr>
          <w:b/>
          <w:bCs/>
          <w:i w:val="0"/>
          <w:iCs w:val="0"/>
          <w:sz w:val="32"/>
          <w:szCs w:val="32"/>
        </w:rPr>
      </w:pPr>
      <w:r w:rsidRPr="006B25FD">
        <w:rPr>
          <w:b/>
          <w:bCs/>
          <w:i w:val="0"/>
          <w:iCs w:val="0"/>
          <w:sz w:val="32"/>
          <w:szCs w:val="32"/>
        </w:rPr>
        <w:t>1700 год – Заключение мира с Турцией.</w:t>
      </w:r>
    </w:p>
    <w:p w:rsidR="00B02246" w:rsidRPr="009E14F3" w:rsidRDefault="00B02246" w:rsidP="009E14F3">
      <w:pPr>
        <w:spacing w:line="300" w:lineRule="auto"/>
        <w:ind w:firstLine="709"/>
        <w:jc w:val="both"/>
        <w:rPr>
          <w:b/>
          <w:iCs/>
          <w:spacing w:val="-8"/>
          <w:sz w:val="32"/>
          <w:szCs w:val="32"/>
        </w:rPr>
      </w:pPr>
      <w:r w:rsidRPr="009E14F3">
        <w:rPr>
          <w:b/>
          <w:sz w:val="32"/>
          <w:szCs w:val="32"/>
          <w:lang w:eastAsia="ru-RU"/>
        </w:rPr>
        <w:t xml:space="preserve">1723-1724  гг. </w:t>
      </w:r>
      <w:r w:rsidR="009E14F3" w:rsidRPr="006B25FD">
        <w:rPr>
          <w:b/>
          <w:bCs/>
          <w:i/>
          <w:iCs/>
          <w:sz w:val="32"/>
          <w:szCs w:val="32"/>
        </w:rPr>
        <w:t>–</w:t>
      </w:r>
      <w:r w:rsidRPr="009E14F3">
        <w:rPr>
          <w:b/>
          <w:sz w:val="32"/>
          <w:szCs w:val="32"/>
          <w:lang w:eastAsia="ru-RU"/>
        </w:rPr>
        <w:t xml:space="preserve"> Персидский поход Петра</w:t>
      </w:r>
      <w:r w:rsidRPr="009E14F3">
        <w:rPr>
          <w:b/>
          <w:i/>
          <w:iCs/>
          <w:spacing w:val="-8"/>
          <w:sz w:val="32"/>
          <w:szCs w:val="32"/>
        </w:rPr>
        <w:t xml:space="preserve"> </w:t>
      </w:r>
      <w:r w:rsidRPr="009E14F3">
        <w:rPr>
          <w:b/>
          <w:iCs/>
          <w:spacing w:val="-8"/>
          <w:sz w:val="32"/>
          <w:szCs w:val="32"/>
          <w:lang w:val="en-US"/>
        </w:rPr>
        <w:t>I</w:t>
      </w:r>
      <w:r w:rsidRPr="009E14F3">
        <w:rPr>
          <w:b/>
          <w:iCs/>
          <w:spacing w:val="-8"/>
          <w:sz w:val="32"/>
          <w:szCs w:val="32"/>
        </w:rPr>
        <w:t>.</w:t>
      </w:r>
    </w:p>
    <w:p w:rsidR="00B02246" w:rsidRPr="006B25FD" w:rsidRDefault="00B02246" w:rsidP="009E14F3">
      <w:pPr>
        <w:spacing w:line="300" w:lineRule="auto"/>
        <w:ind w:firstLine="709"/>
        <w:jc w:val="both"/>
        <w:rPr>
          <w:sz w:val="32"/>
          <w:szCs w:val="32"/>
          <w:lang w:eastAsia="ru-RU"/>
        </w:rPr>
      </w:pPr>
    </w:p>
    <w:p w:rsidR="00B02246" w:rsidRPr="006B25FD" w:rsidRDefault="00840762" w:rsidP="0036745A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С</w:t>
      </w:r>
      <w:r w:rsidRPr="006B25FD">
        <w:rPr>
          <w:b/>
          <w:bCs/>
          <w:i w:val="0"/>
          <w:iCs w:val="0"/>
          <w:sz w:val="32"/>
          <w:szCs w:val="32"/>
        </w:rPr>
        <w:t>еверная война 1700 – 1721 гг.</w:t>
      </w:r>
    </w:p>
    <w:p w:rsidR="00B02246" w:rsidRPr="0036745A" w:rsidRDefault="00B02246" w:rsidP="0036745A">
      <w:pPr>
        <w:pStyle w:val="FR3"/>
        <w:spacing w:line="300" w:lineRule="auto"/>
        <w:ind w:firstLine="709"/>
        <w:jc w:val="both"/>
        <w:rPr>
          <w:b/>
          <w:i w:val="0"/>
          <w:iCs w:val="0"/>
          <w:sz w:val="32"/>
          <w:szCs w:val="32"/>
        </w:rPr>
      </w:pPr>
      <w:r w:rsidRPr="0036745A">
        <w:rPr>
          <w:b/>
          <w:i w:val="0"/>
          <w:iCs w:val="0"/>
          <w:sz w:val="32"/>
          <w:szCs w:val="32"/>
        </w:rPr>
        <w:t>Цели:</w:t>
      </w:r>
    </w:p>
    <w:p w:rsidR="00B02246" w:rsidRPr="006B25FD" w:rsidRDefault="00B02246" w:rsidP="006B4A57">
      <w:pPr>
        <w:pStyle w:val="FR3"/>
        <w:numPr>
          <w:ilvl w:val="0"/>
          <w:numId w:val="51"/>
        </w:numPr>
        <w:spacing w:line="300" w:lineRule="auto"/>
        <w:ind w:left="993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Добиться выхода к Балтийскому морю.</w:t>
      </w:r>
    </w:p>
    <w:p w:rsidR="00B02246" w:rsidRPr="006B25FD" w:rsidRDefault="00B02246" w:rsidP="006B4A57">
      <w:pPr>
        <w:pStyle w:val="FR3"/>
        <w:numPr>
          <w:ilvl w:val="0"/>
          <w:numId w:val="51"/>
        </w:numPr>
        <w:spacing w:line="300" w:lineRule="auto"/>
        <w:ind w:left="993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Вернуть побережья Финского залива (</w:t>
      </w:r>
      <w:proofErr w:type="spellStart"/>
      <w:r w:rsidRPr="006B25FD">
        <w:rPr>
          <w:i w:val="0"/>
          <w:iCs w:val="0"/>
          <w:sz w:val="32"/>
          <w:szCs w:val="32"/>
        </w:rPr>
        <w:t>Ингрию</w:t>
      </w:r>
      <w:proofErr w:type="spellEnd"/>
      <w:r w:rsidRPr="006B25FD">
        <w:rPr>
          <w:i w:val="0"/>
          <w:iCs w:val="0"/>
          <w:sz w:val="32"/>
          <w:szCs w:val="32"/>
        </w:rPr>
        <w:t xml:space="preserve">), отторгнутые Швецией в начале </w:t>
      </w:r>
      <w:r w:rsidRPr="006B25FD">
        <w:rPr>
          <w:i w:val="0"/>
          <w:iCs w:val="0"/>
          <w:sz w:val="32"/>
          <w:szCs w:val="32"/>
          <w:lang w:val="en-US"/>
        </w:rPr>
        <w:t>XVII</w:t>
      </w:r>
      <w:r w:rsidRPr="006B25FD">
        <w:rPr>
          <w:i w:val="0"/>
          <w:iCs w:val="0"/>
          <w:sz w:val="32"/>
          <w:szCs w:val="32"/>
        </w:rPr>
        <w:t xml:space="preserve"> века.</w:t>
      </w:r>
    </w:p>
    <w:p w:rsidR="00B02246" w:rsidRPr="006B25FD" w:rsidRDefault="00B02246" w:rsidP="006B4A57">
      <w:pPr>
        <w:pStyle w:val="FR3"/>
        <w:numPr>
          <w:ilvl w:val="0"/>
          <w:numId w:val="51"/>
        </w:numPr>
        <w:spacing w:line="300" w:lineRule="auto"/>
        <w:ind w:left="993"/>
        <w:jc w:val="both"/>
        <w:rPr>
          <w:i w:val="0"/>
          <w:iCs w:val="0"/>
          <w:sz w:val="32"/>
          <w:szCs w:val="32"/>
        </w:rPr>
      </w:pPr>
      <w:r w:rsidRPr="006B25FD">
        <w:rPr>
          <w:i w:val="0"/>
          <w:iCs w:val="0"/>
          <w:sz w:val="32"/>
          <w:szCs w:val="32"/>
        </w:rPr>
        <w:t>Повышение международного статуса России. Превращение России в морскую державу.</w:t>
      </w:r>
    </w:p>
    <w:p w:rsidR="00B02246" w:rsidRDefault="00AA3C88" w:rsidP="00B02246">
      <w:pPr>
        <w:pStyle w:val="FR3"/>
        <w:spacing w:line="240" w:lineRule="auto"/>
        <w:ind w:firstLine="0"/>
        <w:jc w:val="both"/>
        <w:rPr>
          <w:i w:val="0"/>
          <w:iCs w:val="0"/>
        </w:rPr>
      </w:pPr>
      <w:r w:rsidRPr="00AA3C88">
        <w:rPr>
          <w:noProof/>
        </w:rPr>
        <w:pict>
          <v:group id="_x0000_s5326" style="position:absolute;left:0;text-align:left;margin-left:0;margin-top:11.4pt;width:480pt;height:35.2pt;z-index:253108736" coordorigin="1134,8694" coordsize="9600,704">
            <v:shape id="_x0000_s2597" type="#_x0000_t202" style="position:absolute;left:1134;top:8694;width:4080;height:704;v-text-anchor:middle">
              <v:textbox style="mso-next-textbox:#_x0000_s2597" inset=".5mm,.3mm,.5mm,.3mm">
                <w:txbxContent>
                  <w:p w:rsidR="000A22E8" w:rsidRDefault="000A22E8" w:rsidP="00B02246">
                    <w:pPr>
                      <w:pStyle w:val="ab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«Северный союз» </w:t>
                    </w:r>
                    <w:r>
                      <w:rPr>
                        <w:sz w:val="28"/>
                        <w:szCs w:val="28"/>
                      </w:rPr>
                      <w:br/>
                      <w:t>против Швеции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598" type="#_x0000_t13" style="position:absolute;left:5214;top:8725;width:960;height:628"/>
            <v:shape id="_x0000_s5325" type="#_x0000_t202" style="position:absolute;left:6174;top:8694;width:4560;height:704;v-text-anchor:middle">
              <v:textbox style="mso-next-textbox:#_x0000_s5325" inset=".5mm,.3mm,.5mm,.3mm">
                <w:txbxContent>
                  <w:p w:rsidR="000A22E8" w:rsidRDefault="000A22E8" w:rsidP="003674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Россия,  Дания, Саксония</w:t>
                    </w:r>
                  </w:p>
                  <w:p w:rsidR="000A22E8" w:rsidRDefault="000A22E8" w:rsidP="003674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Речь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Посполитая</w:t>
                    </w:r>
                    <w:proofErr w:type="spellEnd"/>
                  </w:p>
                  <w:p w:rsidR="000A22E8" w:rsidRPr="0036745A" w:rsidRDefault="000A22E8" w:rsidP="0036745A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36745A" w:rsidRDefault="0036745A" w:rsidP="00B02246">
      <w:pPr>
        <w:pStyle w:val="FR3"/>
        <w:spacing w:line="240" w:lineRule="auto"/>
        <w:ind w:firstLine="0"/>
        <w:jc w:val="both"/>
        <w:rPr>
          <w:i w:val="0"/>
          <w:iCs w:val="0"/>
        </w:rPr>
      </w:pPr>
    </w:p>
    <w:p w:rsidR="0036745A" w:rsidRDefault="0036745A" w:rsidP="00B02246">
      <w:pPr>
        <w:pStyle w:val="FR3"/>
        <w:spacing w:line="240" w:lineRule="auto"/>
        <w:ind w:firstLine="0"/>
        <w:jc w:val="both"/>
        <w:rPr>
          <w:i w:val="0"/>
          <w:iCs w:val="0"/>
        </w:rPr>
      </w:pPr>
    </w:p>
    <w:p w:rsidR="0036745A" w:rsidRDefault="0036745A" w:rsidP="00B02246">
      <w:pPr>
        <w:pStyle w:val="FR3"/>
        <w:spacing w:line="240" w:lineRule="auto"/>
        <w:ind w:firstLine="0"/>
        <w:jc w:val="both"/>
        <w:rPr>
          <w:i w:val="0"/>
          <w:iCs w:val="0"/>
        </w:rPr>
      </w:pPr>
    </w:p>
    <w:p w:rsidR="00B02246" w:rsidRDefault="00B02246" w:rsidP="00B02246">
      <w:pPr>
        <w:pStyle w:val="FR3"/>
        <w:spacing w:line="240" w:lineRule="auto"/>
        <w:ind w:firstLine="0"/>
        <w:jc w:val="center"/>
        <w:rPr>
          <w:b/>
          <w:i w:val="0"/>
          <w:iCs w:val="0"/>
          <w:sz w:val="32"/>
          <w:szCs w:val="32"/>
        </w:rPr>
      </w:pPr>
      <w:r w:rsidRPr="00840762">
        <w:rPr>
          <w:b/>
          <w:i w:val="0"/>
          <w:iCs w:val="0"/>
          <w:sz w:val="32"/>
          <w:szCs w:val="32"/>
        </w:rPr>
        <w:t>Этапы Северной во</w:t>
      </w:r>
      <w:r w:rsidR="00840762" w:rsidRPr="00840762">
        <w:rPr>
          <w:b/>
          <w:i w:val="0"/>
          <w:iCs w:val="0"/>
          <w:sz w:val="32"/>
          <w:szCs w:val="32"/>
        </w:rPr>
        <w:t>йны</w:t>
      </w:r>
    </w:p>
    <w:p w:rsidR="006E0945" w:rsidRPr="00270EC6" w:rsidRDefault="006E0945" w:rsidP="006E0945">
      <w:pPr>
        <w:spacing w:line="300" w:lineRule="auto"/>
        <w:jc w:val="right"/>
        <w:rPr>
          <w:sz w:val="32"/>
          <w:szCs w:val="32"/>
          <w:lang w:eastAsia="ru-RU"/>
        </w:rPr>
      </w:pPr>
      <w:r w:rsidRPr="00270EC6">
        <w:rPr>
          <w:i/>
          <w:sz w:val="32"/>
          <w:szCs w:val="32"/>
        </w:rPr>
        <w:t>Таблица 8</w:t>
      </w:r>
    </w:p>
    <w:tbl>
      <w:tblPr>
        <w:tblStyle w:val="af8"/>
        <w:tblW w:w="0" w:type="auto"/>
        <w:tblLook w:val="04A0"/>
      </w:tblPr>
      <w:tblGrid>
        <w:gridCol w:w="959"/>
        <w:gridCol w:w="2410"/>
        <w:gridCol w:w="6379"/>
      </w:tblGrid>
      <w:tr w:rsidR="00840762" w:rsidTr="00270EC6">
        <w:trPr>
          <w:trHeight w:val="510"/>
          <w:tblHeader/>
        </w:trPr>
        <w:tc>
          <w:tcPr>
            <w:tcW w:w="959" w:type="dxa"/>
            <w:vAlign w:val="center"/>
          </w:tcPr>
          <w:p w:rsidR="00840762" w:rsidRP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840762">
              <w:rPr>
                <w:b/>
                <w:i w:val="0"/>
                <w:iCs w:val="0"/>
              </w:rPr>
              <w:t>Год</w:t>
            </w:r>
          </w:p>
        </w:tc>
        <w:tc>
          <w:tcPr>
            <w:tcW w:w="2410" w:type="dxa"/>
            <w:vAlign w:val="center"/>
          </w:tcPr>
          <w:p w:rsidR="00840762" w:rsidRP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840762">
              <w:rPr>
                <w:b/>
                <w:i w:val="0"/>
                <w:iCs w:val="0"/>
              </w:rPr>
              <w:t>Событие</w:t>
            </w:r>
          </w:p>
        </w:tc>
        <w:tc>
          <w:tcPr>
            <w:tcW w:w="6379" w:type="dxa"/>
            <w:vAlign w:val="center"/>
          </w:tcPr>
          <w:p w:rsidR="00840762" w:rsidRP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840762">
              <w:rPr>
                <w:b/>
                <w:i w:val="0"/>
                <w:iCs w:val="0"/>
              </w:rPr>
              <w:t>Результаты и значение</w:t>
            </w:r>
          </w:p>
        </w:tc>
      </w:tr>
      <w:tr w:rsidR="00840762" w:rsidTr="00270EC6">
        <w:tc>
          <w:tcPr>
            <w:tcW w:w="9748" w:type="dxa"/>
            <w:gridSpan w:val="3"/>
            <w:vAlign w:val="center"/>
          </w:tcPr>
          <w:p w:rsidR="00840762" w:rsidRPr="00270EC6" w:rsidRDefault="00840762" w:rsidP="00840762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270EC6">
              <w:rPr>
                <w:b/>
                <w:i w:val="0"/>
                <w:iCs w:val="0"/>
                <w:lang w:val="en-US"/>
              </w:rPr>
              <w:t>I</w:t>
            </w:r>
            <w:r w:rsidRPr="00270EC6">
              <w:rPr>
                <w:b/>
                <w:i w:val="0"/>
                <w:iCs w:val="0"/>
              </w:rPr>
              <w:t>-</w:t>
            </w:r>
            <w:proofErr w:type="spellStart"/>
            <w:r w:rsidRPr="00270EC6">
              <w:rPr>
                <w:b/>
                <w:i w:val="0"/>
                <w:iCs w:val="0"/>
              </w:rPr>
              <w:t>й</w:t>
            </w:r>
            <w:proofErr w:type="spellEnd"/>
            <w:r w:rsidRPr="00270EC6">
              <w:rPr>
                <w:b/>
                <w:i w:val="0"/>
                <w:iCs w:val="0"/>
              </w:rPr>
              <w:t xml:space="preserve"> этап (1700-1709 гг.)</w:t>
            </w:r>
          </w:p>
        </w:tc>
      </w:tr>
      <w:tr w:rsidR="00840762" w:rsidTr="00270EC6">
        <w:tc>
          <w:tcPr>
            <w:tcW w:w="959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1700</w:t>
            </w:r>
          </w:p>
        </w:tc>
        <w:tc>
          <w:tcPr>
            <w:tcW w:w="2410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Битва под Нарвой</w:t>
            </w:r>
          </w:p>
        </w:tc>
        <w:tc>
          <w:tcPr>
            <w:tcW w:w="6379" w:type="dxa"/>
            <w:vAlign w:val="center"/>
          </w:tcPr>
          <w:p w:rsidR="00840762" w:rsidRDefault="00840762" w:rsidP="006B4A57">
            <w:pPr>
              <w:pStyle w:val="FR3"/>
              <w:numPr>
                <w:ilvl w:val="6"/>
                <w:numId w:val="51"/>
              </w:numPr>
              <w:spacing w:line="240" w:lineRule="auto"/>
              <w:ind w:left="31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Полное поражение русских войск и потеря всей артиллерии.</w:t>
            </w:r>
          </w:p>
          <w:p w:rsidR="00840762" w:rsidRPr="00D90C1C" w:rsidRDefault="00840762" w:rsidP="006B4A57">
            <w:pPr>
              <w:pStyle w:val="FR3"/>
              <w:numPr>
                <w:ilvl w:val="6"/>
                <w:numId w:val="51"/>
              </w:numPr>
              <w:spacing w:line="240" w:lineRule="auto"/>
              <w:ind w:left="317"/>
              <w:rPr>
                <w:i w:val="0"/>
                <w:iCs w:val="0"/>
              </w:rPr>
            </w:pPr>
            <w:r w:rsidRPr="00D90C1C">
              <w:rPr>
                <w:i w:val="0"/>
                <w:iCs w:val="0"/>
              </w:rPr>
              <w:t>Направление основных сил Швеции против Польши.</w:t>
            </w:r>
          </w:p>
        </w:tc>
      </w:tr>
      <w:tr w:rsidR="00840762" w:rsidTr="00270EC6">
        <w:tc>
          <w:tcPr>
            <w:tcW w:w="959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1704</w:t>
            </w:r>
          </w:p>
        </w:tc>
        <w:tc>
          <w:tcPr>
            <w:tcW w:w="2410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Взятие русской армией Дерпта и Нарвы</w:t>
            </w:r>
          </w:p>
        </w:tc>
        <w:tc>
          <w:tcPr>
            <w:tcW w:w="6379" w:type="dxa"/>
            <w:vAlign w:val="center"/>
          </w:tcPr>
          <w:p w:rsidR="00840762" w:rsidRDefault="00840762" w:rsidP="006B4A57">
            <w:pPr>
              <w:pStyle w:val="FR3"/>
              <w:numPr>
                <w:ilvl w:val="6"/>
                <w:numId w:val="52"/>
              </w:numPr>
              <w:spacing w:line="240" w:lineRule="auto"/>
              <w:ind w:left="279" w:hanging="24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Поднятие боевого духа русской армии.</w:t>
            </w:r>
          </w:p>
          <w:p w:rsidR="00840762" w:rsidRDefault="00840762" w:rsidP="006B4A57">
            <w:pPr>
              <w:pStyle w:val="FR3"/>
              <w:numPr>
                <w:ilvl w:val="0"/>
                <w:numId w:val="52"/>
              </w:numPr>
              <w:spacing w:line="240" w:lineRule="auto"/>
              <w:ind w:left="279" w:hanging="246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pacing w:val="-4"/>
              </w:rPr>
              <w:t xml:space="preserve">Закрепление позиций России на </w:t>
            </w:r>
            <w:proofErr w:type="spellStart"/>
            <w:r>
              <w:rPr>
                <w:i w:val="0"/>
                <w:iCs w:val="0"/>
                <w:spacing w:val="-4"/>
              </w:rPr>
              <w:t>Северо-Западе</w:t>
            </w:r>
            <w:proofErr w:type="spellEnd"/>
            <w:r>
              <w:rPr>
                <w:i w:val="0"/>
                <w:iCs w:val="0"/>
                <w:spacing w:val="-4"/>
              </w:rPr>
              <w:t>.</w:t>
            </w:r>
          </w:p>
        </w:tc>
      </w:tr>
      <w:tr w:rsidR="00840762" w:rsidTr="00270EC6">
        <w:tc>
          <w:tcPr>
            <w:tcW w:w="959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1706</w:t>
            </w:r>
          </w:p>
        </w:tc>
        <w:tc>
          <w:tcPr>
            <w:tcW w:w="2410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pacing w:val="-4"/>
              </w:rPr>
              <w:t>Отречение пол</w:t>
            </w:r>
            <w:r>
              <w:rPr>
                <w:i w:val="0"/>
                <w:iCs w:val="0"/>
                <w:spacing w:val="-4"/>
              </w:rPr>
              <w:t>ь</w:t>
            </w:r>
            <w:r>
              <w:rPr>
                <w:i w:val="0"/>
                <w:iCs w:val="0"/>
                <w:spacing w:val="-4"/>
              </w:rPr>
              <w:t>ского короля А</w:t>
            </w:r>
            <w:r>
              <w:rPr>
                <w:i w:val="0"/>
                <w:iCs w:val="0"/>
                <w:spacing w:val="-4"/>
              </w:rPr>
              <w:t>в</w:t>
            </w:r>
            <w:r>
              <w:rPr>
                <w:i w:val="0"/>
                <w:iCs w:val="0"/>
                <w:spacing w:val="-4"/>
              </w:rPr>
              <w:t xml:space="preserve">густа </w:t>
            </w:r>
            <w:r>
              <w:rPr>
                <w:i w:val="0"/>
                <w:iCs w:val="0"/>
                <w:spacing w:val="-4"/>
                <w:lang w:val="en-US"/>
              </w:rPr>
              <w:t>II</w:t>
            </w:r>
            <w:r>
              <w:rPr>
                <w:i w:val="0"/>
                <w:iCs w:val="0"/>
                <w:spacing w:val="-4"/>
              </w:rPr>
              <w:t xml:space="preserve"> от Пр</w:t>
            </w:r>
            <w:r>
              <w:rPr>
                <w:i w:val="0"/>
                <w:iCs w:val="0"/>
                <w:spacing w:val="-4"/>
              </w:rPr>
              <w:t>е</w:t>
            </w:r>
            <w:r>
              <w:rPr>
                <w:i w:val="0"/>
                <w:iCs w:val="0"/>
                <w:spacing w:val="-4"/>
              </w:rPr>
              <w:t>стола.</w:t>
            </w:r>
          </w:p>
        </w:tc>
        <w:tc>
          <w:tcPr>
            <w:tcW w:w="6379" w:type="dxa"/>
            <w:vAlign w:val="center"/>
          </w:tcPr>
          <w:p w:rsidR="00840762" w:rsidRPr="00840762" w:rsidRDefault="00840762" w:rsidP="006B4A57">
            <w:pPr>
              <w:pStyle w:val="FR3"/>
              <w:numPr>
                <w:ilvl w:val="0"/>
                <w:numId w:val="53"/>
              </w:numPr>
              <w:spacing w:line="240" w:lineRule="auto"/>
              <w:ind w:left="317" w:hanging="317"/>
              <w:rPr>
                <w:b/>
                <w:i w:val="0"/>
                <w:iCs w:val="0"/>
              </w:rPr>
            </w:pPr>
            <w:r>
              <w:rPr>
                <w:i w:val="0"/>
                <w:iCs w:val="0"/>
                <w:spacing w:val="-4"/>
              </w:rPr>
              <w:t>Потеря Россией союзников и усиление позиций Швеции.</w:t>
            </w:r>
          </w:p>
        </w:tc>
      </w:tr>
      <w:tr w:rsidR="00840762" w:rsidTr="00270EC6">
        <w:tc>
          <w:tcPr>
            <w:tcW w:w="959" w:type="dxa"/>
            <w:vAlign w:val="center"/>
          </w:tcPr>
          <w:p w:rsidR="00840762" w:rsidRDefault="0084076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1708</w:t>
            </w:r>
          </w:p>
        </w:tc>
        <w:tc>
          <w:tcPr>
            <w:tcW w:w="2410" w:type="dxa"/>
            <w:vAlign w:val="center"/>
          </w:tcPr>
          <w:p w:rsidR="00840762" w:rsidRDefault="00C405C1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4"/>
              </w:rPr>
              <w:t>Битва при деревне Лесной.</w:t>
            </w:r>
            <w:r>
              <w:rPr>
                <w:i w:val="0"/>
                <w:iCs w:val="0"/>
                <w:spacing w:val="-4"/>
              </w:rPr>
              <w:tab/>
            </w:r>
          </w:p>
        </w:tc>
        <w:tc>
          <w:tcPr>
            <w:tcW w:w="6379" w:type="dxa"/>
            <w:vAlign w:val="center"/>
          </w:tcPr>
          <w:p w:rsidR="00840762" w:rsidRDefault="00C405C1" w:rsidP="006B4A57">
            <w:pPr>
              <w:pStyle w:val="FR3"/>
              <w:numPr>
                <w:ilvl w:val="6"/>
                <w:numId w:val="53"/>
              </w:numPr>
              <w:spacing w:line="240" w:lineRule="auto"/>
              <w:ind w:left="317" w:hanging="284"/>
              <w:jc w:val="both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4"/>
              </w:rPr>
              <w:t xml:space="preserve">Разгром шведского корпуса </w:t>
            </w:r>
            <w:proofErr w:type="spellStart"/>
            <w:r>
              <w:rPr>
                <w:i w:val="0"/>
                <w:iCs w:val="0"/>
                <w:spacing w:val="-4"/>
              </w:rPr>
              <w:t>Левингаупта</w:t>
            </w:r>
            <w:proofErr w:type="spellEnd"/>
            <w:r>
              <w:rPr>
                <w:i w:val="0"/>
                <w:iCs w:val="0"/>
                <w:spacing w:val="-4"/>
              </w:rPr>
              <w:t xml:space="preserve"> «Матерь Полтавской баталии».</w:t>
            </w:r>
          </w:p>
        </w:tc>
      </w:tr>
      <w:tr w:rsidR="00C405C1" w:rsidTr="00270EC6">
        <w:tc>
          <w:tcPr>
            <w:tcW w:w="959" w:type="dxa"/>
            <w:vAlign w:val="center"/>
          </w:tcPr>
          <w:p w:rsidR="00C405C1" w:rsidRDefault="00C405C1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pacing w:val="-4"/>
              </w:rPr>
              <w:lastRenderedPageBreak/>
              <w:t>1709</w:t>
            </w:r>
          </w:p>
        </w:tc>
        <w:tc>
          <w:tcPr>
            <w:tcW w:w="2410" w:type="dxa"/>
            <w:vAlign w:val="center"/>
          </w:tcPr>
          <w:p w:rsidR="00C405C1" w:rsidRDefault="00C405C1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4"/>
              </w:rPr>
              <w:t>Полтавская битва.</w:t>
            </w:r>
            <w:r>
              <w:rPr>
                <w:i w:val="0"/>
                <w:iCs w:val="0"/>
                <w:spacing w:val="-4"/>
              </w:rPr>
              <w:tab/>
            </w:r>
          </w:p>
        </w:tc>
        <w:tc>
          <w:tcPr>
            <w:tcW w:w="6379" w:type="dxa"/>
            <w:vAlign w:val="center"/>
          </w:tcPr>
          <w:p w:rsidR="00C405C1" w:rsidRDefault="00C405C1" w:rsidP="00C405C1">
            <w:pPr>
              <w:pStyle w:val="FR3"/>
              <w:spacing w:line="240" w:lineRule="auto"/>
              <w:ind w:firstLine="0"/>
              <w:jc w:val="both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 xml:space="preserve">1. Разгром шведской сухопутной армии.    </w:t>
            </w:r>
          </w:p>
          <w:p w:rsidR="00C405C1" w:rsidRDefault="00C405C1" w:rsidP="00C405C1">
            <w:pPr>
              <w:pStyle w:val="FR3"/>
              <w:spacing w:line="240" w:lineRule="auto"/>
              <w:ind w:firstLine="0"/>
              <w:jc w:val="both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 xml:space="preserve">2. Снятие опасности шведского завоевания.    </w:t>
            </w:r>
          </w:p>
          <w:p w:rsidR="00C405C1" w:rsidRDefault="00C405C1" w:rsidP="00C405C1">
            <w:pPr>
              <w:pStyle w:val="FR3"/>
              <w:spacing w:line="240" w:lineRule="auto"/>
              <w:ind w:firstLine="0"/>
              <w:jc w:val="both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>3. Восстановление «Северного Союза».</w:t>
            </w:r>
          </w:p>
          <w:p w:rsidR="00C405C1" w:rsidRPr="00C405C1" w:rsidRDefault="00C405C1" w:rsidP="00C405C1">
            <w:pPr>
              <w:pStyle w:val="FR3"/>
              <w:spacing w:line="240" w:lineRule="auto"/>
              <w:ind w:firstLine="0"/>
              <w:jc w:val="both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>4. Повышение международного статуса России.</w:t>
            </w:r>
          </w:p>
        </w:tc>
      </w:tr>
      <w:tr w:rsidR="00C405C1" w:rsidTr="00270EC6">
        <w:tc>
          <w:tcPr>
            <w:tcW w:w="9748" w:type="dxa"/>
            <w:gridSpan w:val="3"/>
            <w:vAlign w:val="center"/>
          </w:tcPr>
          <w:p w:rsidR="00C405C1" w:rsidRPr="00270EC6" w:rsidRDefault="00C405C1" w:rsidP="00C405C1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270EC6">
              <w:rPr>
                <w:b/>
                <w:i w:val="0"/>
                <w:iCs w:val="0"/>
                <w:lang w:val="en-US"/>
              </w:rPr>
              <w:t>II</w:t>
            </w:r>
            <w:r w:rsidRPr="00270EC6">
              <w:rPr>
                <w:b/>
                <w:i w:val="0"/>
                <w:iCs w:val="0"/>
              </w:rPr>
              <w:t>-</w:t>
            </w:r>
            <w:proofErr w:type="spellStart"/>
            <w:r w:rsidRPr="00270EC6">
              <w:rPr>
                <w:b/>
                <w:i w:val="0"/>
                <w:iCs w:val="0"/>
              </w:rPr>
              <w:t>й</w:t>
            </w:r>
            <w:proofErr w:type="spellEnd"/>
            <w:r w:rsidRPr="00270EC6">
              <w:rPr>
                <w:b/>
                <w:i w:val="0"/>
                <w:iCs w:val="0"/>
              </w:rPr>
              <w:t xml:space="preserve"> этап (1709-1721 гг.)</w:t>
            </w:r>
          </w:p>
        </w:tc>
      </w:tr>
      <w:tr w:rsidR="00C405C1" w:rsidTr="00270EC6">
        <w:tc>
          <w:tcPr>
            <w:tcW w:w="959" w:type="dxa"/>
            <w:vAlign w:val="center"/>
          </w:tcPr>
          <w:p w:rsidR="00C405C1" w:rsidRDefault="00A30952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1711</w:t>
            </w:r>
          </w:p>
        </w:tc>
        <w:tc>
          <w:tcPr>
            <w:tcW w:w="2410" w:type="dxa"/>
            <w:vAlign w:val="center"/>
          </w:tcPr>
          <w:p w:rsidR="00C405C1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proofErr w:type="spellStart"/>
            <w:r w:rsidRPr="00D90C1C">
              <w:rPr>
                <w:i w:val="0"/>
                <w:iCs w:val="0"/>
                <w:color w:val="FF0000"/>
              </w:rPr>
              <w:t>Прутский</w:t>
            </w:r>
            <w:proofErr w:type="spellEnd"/>
            <w:r w:rsidRPr="00D90C1C">
              <w:rPr>
                <w:i w:val="0"/>
                <w:iCs w:val="0"/>
                <w:color w:val="FF0000"/>
              </w:rPr>
              <w:t xml:space="preserve"> </w:t>
            </w:r>
            <w:r>
              <w:rPr>
                <w:i w:val="0"/>
                <w:iCs w:val="0"/>
              </w:rPr>
              <w:t>поход против Турции.</w:t>
            </w:r>
          </w:p>
        </w:tc>
        <w:tc>
          <w:tcPr>
            <w:tcW w:w="6379" w:type="dxa"/>
            <w:vAlign w:val="center"/>
          </w:tcPr>
          <w:p w:rsidR="00D90C1C" w:rsidRDefault="00D90C1C" w:rsidP="006B4A57">
            <w:pPr>
              <w:pStyle w:val="FR3"/>
              <w:numPr>
                <w:ilvl w:val="6"/>
                <w:numId w:val="48"/>
              </w:numPr>
              <w:spacing w:line="240" w:lineRule="auto"/>
              <w:ind w:left="317" w:hanging="28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Полный провал русской армии.</w:t>
            </w:r>
          </w:p>
          <w:p w:rsidR="00270EC6" w:rsidRDefault="00D90C1C" w:rsidP="006B4A57">
            <w:pPr>
              <w:pStyle w:val="FR3"/>
              <w:numPr>
                <w:ilvl w:val="6"/>
                <w:numId w:val="48"/>
              </w:numPr>
              <w:spacing w:line="240" w:lineRule="auto"/>
              <w:ind w:left="317" w:hanging="284"/>
              <w:rPr>
                <w:i w:val="0"/>
                <w:iCs w:val="0"/>
              </w:rPr>
            </w:pPr>
            <w:r w:rsidRPr="00270EC6">
              <w:rPr>
                <w:i w:val="0"/>
                <w:iCs w:val="0"/>
              </w:rPr>
              <w:t>Потеря Россией Приазовья.</w:t>
            </w:r>
          </w:p>
          <w:p w:rsidR="00C405C1" w:rsidRPr="00270EC6" w:rsidRDefault="00D90C1C" w:rsidP="006B4A57">
            <w:pPr>
              <w:pStyle w:val="FR3"/>
              <w:numPr>
                <w:ilvl w:val="6"/>
                <w:numId w:val="48"/>
              </w:numPr>
              <w:spacing w:line="240" w:lineRule="auto"/>
              <w:ind w:left="317" w:hanging="284"/>
              <w:rPr>
                <w:i w:val="0"/>
                <w:iCs w:val="0"/>
              </w:rPr>
            </w:pPr>
            <w:r w:rsidRPr="00270EC6">
              <w:rPr>
                <w:i w:val="0"/>
                <w:iCs w:val="0"/>
              </w:rPr>
              <w:t>Окончание войны против Турции дало возмо</w:t>
            </w:r>
            <w:r w:rsidRPr="00270EC6">
              <w:rPr>
                <w:i w:val="0"/>
                <w:iCs w:val="0"/>
              </w:rPr>
              <w:t>ж</w:t>
            </w:r>
            <w:r w:rsidRPr="00270EC6">
              <w:rPr>
                <w:i w:val="0"/>
                <w:iCs w:val="0"/>
              </w:rPr>
              <w:t>ность</w:t>
            </w:r>
            <w:r w:rsidRPr="00270EC6">
              <w:rPr>
                <w:i w:val="0"/>
                <w:iCs w:val="0"/>
                <w:spacing w:val="-8"/>
              </w:rPr>
              <w:t xml:space="preserve"> сосредоточить усилия против Швеции.</w:t>
            </w:r>
          </w:p>
        </w:tc>
      </w:tr>
      <w:tr w:rsidR="00C405C1" w:rsidTr="00270EC6">
        <w:tc>
          <w:tcPr>
            <w:tcW w:w="959" w:type="dxa"/>
            <w:vAlign w:val="center"/>
          </w:tcPr>
          <w:p w:rsidR="00C405C1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1714</w:t>
            </w:r>
          </w:p>
        </w:tc>
        <w:tc>
          <w:tcPr>
            <w:tcW w:w="2410" w:type="dxa"/>
            <w:vAlign w:val="center"/>
          </w:tcPr>
          <w:p w:rsidR="00C405C1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8"/>
              </w:rPr>
              <w:t>Победа русского флота при мысе Гангут.</w:t>
            </w:r>
          </w:p>
        </w:tc>
        <w:tc>
          <w:tcPr>
            <w:tcW w:w="6379" w:type="dxa"/>
            <w:vAlign w:val="center"/>
          </w:tcPr>
          <w:p w:rsidR="00D90C1C" w:rsidRDefault="00D90C1C" w:rsidP="006B4A57">
            <w:pPr>
              <w:pStyle w:val="FR3"/>
              <w:numPr>
                <w:ilvl w:val="0"/>
                <w:numId w:val="54"/>
              </w:numPr>
              <w:spacing w:line="240" w:lineRule="auto"/>
              <w:ind w:left="317" w:hanging="284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 xml:space="preserve">Первая крупная морская победа. </w:t>
            </w:r>
          </w:p>
          <w:p w:rsidR="00C405C1" w:rsidRDefault="00D90C1C" w:rsidP="006B4A57">
            <w:pPr>
              <w:pStyle w:val="FR3"/>
              <w:numPr>
                <w:ilvl w:val="0"/>
                <w:numId w:val="54"/>
              </w:numPr>
              <w:spacing w:line="240" w:lineRule="auto"/>
              <w:ind w:left="317" w:hanging="284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10"/>
              </w:rPr>
              <w:t>Рождение новой военно-морской державы.</w:t>
            </w:r>
          </w:p>
        </w:tc>
      </w:tr>
      <w:tr w:rsidR="00D90C1C" w:rsidTr="00270EC6">
        <w:tc>
          <w:tcPr>
            <w:tcW w:w="959" w:type="dxa"/>
            <w:vAlign w:val="center"/>
          </w:tcPr>
          <w:p w:rsidR="00D90C1C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1720</w:t>
            </w:r>
          </w:p>
        </w:tc>
        <w:tc>
          <w:tcPr>
            <w:tcW w:w="2410" w:type="dxa"/>
            <w:vAlign w:val="center"/>
          </w:tcPr>
          <w:p w:rsidR="00D90C1C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10"/>
              </w:rPr>
              <w:t>Сражение у остр</w:t>
            </w:r>
            <w:r>
              <w:rPr>
                <w:i w:val="0"/>
                <w:iCs w:val="0"/>
                <w:spacing w:val="-10"/>
              </w:rPr>
              <w:t>о</w:t>
            </w:r>
            <w:r>
              <w:rPr>
                <w:i w:val="0"/>
                <w:iCs w:val="0"/>
                <w:spacing w:val="-10"/>
              </w:rPr>
              <w:t xml:space="preserve">ва </w:t>
            </w:r>
            <w:proofErr w:type="spellStart"/>
            <w:r>
              <w:rPr>
                <w:i w:val="0"/>
                <w:iCs w:val="0"/>
                <w:spacing w:val="-10"/>
              </w:rPr>
              <w:t>Гренгам</w:t>
            </w:r>
            <w:proofErr w:type="spellEnd"/>
            <w:r>
              <w:rPr>
                <w:i w:val="0"/>
                <w:iCs w:val="0"/>
                <w:spacing w:val="-10"/>
              </w:rPr>
              <w:t>.</w:t>
            </w:r>
          </w:p>
        </w:tc>
        <w:tc>
          <w:tcPr>
            <w:tcW w:w="6379" w:type="dxa"/>
            <w:vAlign w:val="center"/>
          </w:tcPr>
          <w:p w:rsidR="00D90C1C" w:rsidRDefault="00D90C1C" w:rsidP="00270EC6">
            <w:pPr>
              <w:pStyle w:val="FR3"/>
              <w:spacing w:line="240" w:lineRule="auto"/>
              <w:ind w:left="317" w:firstLine="0"/>
              <w:rPr>
                <w:i w:val="0"/>
                <w:iCs w:val="0"/>
                <w:spacing w:val="-10"/>
              </w:rPr>
            </w:pPr>
            <w:r>
              <w:rPr>
                <w:i w:val="0"/>
                <w:iCs w:val="0"/>
                <w:spacing w:val="-10"/>
              </w:rPr>
              <w:t>Вторая морская победа над шведами.</w:t>
            </w:r>
          </w:p>
          <w:p w:rsidR="00D90C1C" w:rsidRDefault="00D90C1C" w:rsidP="00270EC6">
            <w:pPr>
              <w:pStyle w:val="FR3"/>
              <w:spacing w:line="240" w:lineRule="auto"/>
              <w:ind w:left="317" w:hanging="284"/>
              <w:jc w:val="center"/>
              <w:rPr>
                <w:i w:val="0"/>
                <w:iCs w:val="0"/>
                <w:spacing w:val="-4"/>
              </w:rPr>
            </w:pPr>
          </w:p>
        </w:tc>
      </w:tr>
      <w:tr w:rsidR="00D90C1C" w:rsidTr="00270EC6">
        <w:tc>
          <w:tcPr>
            <w:tcW w:w="959" w:type="dxa"/>
            <w:vAlign w:val="center"/>
          </w:tcPr>
          <w:p w:rsidR="00D90C1C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1721</w:t>
            </w:r>
          </w:p>
        </w:tc>
        <w:tc>
          <w:tcPr>
            <w:tcW w:w="2410" w:type="dxa"/>
            <w:vAlign w:val="center"/>
          </w:tcPr>
          <w:p w:rsidR="00D90C1C" w:rsidRDefault="00D90C1C" w:rsidP="00B02246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  <w:spacing w:val="-4"/>
              </w:rPr>
            </w:pPr>
            <w:proofErr w:type="spellStart"/>
            <w:r>
              <w:rPr>
                <w:i w:val="0"/>
                <w:iCs w:val="0"/>
                <w:spacing w:val="-10"/>
              </w:rPr>
              <w:t>Ништадский</w:t>
            </w:r>
            <w:proofErr w:type="spellEnd"/>
            <w:r>
              <w:rPr>
                <w:i w:val="0"/>
                <w:iCs w:val="0"/>
                <w:spacing w:val="-10"/>
              </w:rPr>
              <w:t xml:space="preserve"> мир со Швецией.</w:t>
            </w:r>
          </w:p>
        </w:tc>
        <w:tc>
          <w:tcPr>
            <w:tcW w:w="6379" w:type="dxa"/>
            <w:vAlign w:val="center"/>
          </w:tcPr>
          <w:p w:rsidR="00D90C1C" w:rsidRPr="00D90C1C" w:rsidRDefault="00D90C1C" w:rsidP="00270EC6">
            <w:pPr>
              <w:pStyle w:val="FR3"/>
              <w:spacing w:line="240" w:lineRule="auto"/>
              <w:ind w:left="317" w:firstLine="0"/>
              <w:rPr>
                <w:i w:val="0"/>
                <w:iCs w:val="0"/>
                <w:spacing w:val="-10"/>
              </w:rPr>
            </w:pPr>
            <w:r>
              <w:rPr>
                <w:i w:val="0"/>
                <w:iCs w:val="0"/>
                <w:spacing w:val="-10"/>
              </w:rPr>
              <w:t xml:space="preserve">Приобретение Россией </w:t>
            </w:r>
            <w:proofErr w:type="spellStart"/>
            <w:r>
              <w:rPr>
                <w:i w:val="0"/>
                <w:iCs w:val="0"/>
                <w:spacing w:val="-10"/>
              </w:rPr>
              <w:t>Ингрии</w:t>
            </w:r>
            <w:proofErr w:type="spellEnd"/>
            <w:r>
              <w:rPr>
                <w:i w:val="0"/>
                <w:iCs w:val="0"/>
                <w:spacing w:val="-10"/>
              </w:rPr>
              <w:t xml:space="preserve">, </w:t>
            </w:r>
            <w:proofErr w:type="spellStart"/>
            <w:r>
              <w:rPr>
                <w:i w:val="0"/>
                <w:iCs w:val="0"/>
                <w:spacing w:val="-10"/>
              </w:rPr>
              <w:t>Эстляндии</w:t>
            </w:r>
            <w:proofErr w:type="spellEnd"/>
            <w:r>
              <w:rPr>
                <w:i w:val="0"/>
                <w:iCs w:val="0"/>
                <w:spacing w:val="-10"/>
              </w:rPr>
              <w:t>, Ли</w:t>
            </w:r>
            <w:r>
              <w:rPr>
                <w:i w:val="0"/>
                <w:iCs w:val="0"/>
                <w:spacing w:val="-10"/>
              </w:rPr>
              <w:t>ф</w:t>
            </w:r>
            <w:r>
              <w:rPr>
                <w:i w:val="0"/>
                <w:iCs w:val="0"/>
                <w:spacing w:val="-10"/>
              </w:rPr>
              <w:t>ляндии, Карелии  и выход в Балтийское море.</w:t>
            </w:r>
          </w:p>
        </w:tc>
      </w:tr>
    </w:tbl>
    <w:p w:rsidR="00840762" w:rsidRPr="00270EC6" w:rsidRDefault="00840762" w:rsidP="00270EC6">
      <w:pPr>
        <w:pStyle w:val="FR3"/>
        <w:spacing w:line="300" w:lineRule="auto"/>
        <w:ind w:firstLine="0"/>
        <w:jc w:val="center"/>
        <w:rPr>
          <w:i w:val="0"/>
          <w:iCs w:val="0"/>
          <w:sz w:val="32"/>
          <w:szCs w:val="32"/>
        </w:rPr>
      </w:pPr>
    </w:p>
    <w:p w:rsidR="00B02246" w:rsidRPr="00270EC6" w:rsidRDefault="00B02246" w:rsidP="00270EC6">
      <w:pPr>
        <w:pStyle w:val="FR3"/>
        <w:spacing w:line="300" w:lineRule="auto"/>
        <w:ind w:firstLine="709"/>
        <w:jc w:val="both"/>
        <w:rPr>
          <w:b/>
          <w:bCs/>
          <w:i w:val="0"/>
          <w:iCs w:val="0"/>
          <w:sz w:val="32"/>
          <w:szCs w:val="32"/>
        </w:rPr>
      </w:pPr>
      <w:r w:rsidRPr="00270EC6">
        <w:rPr>
          <w:b/>
          <w:bCs/>
          <w:i w:val="0"/>
          <w:color w:val="000000"/>
          <w:sz w:val="32"/>
          <w:szCs w:val="32"/>
        </w:rPr>
        <w:t>3.</w:t>
      </w:r>
      <w:r w:rsidR="0009175C">
        <w:rPr>
          <w:b/>
          <w:bCs/>
          <w:i w:val="0"/>
          <w:color w:val="000000"/>
          <w:sz w:val="32"/>
          <w:szCs w:val="32"/>
        </w:rPr>
        <w:t xml:space="preserve"> </w:t>
      </w:r>
      <w:r w:rsidRPr="00270EC6">
        <w:rPr>
          <w:b/>
          <w:bCs/>
          <w:i w:val="0"/>
          <w:color w:val="000000"/>
          <w:sz w:val="32"/>
          <w:szCs w:val="32"/>
        </w:rPr>
        <w:t>Петровские преобразования  и их итоги.</w:t>
      </w:r>
    </w:p>
    <w:p w:rsidR="00B02246" w:rsidRPr="00270EC6" w:rsidRDefault="00B02246" w:rsidP="00270EC6">
      <w:pPr>
        <w:spacing w:line="300" w:lineRule="auto"/>
        <w:rPr>
          <w:sz w:val="32"/>
          <w:szCs w:val="32"/>
          <w:lang w:eastAsia="ru-RU"/>
        </w:rPr>
      </w:pPr>
    </w:p>
    <w:p w:rsidR="00B02246" w:rsidRPr="00270EC6" w:rsidRDefault="00B02246" w:rsidP="00270EC6">
      <w:pPr>
        <w:spacing w:line="300" w:lineRule="auto"/>
        <w:jc w:val="center"/>
        <w:rPr>
          <w:b/>
          <w:sz w:val="32"/>
          <w:szCs w:val="32"/>
          <w:lang w:eastAsia="ru-RU"/>
        </w:rPr>
      </w:pPr>
      <w:r w:rsidRPr="00270EC6">
        <w:rPr>
          <w:b/>
          <w:sz w:val="32"/>
          <w:szCs w:val="32"/>
          <w:lang w:eastAsia="ru-RU"/>
        </w:rPr>
        <w:t>Военные реформы</w:t>
      </w:r>
    </w:p>
    <w:p w:rsidR="00855BC6" w:rsidRPr="00270EC6" w:rsidRDefault="00855BC6" w:rsidP="00270EC6">
      <w:pPr>
        <w:spacing w:line="300" w:lineRule="auto"/>
        <w:jc w:val="right"/>
        <w:rPr>
          <w:sz w:val="32"/>
          <w:szCs w:val="32"/>
          <w:lang w:eastAsia="ru-RU"/>
        </w:rPr>
      </w:pPr>
      <w:r w:rsidRPr="00270EC6">
        <w:rPr>
          <w:i/>
          <w:sz w:val="32"/>
          <w:szCs w:val="32"/>
        </w:rPr>
        <w:t xml:space="preserve">Таблица </w:t>
      </w:r>
      <w:r w:rsidR="006E0945">
        <w:rPr>
          <w:i/>
          <w:sz w:val="32"/>
          <w:szCs w:val="32"/>
        </w:rPr>
        <w:t>9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4104"/>
        <w:gridCol w:w="4365"/>
      </w:tblGrid>
      <w:tr w:rsidR="00B02246" w:rsidTr="006D53B7">
        <w:trPr>
          <w:cantSplit/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Военные </w:t>
            </w:r>
          </w:p>
          <w:p w:rsidR="00B0224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преобразования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Создание регулярной армии.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A7637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рекруты – пожизненно</w:t>
            </w:r>
          </w:p>
          <w:p w:rsidR="00B02246" w:rsidRDefault="00B02246" w:rsidP="006A7637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(с 25 дворов – 1 рекрут) </w:t>
            </w:r>
            <w:r w:rsidR="006D53B7" w:rsidRPr="006D53B7">
              <w:rPr>
                <w:i w:val="0"/>
                <w:iCs w:val="0"/>
              </w:rPr>
              <w:br/>
            </w:r>
            <w:r>
              <w:rPr>
                <w:i w:val="0"/>
                <w:iCs w:val="0"/>
              </w:rPr>
              <w:t>командный состав из дворян</w:t>
            </w:r>
          </w:p>
        </w:tc>
      </w:tr>
      <w:tr w:rsidR="00B02246" w:rsidTr="006D53B7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Строительство флота.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Tr="00866FA8">
        <w:trPr>
          <w:cantSplit/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Воинский Устав. 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Военные учебные заведения для подготовки офицеров.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Перевооружение армии.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B4A57">
            <w:pPr>
              <w:pStyle w:val="FR3"/>
              <w:numPr>
                <w:ilvl w:val="0"/>
                <w:numId w:val="55"/>
              </w:numPr>
              <w:spacing w:line="240" w:lineRule="auto"/>
              <w:ind w:left="324" w:hanging="32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гвардейские части;</w:t>
            </w:r>
          </w:p>
          <w:p w:rsidR="00B02246" w:rsidRDefault="00B02246" w:rsidP="006B4A57">
            <w:pPr>
              <w:pStyle w:val="FR3"/>
              <w:numPr>
                <w:ilvl w:val="0"/>
                <w:numId w:val="55"/>
              </w:numPr>
              <w:spacing w:line="240" w:lineRule="auto"/>
              <w:ind w:left="324" w:hanging="32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единая форма, ордена и мед</w:t>
            </w:r>
            <w:r>
              <w:rPr>
                <w:i w:val="0"/>
                <w:iCs w:val="0"/>
              </w:rPr>
              <w:t>а</w:t>
            </w:r>
            <w:r>
              <w:rPr>
                <w:i w:val="0"/>
                <w:iCs w:val="0"/>
              </w:rPr>
              <w:t>ли;</w:t>
            </w:r>
          </w:p>
          <w:p w:rsidR="00B02246" w:rsidRDefault="00B02246" w:rsidP="006B4A57">
            <w:pPr>
              <w:pStyle w:val="FR3"/>
              <w:numPr>
                <w:ilvl w:val="0"/>
                <w:numId w:val="55"/>
              </w:numPr>
              <w:spacing w:line="240" w:lineRule="auto"/>
              <w:ind w:left="324" w:hanging="32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повышения в чине за воинские отличия;</w:t>
            </w:r>
          </w:p>
          <w:p w:rsidR="00B02246" w:rsidRDefault="00B02246" w:rsidP="006B4A57">
            <w:pPr>
              <w:pStyle w:val="FR3"/>
              <w:numPr>
                <w:ilvl w:val="0"/>
                <w:numId w:val="55"/>
              </w:numPr>
              <w:spacing w:line="240" w:lineRule="auto"/>
              <w:ind w:left="324" w:hanging="32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ружья со штыком, мортиры, гранаты.</w:t>
            </w:r>
          </w:p>
        </w:tc>
      </w:tr>
    </w:tbl>
    <w:p w:rsidR="00B02246" w:rsidRDefault="00B02246" w:rsidP="00B02246">
      <w:pPr>
        <w:pStyle w:val="FR3"/>
        <w:spacing w:line="240" w:lineRule="auto"/>
        <w:ind w:firstLine="0"/>
        <w:rPr>
          <w:b/>
          <w:bCs/>
        </w:rPr>
      </w:pPr>
    </w:p>
    <w:p w:rsidR="00B02246" w:rsidRPr="00270EC6" w:rsidRDefault="00B02246" w:rsidP="00270EC6">
      <w:pPr>
        <w:pStyle w:val="FR3"/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270EC6">
        <w:rPr>
          <w:b/>
          <w:bCs/>
          <w:sz w:val="32"/>
          <w:szCs w:val="32"/>
        </w:rPr>
        <w:t>В результате  была создана регулярная армия с професси</w:t>
      </w:r>
      <w:r w:rsidRPr="00270EC6">
        <w:rPr>
          <w:b/>
          <w:bCs/>
          <w:sz w:val="32"/>
          <w:szCs w:val="32"/>
        </w:rPr>
        <w:t>о</w:t>
      </w:r>
      <w:r w:rsidRPr="00270EC6">
        <w:rPr>
          <w:b/>
          <w:bCs/>
          <w:sz w:val="32"/>
          <w:szCs w:val="32"/>
        </w:rPr>
        <w:t>нальной службой, сильный флот.</w:t>
      </w:r>
    </w:p>
    <w:p w:rsidR="00B02246" w:rsidRDefault="00B02246" w:rsidP="00270EC6">
      <w:pPr>
        <w:pStyle w:val="FR3"/>
        <w:spacing w:line="300" w:lineRule="auto"/>
        <w:ind w:firstLine="0"/>
        <w:rPr>
          <w:b/>
          <w:bCs/>
          <w:sz w:val="32"/>
          <w:szCs w:val="32"/>
        </w:rPr>
      </w:pPr>
    </w:p>
    <w:p w:rsidR="00270EC6" w:rsidRDefault="00270EC6" w:rsidP="00270EC6">
      <w:pPr>
        <w:pStyle w:val="FR3"/>
        <w:spacing w:line="300" w:lineRule="auto"/>
        <w:ind w:firstLine="0"/>
        <w:rPr>
          <w:b/>
          <w:bCs/>
          <w:sz w:val="32"/>
          <w:szCs w:val="32"/>
        </w:rPr>
      </w:pPr>
    </w:p>
    <w:p w:rsidR="00270EC6" w:rsidRPr="00270EC6" w:rsidRDefault="00270EC6" w:rsidP="00270EC6">
      <w:pPr>
        <w:pStyle w:val="FR3"/>
        <w:spacing w:line="300" w:lineRule="auto"/>
        <w:ind w:firstLine="0"/>
        <w:rPr>
          <w:b/>
          <w:bCs/>
          <w:sz w:val="32"/>
          <w:szCs w:val="32"/>
        </w:rPr>
      </w:pPr>
    </w:p>
    <w:p w:rsidR="00B02246" w:rsidRPr="00B12C36" w:rsidRDefault="00B02246" w:rsidP="00270EC6">
      <w:pPr>
        <w:pStyle w:val="FR3"/>
        <w:spacing w:line="300" w:lineRule="auto"/>
        <w:ind w:firstLine="0"/>
        <w:jc w:val="center"/>
        <w:rPr>
          <w:b/>
          <w:i w:val="0"/>
          <w:iCs w:val="0"/>
          <w:sz w:val="32"/>
          <w:szCs w:val="32"/>
        </w:rPr>
      </w:pPr>
      <w:r w:rsidRPr="00B12C36">
        <w:rPr>
          <w:b/>
          <w:i w:val="0"/>
          <w:iCs w:val="0"/>
          <w:sz w:val="32"/>
          <w:szCs w:val="32"/>
        </w:rPr>
        <w:lastRenderedPageBreak/>
        <w:t>Реформы государственного управления</w:t>
      </w:r>
    </w:p>
    <w:p w:rsidR="00855BC6" w:rsidRPr="00B12C36" w:rsidRDefault="006E0945" w:rsidP="00270EC6">
      <w:pPr>
        <w:pStyle w:val="FR3"/>
        <w:spacing w:line="300" w:lineRule="auto"/>
        <w:ind w:firstLine="0"/>
        <w:jc w:val="right"/>
        <w:rPr>
          <w:iCs w:val="0"/>
          <w:sz w:val="32"/>
          <w:szCs w:val="32"/>
        </w:rPr>
      </w:pPr>
      <w:r w:rsidRPr="00B12C36">
        <w:rPr>
          <w:sz w:val="32"/>
          <w:szCs w:val="32"/>
        </w:rPr>
        <w:t>Таблица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342"/>
        <w:gridCol w:w="5703"/>
      </w:tblGrid>
      <w:tr w:rsidR="00B02246" w:rsidRPr="00B12C36" w:rsidTr="00B12C36">
        <w:trPr>
          <w:cantSplit/>
          <w:trHeight w:val="1765"/>
        </w:trPr>
        <w:tc>
          <w:tcPr>
            <w:tcW w:w="736" w:type="dxa"/>
            <w:vMerge w:val="restart"/>
            <w:textDirection w:val="btLr"/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Реформы управления</w:t>
            </w:r>
          </w:p>
        </w:tc>
        <w:tc>
          <w:tcPr>
            <w:tcW w:w="33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Государственное управл</w:t>
            </w:r>
            <w:r w:rsidRPr="00B12C36">
              <w:rPr>
                <w:i w:val="0"/>
                <w:iCs w:val="0"/>
              </w:rPr>
              <w:t>е</w:t>
            </w:r>
            <w:r w:rsidRPr="00B12C36">
              <w:rPr>
                <w:i w:val="0"/>
                <w:iCs w:val="0"/>
              </w:rPr>
              <w:t xml:space="preserve">ние. 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12C36" w:rsidRPr="00B12C36" w:rsidRDefault="00B12C3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57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Император.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  <w:spacing w:val="-6"/>
              </w:rPr>
            </w:pPr>
            <w:r w:rsidRPr="00B12C36">
              <w:rPr>
                <w:i w:val="0"/>
                <w:iCs w:val="0"/>
                <w:spacing w:val="-6"/>
              </w:rPr>
              <w:t>Сенат, генерал-прокурор, коллегии – 12.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Тайная канцелярия.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Губернаторы (8 губерний) провинции, магис</w:t>
            </w:r>
            <w:r w:rsidRPr="00B12C36">
              <w:rPr>
                <w:i w:val="0"/>
                <w:iCs w:val="0"/>
              </w:rPr>
              <w:t>т</w:t>
            </w:r>
            <w:r w:rsidRPr="00B12C36">
              <w:rPr>
                <w:i w:val="0"/>
                <w:iCs w:val="0"/>
              </w:rPr>
              <w:t>раты.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proofErr w:type="gramStart"/>
            <w:r w:rsidRPr="00B12C36">
              <w:rPr>
                <w:i w:val="0"/>
                <w:iCs w:val="0"/>
              </w:rPr>
              <w:t>В место патриарха</w:t>
            </w:r>
            <w:proofErr w:type="gramEnd"/>
            <w:r w:rsidRPr="00B12C36">
              <w:rPr>
                <w:i w:val="0"/>
                <w:iCs w:val="0"/>
              </w:rPr>
              <w:t xml:space="preserve"> Синод и обер-прокурор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(гражданское лицо).</w:t>
            </w:r>
          </w:p>
          <w:p w:rsidR="00B12C36" w:rsidRPr="00B12C36" w:rsidRDefault="00B12C3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Классификация чинов и порядок их прохо</w:t>
            </w:r>
            <w:r w:rsidRPr="00B12C36">
              <w:rPr>
                <w:i w:val="0"/>
                <w:iCs w:val="0"/>
              </w:rPr>
              <w:t>ж</w:t>
            </w:r>
            <w:r w:rsidRPr="00B12C36">
              <w:rPr>
                <w:i w:val="0"/>
                <w:iCs w:val="0"/>
              </w:rPr>
              <w:t>дения по гражданской и военной службе; 14 классов, личная выслуга, служба обязательна.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 Поместья – наследственны 1наследнику,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остальные должны служить государству;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монарх сам назначал  себе преемника.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Фискалы,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прокуратура.</w:t>
            </w:r>
          </w:p>
        </w:tc>
      </w:tr>
      <w:tr w:rsidR="00B02246" w:rsidTr="00B12C36">
        <w:trPr>
          <w:cantSplit/>
          <w:trHeight w:val="529"/>
        </w:trPr>
        <w:tc>
          <w:tcPr>
            <w:tcW w:w="0" w:type="auto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Церковное управление </w:t>
            </w:r>
            <w:smartTag w:uri="urn:schemas-microsoft-com:office:smarttags" w:element="metricconverter">
              <w:smartTagPr>
                <w:attr w:name="ProductID" w:val="1721 г"/>
              </w:smartTagPr>
              <w:r>
                <w:rPr>
                  <w:i w:val="0"/>
                  <w:iCs w:val="0"/>
                </w:rPr>
                <w:t>1721 г</w:t>
              </w:r>
            </w:smartTag>
            <w:r>
              <w:rPr>
                <w:i w:val="0"/>
                <w:iCs w:val="0"/>
              </w:rPr>
              <w:t>.</w:t>
            </w:r>
          </w:p>
        </w:tc>
        <w:tc>
          <w:tcPr>
            <w:tcW w:w="5703" w:type="dxa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Tr="00B12C36">
        <w:trPr>
          <w:cantSplit/>
          <w:trHeight w:val="1034"/>
        </w:trPr>
        <w:tc>
          <w:tcPr>
            <w:tcW w:w="0" w:type="auto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Табель о рангах 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722 г"/>
              </w:smartTagPr>
              <w:r>
                <w:rPr>
                  <w:i w:val="0"/>
                  <w:iCs w:val="0"/>
                </w:rPr>
                <w:t>1722 г</w:t>
              </w:r>
            </w:smartTag>
            <w:r>
              <w:rPr>
                <w:i w:val="0"/>
                <w:iCs w:val="0"/>
              </w:rPr>
              <w:t>.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5703" w:type="dxa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Tr="00B12C36">
        <w:trPr>
          <w:cantSplit/>
          <w:trHeight w:val="704"/>
        </w:trPr>
        <w:tc>
          <w:tcPr>
            <w:tcW w:w="0" w:type="auto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Указ о единонаследии </w:t>
            </w:r>
            <w:smartTag w:uri="urn:schemas-microsoft-com:office:smarttags" w:element="metricconverter">
              <w:smartTagPr>
                <w:attr w:name="ProductID" w:val="1714 г"/>
              </w:smartTagPr>
              <w:r>
                <w:rPr>
                  <w:i w:val="0"/>
                  <w:iCs w:val="0"/>
                </w:rPr>
                <w:t>1714 г</w:t>
              </w:r>
            </w:smartTag>
            <w:r>
              <w:rPr>
                <w:i w:val="0"/>
                <w:iCs w:val="0"/>
              </w:rPr>
              <w:t>.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Указ о престолонаследии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722 г"/>
              </w:smartTagPr>
              <w:r>
                <w:rPr>
                  <w:i w:val="0"/>
                  <w:iCs w:val="0"/>
                </w:rPr>
                <w:t>1722 г</w:t>
              </w:r>
            </w:smartTag>
            <w:r>
              <w:rPr>
                <w:i w:val="0"/>
                <w:iCs w:val="0"/>
              </w:rPr>
              <w:t>.</w:t>
            </w:r>
          </w:p>
        </w:tc>
        <w:tc>
          <w:tcPr>
            <w:tcW w:w="5703" w:type="dxa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Tr="00B12C36">
        <w:trPr>
          <w:cantSplit/>
          <w:trHeight w:val="976"/>
        </w:trPr>
        <w:tc>
          <w:tcPr>
            <w:tcW w:w="0" w:type="auto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Создание карательных государственных органов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тотального контроля  о</w:t>
            </w:r>
            <w:r>
              <w:rPr>
                <w:i w:val="0"/>
                <w:iCs w:val="0"/>
              </w:rPr>
              <w:t>б</w:t>
            </w:r>
            <w:r>
              <w:rPr>
                <w:i w:val="0"/>
                <w:iCs w:val="0"/>
              </w:rPr>
              <w:t xml:space="preserve">щества </w:t>
            </w:r>
            <w:smartTag w:uri="urn:schemas-microsoft-com:office:smarttags" w:element="metricconverter">
              <w:smartTagPr>
                <w:attr w:name="ProductID" w:val="1714 г"/>
              </w:smartTagPr>
              <w:r>
                <w:rPr>
                  <w:i w:val="0"/>
                  <w:iCs w:val="0"/>
                </w:rPr>
                <w:t>1714 г</w:t>
              </w:r>
            </w:smartTag>
            <w:r>
              <w:rPr>
                <w:i w:val="0"/>
                <w:iCs w:val="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rPr>
                  <w:i w:val="0"/>
                  <w:iCs w:val="0"/>
                </w:rPr>
                <w:t>1722 г</w:t>
              </w:r>
            </w:smartTag>
            <w:r>
              <w:rPr>
                <w:i w:val="0"/>
                <w:iCs w:val="0"/>
              </w:rPr>
              <w:t>.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5703" w:type="dxa"/>
            <w:vMerge/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70EC6" w:rsidRPr="006A7637" w:rsidRDefault="00270EC6" w:rsidP="006A7637">
      <w:pPr>
        <w:pStyle w:val="FR3"/>
        <w:spacing w:line="300" w:lineRule="auto"/>
        <w:ind w:firstLine="0"/>
        <w:rPr>
          <w:i w:val="0"/>
          <w:iCs w:val="0"/>
          <w:sz w:val="32"/>
          <w:szCs w:val="32"/>
        </w:rPr>
      </w:pP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6A7637">
        <w:rPr>
          <w:i w:val="0"/>
          <w:iCs w:val="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721 г"/>
        </w:smartTagPr>
        <w:r w:rsidRPr="006A7637">
          <w:rPr>
            <w:i w:val="0"/>
            <w:iCs w:val="0"/>
            <w:sz w:val="32"/>
            <w:szCs w:val="32"/>
          </w:rPr>
          <w:t>1721 г</w:t>
        </w:r>
      </w:smartTag>
      <w:r w:rsidRPr="006A7637">
        <w:rPr>
          <w:i w:val="0"/>
          <w:iCs w:val="0"/>
          <w:sz w:val="32"/>
          <w:szCs w:val="32"/>
        </w:rPr>
        <w:t>.</w:t>
      </w:r>
      <w:r w:rsidR="006A7637">
        <w:rPr>
          <w:i w:val="0"/>
          <w:iCs w:val="0"/>
          <w:sz w:val="32"/>
          <w:szCs w:val="32"/>
        </w:rPr>
        <w:t xml:space="preserve"> – </w:t>
      </w:r>
      <w:r w:rsidRPr="006A7637">
        <w:rPr>
          <w:i w:val="0"/>
          <w:iCs w:val="0"/>
          <w:sz w:val="32"/>
          <w:szCs w:val="32"/>
        </w:rPr>
        <w:t xml:space="preserve">провозглашение России империей. </w:t>
      </w:r>
      <w:r w:rsidRPr="006A7637">
        <w:rPr>
          <w:b/>
          <w:bCs/>
          <w:sz w:val="32"/>
          <w:szCs w:val="32"/>
        </w:rPr>
        <w:t>В результате окончательно сложился абсолютизм с неограниченной импер</w:t>
      </w:r>
      <w:r w:rsidRPr="006A7637">
        <w:rPr>
          <w:b/>
          <w:bCs/>
          <w:sz w:val="32"/>
          <w:szCs w:val="32"/>
        </w:rPr>
        <w:t>а</w:t>
      </w:r>
      <w:r w:rsidRPr="006A7637">
        <w:rPr>
          <w:b/>
          <w:bCs/>
          <w:sz w:val="32"/>
          <w:szCs w:val="32"/>
        </w:rPr>
        <w:t>торской властью, с военной и гражданской бюрократией, отсу</w:t>
      </w:r>
      <w:r w:rsidRPr="006A7637">
        <w:rPr>
          <w:b/>
          <w:bCs/>
          <w:sz w:val="32"/>
          <w:szCs w:val="32"/>
        </w:rPr>
        <w:t>т</w:t>
      </w:r>
      <w:r w:rsidRPr="006A7637">
        <w:rPr>
          <w:b/>
          <w:bCs/>
          <w:sz w:val="32"/>
          <w:szCs w:val="32"/>
        </w:rPr>
        <w:t xml:space="preserve">ствием представительных органов, сильной законодательной властью, </w:t>
      </w:r>
      <w:proofErr w:type="gramStart"/>
      <w:r w:rsidRPr="006A7637">
        <w:rPr>
          <w:b/>
          <w:bCs/>
          <w:sz w:val="32"/>
          <w:szCs w:val="32"/>
        </w:rPr>
        <w:t>контролем за</w:t>
      </w:r>
      <w:proofErr w:type="gramEnd"/>
      <w:r w:rsidRPr="006A7637">
        <w:rPr>
          <w:b/>
          <w:bCs/>
          <w:sz w:val="32"/>
          <w:szCs w:val="32"/>
        </w:rPr>
        <w:t xml:space="preserve"> исполнением законов всеми лицами и у</w:t>
      </w:r>
      <w:r w:rsidRPr="006A7637">
        <w:rPr>
          <w:b/>
          <w:bCs/>
          <w:sz w:val="32"/>
          <w:szCs w:val="32"/>
        </w:rPr>
        <w:t>ч</w:t>
      </w:r>
      <w:r w:rsidRPr="006A7637">
        <w:rPr>
          <w:b/>
          <w:bCs/>
          <w:sz w:val="32"/>
          <w:szCs w:val="32"/>
        </w:rPr>
        <w:t>реждениями,  осуществляемым генерал-прокурором, полной зав</w:t>
      </w:r>
      <w:r w:rsidRPr="006A7637">
        <w:rPr>
          <w:b/>
          <w:bCs/>
          <w:sz w:val="32"/>
          <w:szCs w:val="32"/>
        </w:rPr>
        <w:t>и</w:t>
      </w:r>
      <w:r w:rsidRPr="006A7637">
        <w:rPr>
          <w:b/>
          <w:bCs/>
          <w:sz w:val="32"/>
          <w:szCs w:val="32"/>
        </w:rPr>
        <w:t>симостью церкви от власти императора.</w:t>
      </w: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b/>
          <w:i w:val="0"/>
          <w:iCs w:val="0"/>
          <w:sz w:val="32"/>
          <w:szCs w:val="32"/>
          <w:u w:val="single"/>
        </w:rPr>
      </w:pPr>
      <w:r w:rsidRPr="006A7637">
        <w:rPr>
          <w:b/>
          <w:i w:val="0"/>
          <w:iCs w:val="0"/>
          <w:sz w:val="32"/>
          <w:szCs w:val="32"/>
          <w:u w:val="single"/>
        </w:rPr>
        <w:t>Социальные реформы</w:t>
      </w: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A7637">
        <w:rPr>
          <w:i w:val="0"/>
          <w:iCs w:val="0"/>
          <w:sz w:val="32"/>
          <w:szCs w:val="32"/>
        </w:rPr>
        <w:t>Произошли  изменения в положении социальных групп  и в с</w:t>
      </w:r>
      <w:r w:rsidRPr="006A7637">
        <w:rPr>
          <w:i w:val="0"/>
          <w:iCs w:val="0"/>
          <w:sz w:val="32"/>
          <w:szCs w:val="32"/>
        </w:rPr>
        <w:t>о</w:t>
      </w:r>
      <w:r w:rsidRPr="006A7637">
        <w:rPr>
          <w:i w:val="0"/>
          <w:iCs w:val="0"/>
          <w:sz w:val="32"/>
          <w:szCs w:val="32"/>
        </w:rPr>
        <w:t>циально-сословной структуре российского общества.</w:t>
      </w:r>
    </w:p>
    <w:p w:rsidR="006A7637" w:rsidRPr="006A7637" w:rsidRDefault="006A7637" w:rsidP="006A7637">
      <w:pPr>
        <w:pStyle w:val="FR3"/>
        <w:spacing w:line="300" w:lineRule="auto"/>
        <w:ind w:firstLine="0"/>
        <w:jc w:val="right"/>
        <w:rPr>
          <w:b/>
          <w:i w:val="0"/>
          <w:sz w:val="32"/>
          <w:szCs w:val="32"/>
        </w:rPr>
      </w:pPr>
    </w:p>
    <w:p w:rsidR="006A7637" w:rsidRPr="006A7637" w:rsidRDefault="006A7637" w:rsidP="006A7637">
      <w:pPr>
        <w:pStyle w:val="FR3"/>
        <w:spacing w:line="300" w:lineRule="auto"/>
        <w:ind w:firstLine="0"/>
        <w:jc w:val="right"/>
        <w:rPr>
          <w:b/>
          <w:i w:val="0"/>
          <w:sz w:val="32"/>
          <w:szCs w:val="32"/>
        </w:rPr>
      </w:pPr>
    </w:p>
    <w:p w:rsidR="00B12C36" w:rsidRDefault="00B12C36" w:rsidP="006A7637">
      <w:pPr>
        <w:pStyle w:val="FR3"/>
        <w:spacing w:line="300" w:lineRule="auto"/>
        <w:ind w:firstLine="0"/>
        <w:jc w:val="right"/>
        <w:rPr>
          <w:sz w:val="32"/>
          <w:szCs w:val="32"/>
        </w:rPr>
      </w:pPr>
    </w:p>
    <w:p w:rsidR="00B02246" w:rsidRPr="006A7637" w:rsidRDefault="006E0945" w:rsidP="006A7637">
      <w:pPr>
        <w:pStyle w:val="FR3"/>
        <w:spacing w:line="300" w:lineRule="auto"/>
        <w:ind w:firstLine="0"/>
        <w:jc w:val="right"/>
        <w:rPr>
          <w:iCs w:val="0"/>
          <w:sz w:val="32"/>
          <w:szCs w:val="32"/>
        </w:rPr>
      </w:pPr>
      <w:r>
        <w:rPr>
          <w:sz w:val="32"/>
          <w:szCs w:val="32"/>
        </w:rPr>
        <w:lastRenderedPageBreak/>
        <w:t>Таблица 11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2855"/>
        <w:gridCol w:w="6107"/>
      </w:tblGrid>
      <w:tr w:rsidR="00B02246" w:rsidRPr="00B12C36" w:rsidTr="00866FA8">
        <w:trPr>
          <w:cantSplit/>
          <w:trHeight w:val="87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Социальные    реформы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B12C36">
              <w:rPr>
                <w:b/>
                <w:i w:val="0"/>
                <w:iCs w:val="0"/>
              </w:rPr>
              <w:t>Дворяне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-Завершился процесс формирования дворянского сословия;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>- дворянство обязано служить от рождения до смерти;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 -принцип происхождения («породы») заменен принципом выслуги;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- исключительное право на владение землей и крестьянами и занятие государственных должн</w:t>
            </w:r>
            <w:r w:rsidRPr="00B12C36">
              <w:rPr>
                <w:sz w:val="28"/>
                <w:szCs w:val="28"/>
                <w:lang w:eastAsia="ru-RU"/>
              </w:rPr>
              <w:t>о</w:t>
            </w:r>
            <w:r w:rsidRPr="00B12C36">
              <w:rPr>
                <w:sz w:val="28"/>
                <w:szCs w:val="28"/>
                <w:lang w:eastAsia="ru-RU"/>
              </w:rPr>
              <w:t>стей;</w:t>
            </w:r>
          </w:p>
          <w:p w:rsidR="00B02246" w:rsidRPr="00B12C36" w:rsidRDefault="00B02246" w:rsidP="00866FA8">
            <w:pPr>
              <w:rPr>
                <w:lang w:eastAsia="ru-RU"/>
              </w:rPr>
            </w:pPr>
            <w:r w:rsidRPr="00B12C36">
              <w:rPr>
                <w:lang w:eastAsia="ru-RU"/>
              </w:rPr>
              <w:t>-</w:t>
            </w:r>
            <w:r w:rsidRPr="00B12C36">
              <w:rPr>
                <w:sz w:val="28"/>
                <w:szCs w:val="28"/>
                <w:lang w:eastAsia="ru-RU"/>
              </w:rPr>
              <w:t>новое иерархическое деление внутри дворянск</w:t>
            </w:r>
            <w:r w:rsidRPr="00B12C36">
              <w:rPr>
                <w:sz w:val="28"/>
                <w:szCs w:val="28"/>
                <w:lang w:eastAsia="ru-RU"/>
              </w:rPr>
              <w:t>о</w:t>
            </w:r>
            <w:r w:rsidRPr="00B12C36">
              <w:rPr>
                <w:sz w:val="28"/>
                <w:szCs w:val="28"/>
                <w:lang w:eastAsia="ru-RU"/>
              </w:rPr>
              <w:t>го сословия (14 классов).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Учреждение майората, т.е. запрета при дроблении поместий при наследовании; слияние вотчин и поместий.</w:t>
            </w:r>
          </w:p>
          <w:p w:rsidR="00B12C36" w:rsidRPr="00B12C36" w:rsidRDefault="00B12C36" w:rsidP="00866FA8">
            <w:pPr>
              <w:rPr>
                <w:sz w:val="28"/>
                <w:szCs w:val="28"/>
                <w:lang w:eastAsia="ru-RU"/>
              </w:rPr>
            </w:pP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-Разделение жителей города по профессионал</w:t>
            </w:r>
            <w:r w:rsidRPr="00B12C36">
              <w:rPr>
                <w:sz w:val="28"/>
                <w:szCs w:val="28"/>
                <w:lang w:eastAsia="ru-RU"/>
              </w:rPr>
              <w:t>ь</w:t>
            </w:r>
            <w:r w:rsidRPr="00B12C36">
              <w:rPr>
                <w:sz w:val="28"/>
                <w:szCs w:val="28"/>
                <w:lang w:eastAsia="ru-RU"/>
              </w:rPr>
              <w:t>ному признаку на цеха и гильдии (регулярные и нерегулярные граждане);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-управление городом через ратушу и магистрат;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 xml:space="preserve">-введение подушной подати </w:t>
            </w:r>
            <w:r w:rsidRPr="00B12C36">
              <w:rPr>
                <w:i/>
                <w:i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718 г"/>
              </w:smartTagPr>
              <w:r w:rsidRPr="00B12C36">
                <w:rPr>
                  <w:i/>
                  <w:iCs/>
                  <w:sz w:val="28"/>
                  <w:szCs w:val="28"/>
                </w:rPr>
                <w:t>1718 г</w:t>
              </w:r>
            </w:smartTag>
            <w:r w:rsidRPr="00B12C36">
              <w:rPr>
                <w:i/>
                <w:iCs/>
                <w:sz w:val="28"/>
                <w:szCs w:val="28"/>
              </w:rPr>
              <w:t>. с мужского податного населения – 74 коп.)</w:t>
            </w:r>
            <w:r w:rsidRPr="00B12C36">
              <w:rPr>
                <w:iCs/>
                <w:sz w:val="28"/>
                <w:szCs w:val="28"/>
              </w:rPr>
              <w:t>;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 xml:space="preserve">-сформировано новое сословие - </w:t>
            </w:r>
            <w:r w:rsidRPr="00B12C36">
              <w:rPr>
                <w:b/>
                <w:i/>
                <w:sz w:val="28"/>
                <w:szCs w:val="28"/>
                <w:lang w:eastAsia="ru-RU"/>
              </w:rPr>
              <w:t>государстве</w:t>
            </w:r>
            <w:r w:rsidRPr="00B12C36">
              <w:rPr>
                <w:b/>
                <w:i/>
                <w:sz w:val="28"/>
                <w:szCs w:val="28"/>
                <w:lang w:eastAsia="ru-RU"/>
              </w:rPr>
              <w:t>н</w:t>
            </w:r>
            <w:r w:rsidRPr="00B12C36">
              <w:rPr>
                <w:b/>
                <w:i/>
                <w:sz w:val="28"/>
                <w:szCs w:val="28"/>
                <w:lang w:eastAsia="ru-RU"/>
              </w:rPr>
              <w:t>ные крестьяне</w:t>
            </w:r>
            <w:r w:rsidRPr="00B12C36">
              <w:rPr>
                <w:sz w:val="28"/>
                <w:szCs w:val="28"/>
                <w:lang w:eastAsia="ru-RU"/>
              </w:rPr>
              <w:t xml:space="preserve"> (однодворцы Юга, черносошные крестьяне Севера, ясачные крестьяне Поволжья и Сибири); 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- было положено начало паспортной  системе.</w:t>
            </w:r>
          </w:p>
        </w:tc>
      </w:tr>
      <w:tr w:rsidR="00B02246" w:rsidRPr="00B12C36" w:rsidTr="00866FA8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Табель о рангах 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722 г"/>
              </w:smartTagPr>
              <w:r w:rsidRPr="00B12C36">
                <w:rPr>
                  <w:i w:val="0"/>
                  <w:iCs w:val="0"/>
                </w:rPr>
                <w:t>1722 г</w:t>
              </w:r>
            </w:smartTag>
            <w:r w:rsidRPr="00B12C36">
              <w:rPr>
                <w:i w:val="0"/>
                <w:iCs w:val="0"/>
              </w:rPr>
              <w:t>.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RPr="00B12C36" w:rsidTr="00866FA8">
        <w:trPr>
          <w:cantSplit/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 w:rsidRPr="00B12C36">
              <w:rPr>
                <w:i w:val="0"/>
                <w:iCs w:val="0"/>
              </w:rPr>
              <w:t xml:space="preserve">Указ о единонаследии 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B12C36">
                <w:rPr>
                  <w:i w:val="0"/>
                  <w:iCs w:val="0"/>
                </w:rPr>
                <w:t>1714 г</w:t>
              </w:r>
            </w:smartTag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RPr="00B12C36" w:rsidTr="00866FA8">
        <w:trPr>
          <w:cantSplit/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B12C36">
              <w:rPr>
                <w:b/>
                <w:i w:val="0"/>
                <w:iCs w:val="0"/>
              </w:rPr>
              <w:t>Горожане</w:t>
            </w: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  <w:tr w:rsidR="00B02246" w:rsidRPr="00B12C36" w:rsidTr="00866FA8">
        <w:trPr>
          <w:cantSplit/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b/>
                <w:i w:val="0"/>
                <w:iCs w:val="0"/>
              </w:rPr>
            </w:pPr>
          </w:p>
          <w:p w:rsidR="00B02246" w:rsidRPr="00B12C36" w:rsidRDefault="00B02246" w:rsidP="00866FA8">
            <w:pPr>
              <w:pStyle w:val="FR3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B12C36">
              <w:rPr>
                <w:b/>
                <w:i w:val="0"/>
                <w:iCs w:val="0"/>
              </w:rPr>
              <w:t>Крестьяне</w:t>
            </w:r>
          </w:p>
          <w:p w:rsidR="00B02246" w:rsidRPr="00B12C36" w:rsidRDefault="00B02246" w:rsidP="00866FA8">
            <w:pPr>
              <w:rPr>
                <w:lang w:eastAsia="ru-RU"/>
              </w:rPr>
            </w:pPr>
          </w:p>
          <w:p w:rsidR="00B02246" w:rsidRPr="00B12C36" w:rsidRDefault="00B02246" w:rsidP="00866FA8">
            <w:pPr>
              <w:rPr>
                <w:lang w:eastAsia="ru-RU"/>
              </w:rPr>
            </w:pPr>
          </w:p>
          <w:p w:rsidR="00B02246" w:rsidRPr="00B12C36" w:rsidRDefault="00B02246" w:rsidP="00866FA8">
            <w:pPr>
              <w:rPr>
                <w:lang w:eastAsia="ru-RU"/>
              </w:rPr>
            </w:pPr>
          </w:p>
          <w:p w:rsidR="00B02246" w:rsidRPr="00B12C36" w:rsidRDefault="00B02246" w:rsidP="00866FA8">
            <w:pPr>
              <w:rPr>
                <w:lang w:eastAsia="ru-RU"/>
              </w:rPr>
            </w:pP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Подушная перепись</w:t>
            </w:r>
          </w:p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  <w:r w:rsidRPr="00B12C36">
              <w:rPr>
                <w:sz w:val="28"/>
                <w:szCs w:val="28"/>
                <w:lang w:eastAsia="ru-RU"/>
              </w:rPr>
              <w:t>1718-1724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B12C3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70EC6" w:rsidRDefault="00270EC6" w:rsidP="00B02246">
      <w:pPr>
        <w:pStyle w:val="FR3"/>
        <w:spacing w:line="240" w:lineRule="auto"/>
        <w:ind w:firstLine="0"/>
        <w:rPr>
          <w:i w:val="0"/>
          <w:iCs w:val="0"/>
        </w:rPr>
      </w:pP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A7637">
        <w:rPr>
          <w:i w:val="0"/>
          <w:iCs w:val="0"/>
          <w:sz w:val="32"/>
          <w:szCs w:val="32"/>
        </w:rPr>
        <w:t>Повсеместно поднимались восстания: в 1705-1711 гг. - в Башк</w:t>
      </w:r>
      <w:r w:rsidRPr="006A7637">
        <w:rPr>
          <w:i w:val="0"/>
          <w:iCs w:val="0"/>
          <w:sz w:val="32"/>
          <w:szCs w:val="32"/>
        </w:rPr>
        <w:t>и</w:t>
      </w:r>
      <w:r w:rsidRPr="006A7637">
        <w:rPr>
          <w:i w:val="0"/>
          <w:iCs w:val="0"/>
          <w:sz w:val="32"/>
          <w:szCs w:val="32"/>
        </w:rPr>
        <w:t>рии, в 1705-1706 гг. в Астрахани.  В 107-1708 гг. - на реке Дон пр</w:t>
      </w:r>
      <w:r w:rsidRPr="006A7637">
        <w:rPr>
          <w:i w:val="0"/>
          <w:iCs w:val="0"/>
          <w:sz w:val="32"/>
          <w:szCs w:val="32"/>
        </w:rPr>
        <w:t>о</w:t>
      </w:r>
      <w:r w:rsidRPr="006A7637">
        <w:rPr>
          <w:i w:val="0"/>
          <w:iCs w:val="0"/>
          <w:sz w:val="32"/>
          <w:szCs w:val="32"/>
        </w:rPr>
        <w:t>изошло выступление казаков под руководством К. Булавина. Движ</w:t>
      </w:r>
      <w:r w:rsidRPr="006A7637">
        <w:rPr>
          <w:i w:val="0"/>
          <w:iCs w:val="0"/>
          <w:sz w:val="32"/>
          <w:szCs w:val="32"/>
        </w:rPr>
        <w:t>е</w:t>
      </w:r>
      <w:r w:rsidRPr="006A7637">
        <w:rPr>
          <w:i w:val="0"/>
          <w:iCs w:val="0"/>
          <w:sz w:val="32"/>
          <w:szCs w:val="32"/>
        </w:rPr>
        <w:t>нием было  охвачено 60 центральных уездов, но они жестоко пода</w:t>
      </w:r>
      <w:r w:rsidRPr="006A7637">
        <w:rPr>
          <w:i w:val="0"/>
          <w:iCs w:val="0"/>
          <w:sz w:val="32"/>
          <w:szCs w:val="32"/>
        </w:rPr>
        <w:t>в</w:t>
      </w:r>
      <w:r w:rsidRPr="006A7637">
        <w:rPr>
          <w:i w:val="0"/>
          <w:iCs w:val="0"/>
          <w:sz w:val="32"/>
          <w:szCs w:val="32"/>
        </w:rPr>
        <w:t>лялись.</w:t>
      </w: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6A7637">
        <w:rPr>
          <w:b/>
          <w:bCs/>
          <w:sz w:val="32"/>
          <w:szCs w:val="32"/>
        </w:rPr>
        <w:t xml:space="preserve">При Петре </w:t>
      </w:r>
      <w:r w:rsidRPr="006A7637">
        <w:rPr>
          <w:b/>
          <w:bCs/>
          <w:sz w:val="32"/>
          <w:szCs w:val="32"/>
          <w:lang w:val="en-US"/>
        </w:rPr>
        <w:t>I</w:t>
      </w:r>
      <w:r w:rsidRPr="006A7637">
        <w:rPr>
          <w:b/>
          <w:bCs/>
          <w:sz w:val="32"/>
          <w:szCs w:val="32"/>
        </w:rPr>
        <w:t xml:space="preserve"> сложилась новая структура общества, в кот</w:t>
      </w:r>
      <w:r w:rsidRPr="006A7637">
        <w:rPr>
          <w:b/>
          <w:bCs/>
          <w:sz w:val="32"/>
          <w:szCs w:val="32"/>
        </w:rPr>
        <w:t>о</w:t>
      </w:r>
      <w:r w:rsidRPr="006A7637">
        <w:rPr>
          <w:b/>
          <w:bCs/>
          <w:sz w:val="32"/>
          <w:szCs w:val="32"/>
        </w:rPr>
        <w:t>рой четко</w:t>
      </w:r>
      <w:r w:rsidR="006A7637">
        <w:rPr>
          <w:b/>
          <w:bCs/>
          <w:sz w:val="32"/>
          <w:szCs w:val="32"/>
        </w:rPr>
        <w:t xml:space="preserve"> </w:t>
      </w:r>
      <w:r w:rsidRPr="006A7637">
        <w:rPr>
          <w:b/>
          <w:bCs/>
          <w:sz w:val="32"/>
          <w:szCs w:val="32"/>
        </w:rPr>
        <w:t>прослеживается сословный принцип, регулируемый</w:t>
      </w:r>
      <w:r w:rsidR="006A7637">
        <w:rPr>
          <w:b/>
          <w:bCs/>
          <w:sz w:val="32"/>
          <w:szCs w:val="32"/>
        </w:rPr>
        <w:t xml:space="preserve"> </w:t>
      </w:r>
      <w:r w:rsidRPr="006A7637">
        <w:rPr>
          <w:b/>
          <w:bCs/>
          <w:sz w:val="32"/>
          <w:szCs w:val="32"/>
        </w:rPr>
        <w:t>г</w:t>
      </w:r>
      <w:r w:rsidRPr="006A7637">
        <w:rPr>
          <w:b/>
          <w:bCs/>
          <w:sz w:val="32"/>
          <w:szCs w:val="32"/>
        </w:rPr>
        <w:t>о</w:t>
      </w:r>
      <w:r w:rsidRPr="006A7637">
        <w:rPr>
          <w:b/>
          <w:bCs/>
          <w:sz w:val="32"/>
          <w:szCs w:val="32"/>
        </w:rPr>
        <w:t>сударственным законодательством.</w:t>
      </w:r>
    </w:p>
    <w:p w:rsidR="006A7637" w:rsidRDefault="006A7637" w:rsidP="006A7637">
      <w:pPr>
        <w:pStyle w:val="FR3"/>
        <w:spacing w:line="300" w:lineRule="auto"/>
        <w:ind w:firstLine="709"/>
        <w:jc w:val="both"/>
        <w:rPr>
          <w:b/>
          <w:i w:val="0"/>
          <w:iCs w:val="0"/>
          <w:sz w:val="32"/>
          <w:szCs w:val="32"/>
          <w:u w:val="single"/>
        </w:rPr>
      </w:pPr>
    </w:p>
    <w:p w:rsidR="00B12C36" w:rsidRDefault="00B12C36" w:rsidP="006A7637">
      <w:pPr>
        <w:pStyle w:val="FR3"/>
        <w:spacing w:line="300" w:lineRule="auto"/>
        <w:ind w:firstLine="709"/>
        <w:jc w:val="both"/>
        <w:rPr>
          <w:b/>
          <w:i w:val="0"/>
          <w:iCs w:val="0"/>
          <w:sz w:val="32"/>
          <w:szCs w:val="32"/>
          <w:u w:val="single"/>
        </w:rPr>
      </w:pP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b/>
          <w:i w:val="0"/>
          <w:iCs w:val="0"/>
          <w:sz w:val="32"/>
          <w:szCs w:val="32"/>
          <w:u w:val="single"/>
        </w:rPr>
      </w:pPr>
      <w:r w:rsidRPr="006A7637">
        <w:rPr>
          <w:b/>
          <w:i w:val="0"/>
          <w:iCs w:val="0"/>
          <w:sz w:val="32"/>
          <w:szCs w:val="32"/>
          <w:u w:val="single"/>
        </w:rPr>
        <w:lastRenderedPageBreak/>
        <w:t>Экономические реформы</w:t>
      </w: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A7637">
        <w:rPr>
          <w:i w:val="0"/>
          <w:iCs w:val="0"/>
          <w:sz w:val="32"/>
          <w:szCs w:val="32"/>
        </w:rPr>
        <w:t xml:space="preserve">Создание мануфактурной промышленности (к концу </w:t>
      </w:r>
      <w:r w:rsidRPr="006A7637">
        <w:rPr>
          <w:i w:val="0"/>
          <w:iCs w:val="0"/>
          <w:sz w:val="32"/>
          <w:szCs w:val="32"/>
          <w:lang w:val="en-US"/>
        </w:rPr>
        <w:t>I</w:t>
      </w:r>
      <w:r w:rsidRPr="006A7637">
        <w:rPr>
          <w:i w:val="0"/>
          <w:iCs w:val="0"/>
          <w:sz w:val="32"/>
          <w:szCs w:val="32"/>
        </w:rPr>
        <w:t xml:space="preserve"> четверти </w:t>
      </w:r>
      <w:r w:rsidRPr="006A7637">
        <w:rPr>
          <w:i w:val="0"/>
          <w:iCs w:val="0"/>
          <w:sz w:val="32"/>
          <w:szCs w:val="32"/>
          <w:lang w:val="en-US"/>
        </w:rPr>
        <w:t>XVIII</w:t>
      </w:r>
      <w:r w:rsidRPr="006A7637">
        <w:rPr>
          <w:i w:val="0"/>
          <w:iCs w:val="0"/>
          <w:sz w:val="32"/>
          <w:szCs w:val="32"/>
        </w:rPr>
        <w:t xml:space="preserve"> </w:t>
      </w:r>
      <w:proofErr w:type="gramStart"/>
      <w:r w:rsidRPr="006A7637">
        <w:rPr>
          <w:i w:val="0"/>
          <w:iCs w:val="0"/>
          <w:sz w:val="32"/>
          <w:szCs w:val="32"/>
        </w:rPr>
        <w:t>в</w:t>
      </w:r>
      <w:proofErr w:type="gramEnd"/>
      <w:r w:rsidRPr="006A7637">
        <w:rPr>
          <w:i w:val="0"/>
          <w:iCs w:val="0"/>
          <w:sz w:val="32"/>
          <w:szCs w:val="32"/>
        </w:rPr>
        <w:t xml:space="preserve">.- более 200 </w:t>
      </w:r>
      <w:proofErr w:type="gramStart"/>
      <w:r w:rsidRPr="006A7637">
        <w:rPr>
          <w:i w:val="0"/>
          <w:iCs w:val="0"/>
          <w:sz w:val="32"/>
          <w:szCs w:val="32"/>
        </w:rPr>
        <w:t>мануфактур</w:t>
      </w:r>
      <w:proofErr w:type="gramEnd"/>
      <w:r w:rsidRPr="006A7637">
        <w:rPr>
          <w:i w:val="0"/>
          <w:iCs w:val="0"/>
          <w:sz w:val="32"/>
          <w:szCs w:val="32"/>
        </w:rPr>
        <w:t>, в большинстве – частные). Промы</w:t>
      </w:r>
      <w:r w:rsidRPr="006A7637">
        <w:rPr>
          <w:i w:val="0"/>
          <w:iCs w:val="0"/>
          <w:sz w:val="32"/>
          <w:szCs w:val="32"/>
        </w:rPr>
        <w:t>ш</w:t>
      </w:r>
      <w:r w:rsidRPr="006A7637">
        <w:rPr>
          <w:i w:val="0"/>
          <w:iCs w:val="0"/>
          <w:sz w:val="32"/>
          <w:szCs w:val="32"/>
        </w:rPr>
        <w:t>ленность обеспечивала армию всем необходимым. Возникли новые экономические районы (Урал, Карелия, Санкт-Петербург и др.). О</w:t>
      </w:r>
      <w:r w:rsidRPr="006A7637">
        <w:rPr>
          <w:i w:val="0"/>
          <w:iCs w:val="0"/>
          <w:sz w:val="32"/>
          <w:szCs w:val="32"/>
        </w:rPr>
        <w:t>с</w:t>
      </w:r>
      <w:r w:rsidRPr="006A7637">
        <w:rPr>
          <w:i w:val="0"/>
          <w:iCs w:val="0"/>
          <w:sz w:val="32"/>
          <w:szCs w:val="32"/>
        </w:rPr>
        <w:t>нованы многочисленные верфи по строительству судов.  Поощрялось предпринимательство. В  торговле проводилась политика защиты внутреннего рынка (</w:t>
      </w:r>
      <w:r w:rsidRPr="006A7637">
        <w:rPr>
          <w:b/>
          <w:i w:val="0"/>
          <w:iCs w:val="0"/>
          <w:sz w:val="32"/>
          <w:szCs w:val="32"/>
        </w:rPr>
        <w:t>протекционизм)</w:t>
      </w:r>
      <w:r w:rsidRPr="006A7637">
        <w:rPr>
          <w:i w:val="0"/>
          <w:iCs w:val="0"/>
          <w:sz w:val="32"/>
          <w:szCs w:val="32"/>
        </w:rPr>
        <w:t xml:space="preserve"> и преобладания вывоза над ввозом (</w:t>
      </w:r>
      <w:r w:rsidRPr="006A7637">
        <w:rPr>
          <w:b/>
          <w:i w:val="0"/>
          <w:iCs w:val="0"/>
          <w:sz w:val="32"/>
          <w:szCs w:val="32"/>
        </w:rPr>
        <w:t xml:space="preserve">меркантилизм). </w:t>
      </w:r>
      <w:r w:rsidRPr="006A7637">
        <w:rPr>
          <w:i w:val="0"/>
          <w:iCs w:val="0"/>
          <w:sz w:val="32"/>
          <w:szCs w:val="32"/>
        </w:rPr>
        <w:t xml:space="preserve">Прорыты </w:t>
      </w:r>
      <w:proofErr w:type="spellStart"/>
      <w:r w:rsidRPr="006A7637">
        <w:rPr>
          <w:i w:val="0"/>
          <w:iCs w:val="0"/>
          <w:sz w:val="32"/>
          <w:szCs w:val="32"/>
        </w:rPr>
        <w:t>Вышневолоцкий</w:t>
      </w:r>
      <w:proofErr w:type="spellEnd"/>
      <w:r w:rsidRPr="006A7637">
        <w:rPr>
          <w:i w:val="0"/>
          <w:iCs w:val="0"/>
          <w:sz w:val="32"/>
          <w:szCs w:val="32"/>
        </w:rPr>
        <w:t xml:space="preserve"> и </w:t>
      </w:r>
      <w:proofErr w:type="gramStart"/>
      <w:r w:rsidRPr="006A7637">
        <w:rPr>
          <w:i w:val="0"/>
          <w:iCs w:val="0"/>
          <w:sz w:val="32"/>
          <w:szCs w:val="32"/>
        </w:rPr>
        <w:t>Ладожский</w:t>
      </w:r>
      <w:proofErr w:type="gramEnd"/>
      <w:r w:rsidRPr="006A7637">
        <w:rPr>
          <w:i w:val="0"/>
          <w:iCs w:val="0"/>
          <w:sz w:val="32"/>
          <w:szCs w:val="32"/>
        </w:rPr>
        <w:t xml:space="preserve"> к</w:t>
      </w:r>
      <w:r w:rsidRPr="006A7637">
        <w:rPr>
          <w:i w:val="0"/>
          <w:iCs w:val="0"/>
          <w:sz w:val="32"/>
          <w:szCs w:val="32"/>
        </w:rPr>
        <w:t>а</w:t>
      </w:r>
      <w:r w:rsidRPr="006A7637">
        <w:rPr>
          <w:i w:val="0"/>
          <w:iCs w:val="0"/>
          <w:sz w:val="32"/>
          <w:szCs w:val="32"/>
        </w:rPr>
        <w:t>налы.  Вводилась государственная монополия на продажу ряда тов</w:t>
      </w:r>
      <w:r w:rsidRPr="006A7637">
        <w:rPr>
          <w:i w:val="0"/>
          <w:iCs w:val="0"/>
          <w:sz w:val="32"/>
          <w:szCs w:val="32"/>
        </w:rPr>
        <w:t>а</w:t>
      </w:r>
      <w:r w:rsidRPr="006A7637">
        <w:rPr>
          <w:i w:val="0"/>
          <w:iCs w:val="0"/>
          <w:sz w:val="32"/>
          <w:szCs w:val="32"/>
        </w:rPr>
        <w:t>ров (соль, табак, железо, лен, смола, воск и др.). Финансовая реформа 1700-1718 гг. Все виды деятельности  и пристрастие к старине обл</w:t>
      </w:r>
      <w:r w:rsidRPr="006A7637">
        <w:rPr>
          <w:i w:val="0"/>
          <w:iCs w:val="0"/>
          <w:sz w:val="32"/>
          <w:szCs w:val="32"/>
        </w:rPr>
        <w:t>а</w:t>
      </w:r>
      <w:r w:rsidRPr="006A7637">
        <w:rPr>
          <w:i w:val="0"/>
          <w:iCs w:val="0"/>
          <w:sz w:val="32"/>
          <w:szCs w:val="32"/>
        </w:rPr>
        <w:t>галось  налогом. Налоги были прямые и косвенные  (включение в ц</w:t>
      </w:r>
      <w:r w:rsidRPr="006A7637">
        <w:rPr>
          <w:i w:val="0"/>
          <w:iCs w:val="0"/>
          <w:sz w:val="32"/>
          <w:szCs w:val="32"/>
        </w:rPr>
        <w:t>е</w:t>
      </w:r>
      <w:r w:rsidRPr="006A7637">
        <w:rPr>
          <w:i w:val="0"/>
          <w:iCs w:val="0"/>
          <w:sz w:val="32"/>
          <w:szCs w:val="32"/>
        </w:rPr>
        <w:t>ну товаров, на продажу которых установлена государственная мон</w:t>
      </w:r>
      <w:r w:rsidRPr="006A7637">
        <w:rPr>
          <w:i w:val="0"/>
          <w:iCs w:val="0"/>
          <w:sz w:val="32"/>
          <w:szCs w:val="32"/>
        </w:rPr>
        <w:t>о</w:t>
      </w:r>
      <w:r w:rsidRPr="006A7637">
        <w:rPr>
          <w:i w:val="0"/>
          <w:iCs w:val="0"/>
          <w:sz w:val="32"/>
          <w:szCs w:val="32"/>
        </w:rPr>
        <w:t>полия).</w:t>
      </w:r>
    </w:p>
    <w:p w:rsidR="00B02246" w:rsidRPr="006A7637" w:rsidRDefault="006E0945" w:rsidP="006A7637">
      <w:pPr>
        <w:pStyle w:val="FR3"/>
        <w:spacing w:line="300" w:lineRule="auto"/>
        <w:ind w:firstLine="709"/>
        <w:jc w:val="right"/>
        <w:rPr>
          <w:iCs w:val="0"/>
          <w:sz w:val="32"/>
          <w:szCs w:val="32"/>
        </w:rPr>
      </w:pPr>
      <w:r>
        <w:rPr>
          <w:sz w:val="32"/>
          <w:szCs w:val="32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7412"/>
      </w:tblGrid>
      <w:tr w:rsidR="00B02246" w:rsidTr="006A7637">
        <w:trPr>
          <w:trHeight w:val="55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Тип </w:t>
            </w:r>
          </w:p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мануфактур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Рабочая сила</w:t>
            </w:r>
          </w:p>
        </w:tc>
      </w:tr>
      <w:tr w:rsidR="00B02246" w:rsidTr="006A7637">
        <w:trPr>
          <w:trHeight w:val="34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Вотчинные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Крепостные крестьяне помещика – хозяина мануфактуры.</w:t>
            </w:r>
          </w:p>
        </w:tc>
      </w:tr>
      <w:tr w:rsidR="00B02246" w:rsidTr="006A7637">
        <w:trPr>
          <w:trHeight w:val="6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Казенные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Приписные</w:t>
            </w:r>
            <w:r>
              <w:rPr>
                <w:i w:val="0"/>
                <w:iCs w:val="0"/>
              </w:rPr>
              <w:t xml:space="preserve"> крестьяне (государственные, работающие в счет государственных повинностей).</w:t>
            </w:r>
          </w:p>
        </w:tc>
      </w:tr>
      <w:tr w:rsidR="00B02246" w:rsidTr="006A7637">
        <w:trPr>
          <w:trHeight w:val="5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Купеческие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Посессионные (</w:t>
            </w:r>
            <w:r>
              <w:rPr>
                <w:i w:val="0"/>
                <w:iCs w:val="0"/>
              </w:rPr>
              <w:t>неотъемлемая собственность мануфакт</w:t>
            </w:r>
            <w:r>
              <w:rPr>
                <w:i w:val="0"/>
                <w:iCs w:val="0"/>
              </w:rPr>
              <w:t>у</w:t>
            </w:r>
            <w:r>
              <w:rPr>
                <w:i w:val="0"/>
                <w:iCs w:val="0"/>
              </w:rPr>
              <w:t>ры, но не владельца).</w:t>
            </w:r>
          </w:p>
        </w:tc>
      </w:tr>
    </w:tbl>
    <w:p w:rsidR="00B02246" w:rsidRPr="006A7637" w:rsidRDefault="00B02246" w:rsidP="006A7637">
      <w:pPr>
        <w:pStyle w:val="FR3"/>
        <w:spacing w:line="300" w:lineRule="auto"/>
        <w:ind w:firstLine="0"/>
        <w:jc w:val="right"/>
        <w:rPr>
          <w:iCs w:val="0"/>
          <w:sz w:val="32"/>
          <w:szCs w:val="32"/>
        </w:rPr>
      </w:pPr>
    </w:p>
    <w:p w:rsidR="00855BC6" w:rsidRPr="006A7637" w:rsidRDefault="006E0945" w:rsidP="006A7637">
      <w:pPr>
        <w:pStyle w:val="FR3"/>
        <w:spacing w:line="300" w:lineRule="auto"/>
        <w:ind w:firstLine="0"/>
        <w:jc w:val="right"/>
        <w:rPr>
          <w:iCs w:val="0"/>
          <w:sz w:val="32"/>
          <w:szCs w:val="32"/>
        </w:rPr>
      </w:pPr>
      <w:r>
        <w:rPr>
          <w:sz w:val="32"/>
          <w:szCs w:val="32"/>
        </w:rPr>
        <w:t>Таблица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646"/>
      </w:tblGrid>
      <w:tr w:rsidR="006A7637" w:rsidTr="00F5140C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Сельское</w:t>
            </w:r>
          </w:p>
          <w:p w:rsidR="006A7637" w:rsidRDefault="006A7637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хозяйство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Внедрение в практику жатвы зерновых посевов литовской косы (вм</w:t>
            </w:r>
            <w:r>
              <w:rPr>
                <w:i w:val="0"/>
                <w:iCs w:val="0"/>
              </w:rPr>
              <w:t>е</w:t>
            </w:r>
            <w:r>
              <w:rPr>
                <w:i w:val="0"/>
                <w:iCs w:val="0"/>
              </w:rPr>
              <w:t>сто серпа).</w:t>
            </w:r>
          </w:p>
        </w:tc>
      </w:tr>
      <w:tr w:rsidR="006A7637" w:rsidTr="00F5140C">
        <w:trPr>
          <w:cantSplit/>
          <w:trHeight w:val="2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Внедрение новых пород скота (рогатый скот из Голландии).</w:t>
            </w:r>
          </w:p>
        </w:tc>
      </w:tr>
      <w:tr w:rsidR="006A7637" w:rsidTr="00F5140C">
        <w:trPr>
          <w:cantSplit/>
          <w:trHeight w:val="1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Создание конных заводов – государственных и частных.</w:t>
            </w:r>
          </w:p>
        </w:tc>
      </w:tr>
      <w:tr w:rsidR="006A7637" w:rsidTr="00F5140C">
        <w:trPr>
          <w:cantSplit/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Расширение посадок тутовых деревьев и разведение шелковичных червей.</w:t>
            </w:r>
          </w:p>
        </w:tc>
      </w:tr>
      <w:tr w:rsidR="006A7637" w:rsidTr="00F5140C">
        <w:trPr>
          <w:cantSplit/>
          <w:trHeight w:val="1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Расширение посевов льна и конопли, развитие садоводства.</w:t>
            </w:r>
          </w:p>
        </w:tc>
      </w:tr>
      <w:tr w:rsidR="006A7637" w:rsidTr="00F5140C">
        <w:trPr>
          <w:cantSplit/>
          <w:trHeight w:val="2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Default="006A7637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Первые попытки охраны лесов.</w:t>
            </w:r>
          </w:p>
        </w:tc>
      </w:tr>
    </w:tbl>
    <w:p w:rsidR="00B02246" w:rsidRDefault="00B02246" w:rsidP="00B02246">
      <w:pPr>
        <w:pStyle w:val="FR3"/>
        <w:spacing w:line="240" w:lineRule="auto"/>
        <w:ind w:firstLine="0"/>
        <w:rPr>
          <w:i w:val="0"/>
          <w:iCs w:val="0"/>
        </w:rPr>
      </w:pPr>
    </w:p>
    <w:p w:rsidR="006A7637" w:rsidRDefault="006A7637" w:rsidP="00B02246">
      <w:pPr>
        <w:pStyle w:val="FR3"/>
        <w:spacing w:line="240" w:lineRule="auto"/>
        <w:ind w:firstLine="0"/>
      </w:pP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b/>
          <w:bCs/>
          <w:i w:val="0"/>
          <w:iCs w:val="0"/>
          <w:sz w:val="32"/>
          <w:szCs w:val="32"/>
        </w:rPr>
      </w:pPr>
      <w:r w:rsidRPr="006A7637">
        <w:rPr>
          <w:b/>
          <w:bCs/>
          <w:i w:val="0"/>
          <w:iCs w:val="0"/>
          <w:sz w:val="32"/>
          <w:szCs w:val="32"/>
        </w:rPr>
        <w:lastRenderedPageBreak/>
        <w:t>Культурный переворот</w:t>
      </w:r>
    </w:p>
    <w:p w:rsidR="00B02246" w:rsidRPr="006A7637" w:rsidRDefault="00B02246" w:rsidP="006A7637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A7637">
        <w:rPr>
          <w:i w:val="0"/>
          <w:iCs w:val="0"/>
          <w:sz w:val="32"/>
          <w:szCs w:val="32"/>
        </w:rPr>
        <w:t>В культуре Петр 1 стремился европеизировать Россию, прио</w:t>
      </w:r>
      <w:r w:rsidRPr="006A7637">
        <w:rPr>
          <w:i w:val="0"/>
          <w:iCs w:val="0"/>
          <w:sz w:val="32"/>
          <w:szCs w:val="32"/>
        </w:rPr>
        <w:t>б</w:t>
      </w:r>
      <w:r w:rsidRPr="006A7637">
        <w:rPr>
          <w:i w:val="0"/>
          <w:iCs w:val="0"/>
          <w:sz w:val="32"/>
          <w:szCs w:val="32"/>
        </w:rPr>
        <w:t>щить к просвещению. Для преобразований нужны были квалифиц</w:t>
      </w:r>
      <w:r w:rsidRPr="006A7637">
        <w:rPr>
          <w:i w:val="0"/>
          <w:iCs w:val="0"/>
          <w:sz w:val="32"/>
          <w:szCs w:val="32"/>
        </w:rPr>
        <w:t>и</w:t>
      </w:r>
      <w:r w:rsidRPr="006A7637">
        <w:rPr>
          <w:i w:val="0"/>
          <w:iCs w:val="0"/>
          <w:sz w:val="32"/>
          <w:szCs w:val="32"/>
        </w:rPr>
        <w:t>рованные кадры. Для этого были открыты начальные (</w:t>
      </w:r>
      <w:proofErr w:type="gramStart"/>
      <w:r w:rsidRPr="006A7637">
        <w:rPr>
          <w:i w:val="0"/>
          <w:iCs w:val="0"/>
          <w:sz w:val="32"/>
          <w:szCs w:val="32"/>
        </w:rPr>
        <w:t xml:space="preserve">цифирные) </w:t>
      </w:r>
      <w:proofErr w:type="gramEnd"/>
      <w:r w:rsidRPr="006A7637">
        <w:rPr>
          <w:i w:val="0"/>
          <w:iCs w:val="0"/>
          <w:sz w:val="32"/>
          <w:szCs w:val="32"/>
        </w:rPr>
        <w:t>школы, училища, выпускались учебники, часть дворян направлялась на учебу за границу. Царь запретил дворянам жениться без образов</w:t>
      </w:r>
      <w:r w:rsidRPr="006A7637">
        <w:rPr>
          <w:i w:val="0"/>
          <w:iCs w:val="0"/>
          <w:sz w:val="32"/>
          <w:szCs w:val="32"/>
        </w:rPr>
        <w:t>а</w:t>
      </w:r>
      <w:r w:rsidRPr="006A7637">
        <w:rPr>
          <w:i w:val="0"/>
          <w:iCs w:val="0"/>
          <w:sz w:val="32"/>
          <w:szCs w:val="32"/>
        </w:rPr>
        <w:t>ния. Поощрялось развитие науки и техники, было подготовлено о</w:t>
      </w:r>
      <w:r w:rsidRPr="006A7637">
        <w:rPr>
          <w:i w:val="0"/>
          <w:iCs w:val="0"/>
          <w:sz w:val="32"/>
          <w:szCs w:val="32"/>
        </w:rPr>
        <w:t>т</w:t>
      </w:r>
      <w:r w:rsidRPr="006A7637">
        <w:rPr>
          <w:i w:val="0"/>
          <w:iCs w:val="0"/>
          <w:sz w:val="32"/>
          <w:szCs w:val="32"/>
        </w:rPr>
        <w:t>крытие Академии наук (</w:t>
      </w:r>
      <w:smartTag w:uri="urn:schemas-microsoft-com:office:smarttags" w:element="metricconverter">
        <w:smartTagPr>
          <w:attr w:name="ProductID" w:val="1725 г"/>
        </w:smartTagPr>
        <w:r w:rsidRPr="006A7637">
          <w:rPr>
            <w:i w:val="0"/>
            <w:iCs w:val="0"/>
            <w:sz w:val="32"/>
            <w:szCs w:val="32"/>
          </w:rPr>
          <w:t>1725 г</w:t>
        </w:r>
      </w:smartTag>
      <w:r w:rsidRPr="006A7637">
        <w:rPr>
          <w:i w:val="0"/>
          <w:iCs w:val="0"/>
          <w:sz w:val="32"/>
          <w:szCs w:val="32"/>
        </w:rPr>
        <w:t xml:space="preserve">.), введен упрощенный  гражданский алфавит, арабские цифры. С </w:t>
      </w:r>
      <w:smartTag w:uri="urn:schemas-microsoft-com:office:smarttags" w:element="metricconverter">
        <w:smartTagPr>
          <w:attr w:name="ProductID" w:val="1700 г"/>
        </w:smartTagPr>
        <w:r w:rsidRPr="006A7637">
          <w:rPr>
            <w:i w:val="0"/>
            <w:iCs w:val="0"/>
            <w:sz w:val="32"/>
            <w:szCs w:val="32"/>
          </w:rPr>
          <w:t>1700 г</w:t>
        </w:r>
      </w:smartTag>
      <w:r w:rsidRPr="006A7637">
        <w:rPr>
          <w:i w:val="0"/>
          <w:iCs w:val="0"/>
          <w:sz w:val="32"/>
          <w:szCs w:val="32"/>
        </w:rPr>
        <w:t>. вместо календаря  «от сотворения мира» стал действовать юлианский  календарь «от рождества Хр</w:t>
      </w:r>
      <w:r w:rsidRPr="006A7637">
        <w:rPr>
          <w:i w:val="0"/>
          <w:iCs w:val="0"/>
          <w:sz w:val="32"/>
          <w:szCs w:val="32"/>
        </w:rPr>
        <w:t>и</w:t>
      </w:r>
      <w:r w:rsidRPr="006A7637">
        <w:rPr>
          <w:i w:val="0"/>
          <w:iCs w:val="0"/>
          <w:sz w:val="32"/>
          <w:szCs w:val="32"/>
        </w:rPr>
        <w:t xml:space="preserve">стова». Разница между ними 5508 лет.  </w:t>
      </w:r>
      <w:proofErr w:type="gramStart"/>
      <w:r w:rsidRPr="006A7637">
        <w:rPr>
          <w:i w:val="0"/>
          <w:iCs w:val="0"/>
          <w:sz w:val="32"/>
          <w:szCs w:val="32"/>
        </w:rPr>
        <w:t>Появился театр, музей – ку</w:t>
      </w:r>
      <w:r w:rsidRPr="006A7637">
        <w:rPr>
          <w:i w:val="0"/>
          <w:iCs w:val="0"/>
          <w:sz w:val="32"/>
          <w:szCs w:val="32"/>
        </w:rPr>
        <w:t>н</w:t>
      </w:r>
      <w:r w:rsidRPr="006A7637">
        <w:rPr>
          <w:i w:val="0"/>
          <w:iCs w:val="0"/>
          <w:sz w:val="32"/>
          <w:szCs w:val="32"/>
        </w:rPr>
        <w:t>сткамера (собрание редкостей), вводились европейские обычаи, од</w:t>
      </w:r>
      <w:r w:rsidRPr="006A7637">
        <w:rPr>
          <w:i w:val="0"/>
          <w:iCs w:val="0"/>
          <w:sz w:val="32"/>
          <w:szCs w:val="32"/>
        </w:rPr>
        <w:t>е</w:t>
      </w:r>
      <w:r w:rsidRPr="006A7637">
        <w:rPr>
          <w:i w:val="0"/>
          <w:iCs w:val="0"/>
          <w:sz w:val="32"/>
          <w:szCs w:val="32"/>
        </w:rPr>
        <w:t>жда, курение табака, бритье бороды.</w:t>
      </w:r>
      <w:proofErr w:type="gramEnd"/>
      <w:r w:rsidRPr="006A7637">
        <w:rPr>
          <w:i w:val="0"/>
          <w:iCs w:val="0"/>
          <w:sz w:val="32"/>
          <w:szCs w:val="32"/>
        </w:rPr>
        <w:t xml:space="preserve">  Для знати устраивались све</w:t>
      </w:r>
      <w:r w:rsidRPr="006A7637">
        <w:rPr>
          <w:i w:val="0"/>
          <w:iCs w:val="0"/>
          <w:sz w:val="32"/>
          <w:szCs w:val="32"/>
        </w:rPr>
        <w:t>т</w:t>
      </w:r>
      <w:r w:rsidRPr="006A7637">
        <w:rPr>
          <w:i w:val="0"/>
          <w:iCs w:val="0"/>
          <w:sz w:val="32"/>
          <w:szCs w:val="32"/>
        </w:rPr>
        <w:t xml:space="preserve">ские вечера  встреч – ассамблеи. В </w:t>
      </w:r>
      <w:smartTag w:uri="urn:schemas-microsoft-com:office:smarttags" w:element="metricconverter">
        <w:smartTagPr>
          <w:attr w:name="ProductID" w:val="1702 г"/>
        </w:smartTagPr>
        <w:r w:rsidRPr="006A7637">
          <w:rPr>
            <w:i w:val="0"/>
            <w:iCs w:val="0"/>
            <w:sz w:val="32"/>
            <w:szCs w:val="32"/>
          </w:rPr>
          <w:t>1702 г</w:t>
        </w:r>
      </w:smartTag>
      <w:r w:rsidRPr="006A7637">
        <w:rPr>
          <w:i w:val="0"/>
          <w:iCs w:val="0"/>
          <w:sz w:val="32"/>
          <w:szCs w:val="32"/>
        </w:rPr>
        <w:t>. в Москве вышла первая печатная газета «Ведомости».  В архитектуре и градостроительстве осуществляется переход к регулярной застройке городов по плану, создание  крупных архитектурных ансамблей.</w:t>
      </w:r>
    </w:p>
    <w:p w:rsidR="00B02246" w:rsidRPr="006A7637" w:rsidRDefault="006E0945" w:rsidP="006A7637">
      <w:pPr>
        <w:pStyle w:val="FR3"/>
        <w:spacing w:line="300" w:lineRule="auto"/>
        <w:ind w:firstLine="709"/>
        <w:jc w:val="right"/>
        <w:rPr>
          <w:iCs w:val="0"/>
          <w:sz w:val="32"/>
          <w:szCs w:val="32"/>
        </w:rPr>
      </w:pPr>
      <w:r>
        <w:rPr>
          <w:sz w:val="32"/>
          <w:szCs w:val="32"/>
        </w:rPr>
        <w:t>Таблица 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"/>
        <w:gridCol w:w="3129"/>
        <w:gridCol w:w="5376"/>
      </w:tblGrid>
      <w:tr w:rsidR="00B02246" w:rsidTr="00F5140C">
        <w:trPr>
          <w:cantSplit/>
          <w:trHeight w:val="9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Трансформация придворного быта при Петре </w:t>
            </w:r>
            <w:r>
              <w:rPr>
                <w:i w:val="0"/>
                <w:iCs w:val="0"/>
                <w:lang w:val="en-US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left="113" w:right="113"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Меры и последствия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  <w:spacing w:val="-8"/>
              </w:rPr>
            </w:pPr>
            <w:r>
              <w:rPr>
                <w:i w:val="0"/>
                <w:iCs w:val="0"/>
                <w:spacing w:val="-8"/>
              </w:rPr>
              <w:t>Новая одежда, бритьё б</w:t>
            </w:r>
            <w:r>
              <w:rPr>
                <w:i w:val="0"/>
                <w:iCs w:val="0"/>
                <w:spacing w:val="-8"/>
              </w:rPr>
              <w:t>о</w:t>
            </w:r>
            <w:r>
              <w:rPr>
                <w:i w:val="0"/>
                <w:iCs w:val="0"/>
                <w:spacing w:val="-8"/>
              </w:rPr>
              <w:t>род, ношение париков и т.д.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4"/>
              </w:rPr>
              <w:t>Церковно-служащие, крестьяне и жители Сибири освобождались от новой одежды и бритья бород.</w:t>
            </w:r>
          </w:p>
        </w:tc>
      </w:tr>
      <w:tr w:rsidR="00B02246" w:rsidTr="00F5140C">
        <w:trPr>
          <w:cantSplit/>
          <w:trHeight w:val="12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Упрощались традиции, исчезала скованность.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6B4A57">
            <w:pPr>
              <w:pStyle w:val="FR3"/>
              <w:numPr>
                <w:ilvl w:val="0"/>
                <w:numId w:val="56"/>
              </w:numPr>
              <w:spacing w:line="240" w:lineRule="auto"/>
              <w:ind w:left="307" w:hanging="28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Смешение деловых совещаний и др</w:t>
            </w:r>
            <w:r>
              <w:rPr>
                <w:i w:val="0"/>
                <w:iCs w:val="0"/>
              </w:rPr>
              <w:t>у</w:t>
            </w:r>
            <w:r>
              <w:rPr>
                <w:i w:val="0"/>
                <w:iCs w:val="0"/>
              </w:rPr>
              <w:t>жеских встреч.</w:t>
            </w:r>
          </w:p>
          <w:p w:rsidR="00B02246" w:rsidRDefault="00B02246" w:rsidP="006B4A57">
            <w:pPr>
              <w:pStyle w:val="FR3"/>
              <w:numPr>
                <w:ilvl w:val="0"/>
                <w:numId w:val="56"/>
              </w:numPr>
              <w:spacing w:line="240" w:lineRule="auto"/>
              <w:ind w:left="307" w:hanging="28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Введение «ассамблей».</w:t>
            </w:r>
          </w:p>
          <w:p w:rsidR="00B02246" w:rsidRDefault="00B02246" w:rsidP="006B4A57">
            <w:pPr>
              <w:pStyle w:val="FR3"/>
              <w:numPr>
                <w:ilvl w:val="0"/>
                <w:numId w:val="56"/>
              </w:numPr>
              <w:spacing w:line="240" w:lineRule="auto"/>
              <w:ind w:left="307" w:hanging="28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Упрощение общения царя с людьми и т.д.</w:t>
            </w:r>
          </w:p>
        </w:tc>
      </w:tr>
      <w:tr w:rsidR="00B02246" w:rsidTr="00F5140C">
        <w:trPr>
          <w:cantSplit/>
          <w:trHeight w:val="11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Народные гулянья.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 торжественным датам в честь «викт</w:t>
            </w:r>
            <w:r>
              <w:rPr>
                <w:i w:val="0"/>
                <w:iCs w:val="0"/>
              </w:rPr>
              <w:t>о</w:t>
            </w:r>
            <w:r>
              <w:rPr>
                <w:i w:val="0"/>
                <w:iCs w:val="0"/>
              </w:rPr>
              <w:t>рий»: торжественные процессии, красо</w:t>
            </w:r>
            <w:r>
              <w:rPr>
                <w:i w:val="0"/>
                <w:iCs w:val="0"/>
              </w:rPr>
              <w:t>ч</w:t>
            </w:r>
            <w:r>
              <w:rPr>
                <w:i w:val="0"/>
                <w:iCs w:val="0"/>
              </w:rPr>
              <w:t>ные фейерверки, маскарады, угощения на площадях и т.д.</w:t>
            </w:r>
          </w:p>
        </w:tc>
      </w:tr>
    </w:tbl>
    <w:p w:rsidR="00B02246" w:rsidRDefault="00B02246" w:rsidP="00B02246">
      <w:pPr>
        <w:rPr>
          <w:b/>
          <w:bCs/>
          <w:i/>
          <w:iCs/>
          <w:sz w:val="28"/>
          <w:szCs w:val="28"/>
        </w:rPr>
      </w:pPr>
    </w:p>
    <w:p w:rsidR="00B02246" w:rsidRPr="00F5140C" w:rsidRDefault="00B02246" w:rsidP="00F5140C">
      <w:pPr>
        <w:spacing w:line="300" w:lineRule="auto"/>
        <w:ind w:firstLine="709"/>
        <w:jc w:val="both"/>
        <w:rPr>
          <w:b/>
          <w:bCs/>
          <w:i/>
          <w:iCs/>
          <w:sz w:val="32"/>
          <w:szCs w:val="32"/>
        </w:rPr>
      </w:pPr>
      <w:r w:rsidRPr="00F5140C">
        <w:rPr>
          <w:b/>
          <w:bCs/>
          <w:i/>
          <w:iCs/>
          <w:sz w:val="32"/>
          <w:szCs w:val="32"/>
        </w:rPr>
        <w:t xml:space="preserve">Изменения в быту и культуре имели большое прогрессивное значение, но они еще больше подчеркивали выделение дворянства </w:t>
      </w:r>
      <w:r w:rsidRPr="00F5140C">
        <w:rPr>
          <w:b/>
          <w:bCs/>
          <w:i/>
          <w:iCs/>
          <w:sz w:val="32"/>
          <w:szCs w:val="32"/>
        </w:rPr>
        <w:lastRenderedPageBreak/>
        <w:t>в привилегированное сословие, превратили использование дост</w:t>
      </w:r>
      <w:r w:rsidRPr="00F5140C">
        <w:rPr>
          <w:b/>
          <w:bCs/>
          <w:i/>
          <w:iCs/>
          <w:sz w:val="32"/>
          <w:szCs w:val="32"/>
        </w:rPr>
        <w:t>и</w:t>
      </w:r>
      <w:r w:rsidRPr="00F5140C">
        <w:rPr>
          <w:b/>
          <w:bCs/>
          <w:i/>
          <w:iCs/>
          <w:sz w:val="32"/>
          <w:szCs w:val="32"/>
        </w:rPr>
        <w:t>жений культуры в одну из дворянских сословных привилегий.</w:t>
      </w:r>
    </w:p>
    <w:p w:rsidR="00B02246" w:rsidRPr="00F5140C" w:rsidRDefault="00B02246" w:rsidP="00F5140C">
      <w:pPr>
        <w:spacing w:line="300" w:lineRule="auto"/>
        <w:jc w:val="both"/>
        <w:rPr>
          <w:b/>
          <w:sz w:val="32"/>
          <w:szCs w:val="32"/>
        </w:rPr>
      </w:pPr>
    </w:p>
    <w:p w:rsidR="00B02246" w:rsidRPr="00F5140C" w:rsidRDefault="00B02246" w:rsidP="00F5140C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F5140C">
        <w:rPr>
          <w:b/>
          <w:sz w:val="32"/>
          <w:szCs w:val="32"/>
        </w:rPr>
        <w:t xml:space="preserve">Значение преобразований Петра </w:t>
      </w:r>
      <w:r w:rsidRPr="00F5140C">
        <w:rPr>
          <w:b/>
          <w:iCs/>
          <w:sz w:val="32"/>
          <w:szCs w:val="32"/>
          <w:lang w:val="en-US"/>
        </w:rPr>
        <w:t>I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Россия превратилась в империю с мощной армией и флотом.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Усиление влияния России на международные отношения в Е</w:t>
      </w:r>
      <w:r w:rsidRPr="00F5140C">
        <w:rPr>
          <w:rFonts w:ascii="Times New Roman" w:hAnsi="Times New Roman"/>
          <w:sz w:val="32"/>
          <w:szCs w:val="32"/>
        </w:rPr>
        <w:t>в</w:t>
      </w:r>
      <w:r w:rsidRPr="00F5140C">
        <w:rPr>
          <w:rFonts w:ascii="Times New Roman" w:hAnsi="Times New Roman"/>
          <w:sz w:val="32"/>
          <w:szCs w:val="32"/>
        </w:rPr>
        <w:t>ропе.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Ускорение темпов социально-экономического развития.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Процесс европеизации страны.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Укрепление сословной системы.</w:t>
      </w:r>
    </w:p>
    <w:p w:rsidR="00B02246" w:rsidRPr="00F5140C" w:rsidRDefault="00B02246" w:rsidP="006B4A57">
      <w:pPr>
        <w:pStyle w:val="aff"/>
        <w:numPr>
          <w:ilvl w:val="0"/>
          <w:numId w:val="57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Становление абсолютной монархии.</w:t>
      </w:r>
    </w:p>
    <w:p w:rsidR="00B02246" w:rsidRPr="00F5140C" w:rsidRDefault="00B02246" w:rsidP="00F5140C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F5140C">
        <w:rPr>
          <w:b/>
          <w:bCs/>
          <w:sz w:val="32"/>
          <w:szCs w:val="32"/>
        </w:rPr>
        <w:t>Основные даты: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1676-1682 гг. – правление Фёдора Алексеевича.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676 г"/>
        </w:smartTagPr>
        <w:r w:rsidRPr="00F5140C">
          <w:rPr>
            <w:rFonts w:ascii="Times New Roman" w:hAnsi="Times New Roman"/>
            <w:sz w:val="32"/>
            <w:szCs w:val="32"/>
          </w:rPr>
          <w:t>1676 г</w:t>
        </w:r>
      </w:smartTag>
      <w:r w:rsidRPr="00F5140C">
        <w:rPr>
          <w:rFonts w:ascii="Times New Roman" w:hAnsi="Times New Roman"/>
          <w:sz w:val="32"/>
          <w:szCs w:val="32"/>
        </w:rPr>
        <w:t>. – перепись населения и проведение налоговой реформы, когда единицей налогообложения стал крестьянский двор.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682 г"/>
        </w:smartTagPr>
        <w:r w:rsidRPr="00F5140C">
          <w:rPr>
            <w:rFonts w:ascii="Times New Roman" w:hAnsi="Times New Roman"/>
            <w:sz w:val="32"/>
            <w:szCs w:val="32"/>
          </w:rPr>
          <w:t>1682 г</w:t>
        </w:r>
      </w:smartTag>
      <w:r w:rsidRPr="00F5140C">
        <w:rPr>
          <w:rFonts w:ascii="Times New Roman" w:hAnsi="Times New Roman"/>
          <w:sz w:val="32"/>
          <w:szCs w:val="32"/>
        </w:rPr>
        <w:t>. – окончательная отмена местничества.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682 г"/>
        </w:smartTagPr>
        <w:r w:rsidRPr="00F5140C">
          <w:rPr>
            <w:rFonts w:ascii="Times New Roman" w:hAnsi="Times New Roman"/>
            <w:sz w:val="32"/>
            <w:szCs w:val="32"/>
          </w:rPr>
          <w:t>1682 г</w:t>
        </w:r>
      </w:smartTag>
      <w:r w:rsidRPr="00F5140C">
        <w:rPr>
          <w:rFonts w:ascii="Times New Roman" w:hAnsi="Times New Roman"/>
          <w:sz w:val="32"/>
          <w:szCs w:val="32"/>
        </w:rPr>
        <w:t xml:space="preserve">. – стрелецкое восстание, вошло в историю под именем </w:t>
      </w:r>
      <w:proofErr w:type="spellStart"/>
      <w:r w:rsidRPr="00F5140C">
        <w:rPr>
          <w:rFonts w:ascii="Times New Roman" w:hAnsi="Times New Roman"/>
          <w:sz w:val="32"/>
          <w:szCs w:val="32"/>
        </w:rPr>
        <w:t>Хованщина</w:t>
      </w:r>
      <w:proofErr w:type="spellEnd"/>
      <w:r w:rsidRPr="00F5140C">
        <w:rPr>
          <w:rFonts w:ascii="Times New Roman" w:hAnsi="Times New Roman"/>
          <w:sz w:val="32"/>
          <w:szCs w:val="32"/>
        </w:rPr>
        <w:t xml:space="preserve"> (по имени князя Хованского, одного из руководит</w:t>
      </w:r>
      <w:r w:rsidRPr="00F5140C">
        <w:rPr>
          <w:rFonts w:ascii="Times New Roman" w:hAnsi="Times New Roman"/>
          <w:sz w:val="32"/>
          <w:szCs w:val="32"/>
        </w:rPr>
        <w:t>е</w:t>
      </w:r>
      <w:r w:rsidRPr="00F5140C">
        <w:rPr>
          <w:rFonts w:ascii="Times New Roman" w:hAnsi="Times New Roman"/>
          <w:sz w:val="32"/>
          <w:szCs w:val="32"/>
        </w:rPr>
        <w:t>лей стрелецкого приказа).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1682-1689 гг. – регентство Софьи Алексеевны.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686 г"/>
        </w:smartTagPr>
        <w:r w:rsidRPr="00F5140C">
          <w:rPr>
            <w:rFonts w:ascii="Times New Roman" w:hAnsi="Times New Roman"/>
            <w:sz w:val="32"/>
            <w:szCs w:val="32"/>
          </w:rPr>
          <w:t>1686 г</w:t>
        </w:r>
      </w:smartTag>
      <w:r w:rsidRPr="00F5140C">
        <w:rPr>
          <w:rFonts w:ascii="Times New Roman" w:hAnsi="Times New Roman"/>
          <w:sz w:val="32"/>
          <w:szCs w:val="32"/>
        </w:rPr>
        <w:t>. – «Вечный мир» с Польшей, заключённый В.В. Голиц</w:t>
      </w:r>
      <w:r w:rsidRPr="00F5140C">
        <w:rPr>
          <w:rFonts w:ascii="Times New Roman" w:hAnsi="Times New Roman"/>
          <w:sz w:val="32"/>
          <w:szCs w:val="32"/>
        </w:rPr>
        <w:t>ы</w:t>
      </w:r>
      <w:r w:rsidRPr="00F5140C">
        <w:rPr>
          <w:rFonts w:ascii="Times New Roman" w:hAnsi="Times New Roman"/>
          <w:sz w:val="32"/>
          <w:szCs w:val="32"/>
        </w:rPr>
        <w:t>ным, возглавлявшим правительство при Софье.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1687,1689 гг. – два Крымских похода, совершённых Голиц</w:t>
      </w:r>
      <w:r w:rsidRPr="00F5140C">
        <w:rPr>
          <w:rFonts w:ascii="Times New Roman" w:hAnsi="Times New Roman"/>
          <w:sz w:val="32"/>
          <w:szCs w:val="32"/>
        </w:rPr>
        <w:t>ы</w:t>
      </w:r>
      <w:r w:rsidRPr="00F5140C">
        <w:rPr>
          <w:rFonts w:ascii="Times New Roman" w:hAnsi="Times New Roman"/>
          <w:sz w:val="32"/>
          <w:szCs w:val="32"/>
        </w:rPr>
        <w:t>ным.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689 г"/>
        </w:smartTagPr>
        <w:r w:rsidRPr="00F5140C">
          <w:rPr>
            <w:rFonts w:ascii="Times New Roman" w:hAnsi="Times New Roman"/>
            <w:sz w:val="32"/>
            <w:szCs w:val="32"/>
          </w:rPr>
          <w:t>1689 г</w:t>
        </w:r>
      </w:smartTag>
      <w:r w:rsidRPr="00F5140C">
        <w:rPr>
          <w:rFonts w:ascii="Times New Roman" w:hAnsi="Times New Roman"/>
          <w:sz w:val="32"/>
          <w:szCs w:val="32"/>
        </w:rPr>
        <w:t>. – мнимое стрелецкое восстание, в результате которого Пётр I становится полновластным царём.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1695, 1696 гг. – два Азовских похода, в результате второго п</w:t>
      </w:r>
      <w:r w:rsidRPr="00F5140C">
        <w:rPr>
          <w:rFonts w:ascii="Times New Roman" w:hAnsi="Times New Roman"/>
          <w:sz w:val="32"/>
          <w:szCs w:val="32"/>
        </w:rPr>
        <w:t>о</w:t>
      </w:r>
      <w:r w:rsidRPr="00F5140C">
        <w:rPr>
          <w:rFonts w:ascii="Times New Roman" w:hAnsi="Times New Roman"/>
          <w:sz w:val="32"/>
          <w:szCs w:val="32"/>
        </w:rPr>
        <w:t>хода крепость Азов перешла к России, и Азовское море оказ</w:t>
      </w:r>
      <w:r w:rsidRPr="00F5140C">
        <w:rPr>
          <w:rFonts w:ascii="Times New Roman" w:hAnsi="Times New Roman"/>
          <w:sz w:val="32"/>
          <w:szCs w:val="32"/>
        </w:rPr>
        <w:t>а</w:t>
      </w:r>
      <w:r w:rsidRPr="00F5140C">
        <w:rPr>
          <w:rFonts w:ascii="Times New Roman" w:hAnsi="Times New Roman"/>
          <w:sz w:val="32"/>
          <w:szCs w:val="32"/>
        </w:rPr>
        <w:t>лось под контролем России.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lastRenderedPageBreak/>
        <w:t>1697 – 1698 гг. - Великое посольство.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1700-1721 гг. – Северная война.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01 г"/>
        </w:smartTagPr>
        <w:r w:rsidRPr="00F5140C">
          <w:rPr>
            <w:rFonts w:ascii="Times New Roman" w:hAnsi="Times New Roman"/>
            <w:sz w:val="32"/>
            <w:szCs w:val="32"/>
          </w:rPr>
          <w:t>1701 г</w:t>
        </w:r>
      </w:smartTag>
      <w:r w:rsidRPr="00F5140C">
        <w:rPr>
          <w:rFonts w:ascii="Times New Roman" w:hAnsi="Times New Roman"/>
          <w:sz w:val="32"/>
          <w:szCs w:val="32"/>
        </w:rPr>
        <w:t>., ноябрь – поражение русских войск под Нарвой.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 xml:space="preserve">1702, 1703 гг. – взятие крепости </w:t>
      </w:r>
      <w:proofErr w:type="spellStart"/>
      <w:r w:rsidRPr="00F5140C">
        <w:rPr>
          <w:rFonts w:ascii="Times New Roman" w:hAnsi="Times New Roman"/>
          <w:sz w:val="32"/>
          <w:szCs w:val="32"/>
        </w:rPr>
        <w:t>Нотебург</w:t>
      </w:r>
      <w:proofErr w:type="spellEnd"/>
      <w:r w:rsidRPr="00F5140C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Pr="00F5140C">
        <w:rPr>
          <w:rFonts w:ascii="Times New Roman" w:hAnsi="Times New Roman"/>
          <w:sz w:val="32"/>
          <w:szCs w:val="32"/>
        </w:rPr>
        <w:t>Ниеншанц</w:t>
      </w:r>
      <w:proofErr w:type="spellEnd"/>
      <w:r w:rsidRPr="00F5140C">
        <w:rPr>
          <w:rFonts w:ascii="Times New Roman" w:hAnsi="Times New Roman"/>
          <w:sz w:val="32"/>
          <w:szCs w:val="32"/>
        </w:rPr>
        <w:t>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03 г"/>
        </w:smartTagPr>
        <w:r w:rsidRPr="00F5140C">
          <w:rPr>
            <w:rFonts w:ascii="Times New Roman" w:hAnsi="Times New Roman"/>
            <w:sz w:val="32"/>
            <w:szCs w:val="32"/>
          </w:rPr>
          <w:t>1703 г</w:t>
        </w:r>
      </w:smartTag>
      <w:r w:rsidRPr="00F5140C">
        <w:rPr>
          <w:rFonts w:ascii="Times New Roman" w:hAnsi="Times New Roman"/>
          <w:sz w:val="32"/>
          <w:szCs w:val="32"/>
        </w:rPr>
        <w:t>., 16 мая – основание С.Петербурга (первоначально наз</w:t>
      </w:r>
      <w:r w:rsidRPr="00F5140C">
        <w:rPr>
          <w:rFonts w:ascii="Times New Roman" w:hAnsi="Times New Roman"/>
          <w:sz w:val="32"/>
          <w:szCs w:val="32"/>
        </w:rPr>
        <w:t>ы</w:t>
      </w:r>
      <w:r w:rsidRPr="00F5140C">
        <w:rPr>
          <w:rFonts w:ascii="Times New Roman" w:hAnsi="Times New Roman"/>
          <w:sz w:val="32"/>
          <w:szCs w:val="32"/>
        </w:rPr>
        <w:t>вался Парадиз).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04 г"/>
        </w:smartTagPr>
        <w:r w:rsidRPr="00F5140C">
          <w:rPr>
            <w:rFonts w:ascii="Times New Roman" w:hAnsi="Times New Roman"/>
            <w:sz w:val="32"/>
            <w:szCs w:val="32"/>
          </w:rPr>
          <w:t>1704 г</w:t>
        </w:r>
      </w:smartTag>
      <w:r w:rsidRPr="00F5140C">
        <w:rPr>
          <w:rFonts w:ascii="Times New Roman" w:hAnsi="Times New Roman"/>
          <w:sz w:val="32"/>
          <w:szCs w:val="32"/>
        </w:rPr>
        <w:t>.– взятие Нарвы и Дерпта.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08 г"/>
        </w:smartTagPr>
        <w:r w:rsidRPr="00F5140C">
          <w:rPr>
            <w:rFonts w:ascii="Times New Roman" w:hAnsi="Times New Roman"/>
            <w:sz w:val="32"/>
            <w:szCs w:val="32"/>
          </w:rPr>
          <w:t>1708 г</w:t>
        </w:r>
      </w:smartTag>
      <w:r w:rsidRPr="00F5140C">
        <w:rPr>
          <w:rFonts w:ascii="Times New Roman" w:hAnsi="Times New Roman"/>
          <w:sz w:val="32"/>
          <w:szCs w:val="32"/>
        </w:rPr>
        <w:t xml:space="preserve">., 28 сентября – битва у деревни Лесной – разгром 16-тысячного корпуса шведского генерала </w:t>
      </w:r>
      <w:proofErr w:type="spellStart"/>
      <w:r w:rsidRPr="00F5140C">
        <w:rPr>
          <w:rFonts w:ascii="Times New Roman" w:hAnsi="Times New Roman"/>
          <w:sz w:val="32"/>
          <w:szCs w:val="32"/>
        </w:rPr>
        <w:t>Левенгаупта</w:t>
      </w:r>
      <w:proofErr w:type="spellEnd"/>
      <w:r w:rsidRPr="00F5140C">
        <w:rPr>
          <w:rFonts w:ascii="Times New Roman" w:hAnsi="Times New Roman"/>
          <w:sz w:val="32"/>
          <w:szCs w:val="32"/>
        </w:rPr>
        <w:t>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09 г"/>
        </w:smartTagPr>
        <w:r w:rsidRPr="00F5140C">
          <w:rPr>
            <w:rFonts w:ascii="Times New Roman" w:hAnsi="Times New Roman"/>
            <w:sz w:val="32"/>
            <w:szCs w:val="32"/>
          </w:rPr>
          <w:t>1709 г</w:t>
        </w:r>
      </w:smartTag>
      <w:r w:rsidRPr="00F5140C">
        <w:rPr>
          <w:rFonts w:ascii="Times New Roman" w:hAnsi="Times New Roman"/>
          <w:sz w:val="32"/>
          <w:szCs w:val="32"/>
        </w:rPr>
        <w:t>., 29 июня – Полтавская битва.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11 г"/>
        </w:smartTagPr>
        <w:r w:rsidRPr="00F5140C">
          <w:rPr>
            <w:rFonts w:ascii="Times New Roman" w:hAnsi="Times New Roman"/>
            <w:sz w:val="32"/>
            <w:szCs w:val="32"/>
          </w:rPr>
          <w:t>1711 г</w:t>
        </w:r>
      </w:smartTag>
      <w:r w:rsidRPr="00F5140C">
        <w:rPr>
          <w:rFonts w:ascii="Times New Roman" w:hAnsi="Times New Roman"/>
          <w:sz w:val="32"/>
          <w:szCs w:val="32"/>
        </w:rPr>
        <w:t xml:space="preserve">. – </w:t>
      </w:r>
      <w:proofErr w:type="spellStart"/>
      <w:r w:rsidRPr="00F5140C">
        <w:rPr>
          <w:rFonts w:ascii="Times New Roman" w:hAnsi="Times New Roman"/>
          <w:sz w:val="32"/>
          <w:szCs w:val="32"/>
        </w:rPr>
        <w:t>Прутский</w:t>
      </w:r>
      <w:proofErr w:type="spellEnd"/>
      <w:r w:rsidRPr="00F5140C">
        <w:rPr>
          <w:rFonts w:ascii="Times New Roman" w:hAnsi="Times New Roman"/>
          <w:sz w:val="32"/>
          <w:szCs w:val="32"/>
        </w:rPr>
        <w:t xml:space="preserve"> поход, неудачный для российской армии.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11 г"/>
        </w:smartTagPr>
        <w:r w:rsidRPr="00F5140C">
          <w:rPr>
            <w:rFonts w:ascii="Times New Roman" w:hAnsi="Times New Roman"/>
            <w:sz w:val="32"/>
            <w:szCs w:val="32"/>
          </w:rPr>
          <w:t>1711 г</w:t>
        </w:r>
      </w:smartTag>
      <w:r w:rsidRPr="00F5140C">
        <w:rPr>
          <w:rFonts w:ascii="Times New Roman" w:hAnsi="Times New Roman"/>
          <w:sz w:val="32"/>
          <w:szCs w:val="32"/>
        </w:rPr>
        <w:t>. – создание Сената.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14 г"/>
        </w:smartTagPr>
        <w:r w:rsidRPr="00F5140C">
          <w:rPr>
            <w:rFonts w:ascii="Times New Roman" w:hAnsi="Times New Roman"/>
            <w:sz w:val="32"/>
            <w:szCs w:val="32"/>
          </w:rPr>
          <w:t>1714 г</w:t>
        </w:r>
      </w:smartTag>
      <w:r w:rsidRPr="00F5140C">
        <w:rPr>
          <w:rFonts w:ascii="Times New Roman" w:hAnsi="Times New Roman"/>
          <w:sz w:val="32"/>
          <w:szCs w:val="32"/>
        </w:rPr>
        <w:t>. – морское сражение у мыса Гангут.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14 г"/>
        </w:smartTagPr>
        <w:r w:rsidRPr="00F5140C">
          <w:rPr>
            <w:rFonts w:ascii="Times New Roman" w:hAnsi="Times New Roman"/>
            <w:sz w:val="32"/>
            <w:szCs w:val="32"/>
          </w:rPr>
          <w:t>1714 г</w:t>
        </w:r>
      </w:smartTag>
      <w:r w:rsidRPr="00F5140C">
        <w:rPr>
          <w:rFonts w:ascii="Times New Roman" w:hAnsi="Times New Roman"/>
          <w:sz w:val="32"/>
          <w:szCs w:val="32"/>
        </w:rPr>
        <w:t>. – указ о единонаследии (поместье = вотчина).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17 г"/>
        </w:smartTagPr>
        <w:r w:rsidRPr="00F5140C">
          <w:rPr>
            <w:rFonts w:ascii="Times New Roman" w:hAnsi="Times New Roman"/>
            <w:sz w:val="32"/>
            <w:szCs w:val="32"/>
          </w:rPr>
          <w:t>1717 г</w:t>
        </w:r>
      </w:smartTag>
      <w:r w:rsidRPr="00F5140C">
        <w:rPr>
          <w:rFonts w:ascii="Times New Roman" w:hAnsi="Times New Roman"/>
          <w:sz w:val="32"/>
          <w:szCs w:val="32"/>
        </w:rPr>
        <w:t>.– создание коллегий.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1718-1724 гг.– проведение переписи населения, проведение н</w:t>
      </w:r>
      <w:r w:rsidRPr="00F5140C">
        <w:rPr>
          <w:rFonts w:ascii="Times New Roman" w:hAnsi="Times New Roman"/>
          <w:sz w:val="32"/>
          <w:szCs w:val="32"/>
        </w:rPr>
        <w:t>а</w:t>
      </w:r>
      <w:r w:rsidRPr="00F5140C">
        <w:rPr>
          <w:rFonts w:ascii="Times New Roman" w:hAnsi="Times New Roman"/>
          <w:sz w:val="32"/>
          <w:szCs w:val="32"/>
        </w:rPr>
        <w:t xml:space="preserve">логовой реформы, когда была введена подушная подать. 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20 г"/>
        </w:smartTagPr>
        <w:r w:rsidRPr="00F5140C">
          <w:rPr>
            <w:rFonts w:ascii="Times New Roman" w:hAnsi="Times New Roman"/>
            <w:sz w:val="32"/>
            <w:szCs w:val="32"/>
          </w:rPr>
          <w:t>1720 г</w:t>
        </w:r>
      </w:smartTag>
      <w:r w:rsidRPr="00F5140C">
        <w:rPr>
          <w:rFonts w:ascii="Times New Roman" w:hAnsi="Times New Roman"/>
          <w:sz w:val="32"/>
          <w:szCs w:val="32"/>
        </w:rPr>
        <w:t xml:space="preserve">.– морское сражение у острова </w:t>
      </w:r>
      <w:proofErr w:type="spellStart"/>
      <w:r w:rsidRPr="00F5140C">
        <w:rPr>
          <w:rFonts w:ascii="Times New Roman" w:hAnsi="Times New Roman"/>
          <w:sz w:val="32"/>
          <w:szCs w:val="32"/>
        </w:rPr>
        <w:t>Гренгам</w:t>
      </w:r>
      <w:proofErr w:type="spellEnd"/>
      <w:r w:rsidRPr="00F5140C">
        <w:rPr>
          <w:rFonts w:ascii="Times New Roman" w:hAnsi="Times New Roman"/>
          <w:sz w:val="32"/>
          <w:szCs w:val="32"/>
        </w:rPr>
        <w:t>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21 г"/>
        </w:smartTagPr>
        <w:r w:rsidRPr="00F5140C">
          <w:rPr>
            <w:rFonts w:ascii="Times New Roman" w:hAnsi="Times New Roman"/>
            <w:sz w:val="32"/>
            <w:szCs w:val="32"/>
          </w:rPr>
          <w:t>1721 г</w:t>
        </w:r>
      </w:smartTag>
      <w:r w:rsidRPr="00F5140C">
        <w:rPr>
          <w:rFonts w:ascii="Times New Roman" w:hAnsi="Times New Roman"/>
          <w:sz w:val="32"/>
          <w:szCs w:val="32"/>
        </w:rPr>
        <w:t xml:space="preserve">., 30 августа – </w:t>
      </w:r>
      <w:proofErr w:type="spellStart"/>
      <w:r w:rsidRPr="00F5140C">
        <w:rPr>
          <w:rFonts w:ascii="Times New Roman" w:hAnsi="Times New Roman"/>
          <w:sz w:val="32"/>
          <w:szCs w:val="32"/>
        </w:rPr>
        <w:t>Ништадтский</w:t>
      </w:r>
      <w:proofErr w:type="spellEnd"/>
      <w:r w:rsidRPr="00F5140C">
        <w:rPr>
          <w:rFonts w:ascii="Times New Roman" w:hAnsi="Times New Roman"/>
          <w:sz w:val="32"/>
          <w:szCs w:val="32"/>
        </w:rPr>
        <w:t xml:space="preserve"> мир.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21 г"/>
        </w:smartTagPr>
        <w:r w:rsidRPr="00F5140C">
          <w:rPr>
            <w:rFonts w:ascii="Times New Roman" w:hAnsi="Times New Roman"/>
            <w:sz w:val="32"/>
            <w:szCs w:val="32"/>
          </w:rPr>
          <w:t>1721 г</w:t>
        </w:r>
      </w:smartTag>
      <w:r w:rsidRPr="00F5140C">
        <w:rPr>
          <w:rFonts w:ascii="Times New Roman" w:hAnsi="Times New Roman"/>
          <w:sz w:val="32"/>
          <w:szCs w:val="32"/>
        </w:rPr>
        <w:t>. – создание Синода – высшего государственного органа, ведавшего церковными делами, Синод возглавлял обер-прокурор.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22 г"/>
        </w:smartTagPr>
        <w:r w:rsidRPr="00F5140C">
          <w:rPr>
            <w:rFonts w:ascii="Times New Roman" w:hAnsi="Times New Roman"/>
            <w:sz w:val="32"/>
            <w:szCs w:val="32"/>
          </w:rPr>
          <w:t>1722 г</w:t>
        </w:r>
      </w:smartTag>
      <w:r w:rsidRPr="00F5140C">
        <w:rPr>
          <w:rFonts w:ascii="Times New Roman" w:hAnsi="Times New Roman"/>
          <w:sz w:val="32"/>
          <w:szCs w:val="32"/>
        </w:rPr>
        <w:t>. – указ о престолонаследии, по которому император сам мог назначать своего преемника по своему усмотрению.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>1722-1723  гг.– Персидский поход.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1722 г"/>
        </w:smartTagPr>
        <w:r w:rsidRPr="00F5140C">
          <w:rPr>
            <w:rFonts w:ascii="Times New Roman" w:hAnsi="Times New Roman"/>
            <w:sz w:val="32"/>
            <w:szCs w:val="32"/>
          </w:rPr>
          <w:t>1722 г</w:t>
        </w:r>
      </w:smartTag>
      <w:r w:rsidRPr="00F5140C">
        <w:rPr>
          <w:rFonts w:ascii="Times New Roman" w:hAnsi="Times New Roman"/>
          <w:sz w:val="32"/>
          <w:szCs w:val="32"/>
        </w:rPr>
        <w:t>. – Табель о рангах.</w:t>
      </w:r>
    </w:p>
    <w:p w:rsidR="00B02246" w:rsidRPr="00F5140C" w:rsidRDefault="00B02246" w:rsidP="006B4A57">
      <w:pPr>
        <w:pStyle w:val="aff"/>
        <w:numPr>
          <w:ilvl w:val="0"/>
          <w:numId w:val="58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F5140C">
        <w:rPr>
          <w:rFonts w:ascii="Times New Roman" w:hAnsi="Times New Roman"/>
          <w:sz w:val="32"/>
          <w:szCs w:val="32"/>
        </w:rPr>
        <w:t xml:space="preserve">1682-1725 гг. – правление Петра </w:t>
      </w:r>
      <w:r w:rsidRPr="00F5140C">
        <w:rPr>
          <w:rFonts w:ascii="Times New Roman" w:hAnsi="Times New Roman"/>
          <w:sz w:val="32"/>
          <w:szCs w:val="32"/>
          <w:lang w:val="en-US"/>
        </w:rPr>
        <w:t>I</w:t>
      </w:r>
      <w:r w:rsidRPr="00F5140C">
        <w:rPr>
          <w:rFonts w:ascii="Times New Roman" w:hAnsi="Times New Roman"/>
          <w:sz w:val="32"/>
          <w:szCs w:val="32"/>
        </w:rPr>
        <w:t>.</w:t>
      </w:r>
    </w:p>
    <w:p w:rsidR="00B02246" w:rsidRPr="00F5140C" w:rsidRDefault="00B02246" w:rsidP="00F5140C">
      <w:pPr>
        <w:spacing w:line="300" w:lineRule="auto"/>
        <w:jc w:val="both"/>
        <w:rPr>
          <w:sz w:val="32"/>
          <w:szCs w:val="32"/>
        </w:rPr>
      </w:pPr>
    </w:p>
    <w:p w:rsidR="00F5140C" w:rsidRDefault="00B02246" w:rsidP="00F5140C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F5140C">
        <w:rPr>
          <w:b/>
          <w:bCs/>
          <w:sz w:val="32"/>
          <w:szCs w:val="32"/>
        </w:rPr>
        <w:lastRenderedPageBreak/>
        <w:t xml:space="preserve">4. Внутренняя и внешняя политика преемников Петра </w:t>
      </w:r>
      <w:r w:rsidRPr="00F5140C">
        <w:rPr>
          <w:b/>
          <w:bCs/>
          <w:sz w:val="32"/>
          <w:szCs w:val="32"/>
          <w:lang w:val="en-US"/>
        </w:rPr>
        <w:t>I</w:t>
      </w:r>
      <w:r w:rsidRPr="00F5140C">
        <w:rPr>
          <w:b/>
          <w:bCs/>
          <w:sz w:val="32"/>
          <w:szCs w:val="32"/>
        </w:rPr>
        <w:t xml:space="preserve"> (1725–1762 гг.)</w:t>
      </w:r>
    </w:p>
    <w:p w:rsidR="00F5140C" w:rsidRDefault="00F5140C" w:rsidP="00F5140C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F5140C" w:rsidRDefault="00B02246" w:rsidP="00F5140C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F5140C">
        <w:rPr>
          <w:b/>
          <w:sz w:val="32"/>
          <w:szCs w:val="32"/>
        </w:rPr>
        <w:t>Эпоха дворцовых переворотов.</w:t>
      </w:r>
    </w:p>
    <w:p w:rsidR="00B02246" w:rsidRPr="00F5140C" w:rsidRDefault="00B02246" w:rsidP="00F5140C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F5140C">
        <w:rPr>
          <w:b/>
          <w:sz w:val="32"/>
          <w:szCs w:val="32"/>
        </w:rPr>
        <w:t>Дворцовые перевороты</w:t>
      </w:r>
      <w:r w:rsidRPr="00F5140C">
        <w:rPr>
          <w:sz w:val="32"/>
          <w:szCs w:val="32"/>
        </w:rPr>
        <w:t xml:space="preserve"> – это период с 1725 по 1762 гг., когда происходила частая смена власти с  помощью заговоров  дворянских группировок при участии гвардии.</w:t>
      </w:r>
    </w:p>
    <w:p w:rsidR="00B02246" w:rsidRPr="00F5140C" w:rsidRDefault="00B02246" w:rsidP="00F5140C">
      <w:pPr>
        <w:spacing w:line="300" w:lineRule="auto"/>
        <w:jc w:val="both"/>
        <w:rPr>
          <w:b/>
          <w:sz w:val="32"/>
          <w:szCs w:val="32"/>
        </w:rPr>
      </w:pPr>
    </w:p>
    <w:p w:rsidR="00B02246" w:rsidRPr="00F5140C" w:rsidRDefault="00B02246" w:rsidP="00F5140C">
      <w:pPr>
        <w:spacing w:line="300" w:lineRule="auto"/>
        <w:jc w:val="center"/>
        <w:rPr>
          <w:b/>
          <w:sz w:val="32"/>
          <w:szCs w:val="32"/>
        </w:rPr>
      </w:pPr>
      <w:r w:rsidRPr="00F5140C">
        <w:rPr>
          <w:b/>
          <w:sz w:val="32"/>
          <w:szCs w:val="32"/>
        </w:rPr>
        <w:t>Предпосылки и причины дворцовых переворотов</w:t>
      </w:r>
    </w:p>
    <w:p w:rsidR="00855BC6" w:rsidRPr="00F5140C" w:rsidRDefault="00855BC6" w:rsidP="00F5140C">
      <w:pPr>
        <w:spacing w:line="300" w:lineRule="auto"/>
        <w:jc w:val="right"/>
        <w:rPr>
          <w:sz w:val="32"/>
          <w:szCs w:val="32"/>
        </w:rPr>
      </w:pPr>
      <w:r w:rsidRPr="00F5140C">
        <w:rPr>
          <w:i/>
          <w:sz w:val="32"/>
          <w:szCs w:val="32"/>
        </w:rPr>
        <w:t>Таблица 1</w:t>
      </w:r>
      <w:r w:rsidR="00BA4F99">
        <w:rPr>
          <w:i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10"/>
      </w:tblGrid>
      <w:tr w:rsidR="00B02246" w:rsidTr="00F51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наследии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стола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rPr>
                  <w:sz w:val="28"/>
                  <w:szCs w:val="28"/>
                </w:rPr>
                <w:t>1722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Нарушение традиционного принципа наследования, появление нескольких претендентов на престол</w:t>
            </w:r>
          </w:p>
        </w:tc>
      </w:tr>
      <w:tr w:rsidR="00B02246" w:rsidTr="00F51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Табель о рангах </w:t>
            </w:r>
          </w:p>
          <w:p w:rsidR="00B02246" w:rsidRDefault="00B02246" w:rsidP="00866FA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22 г"/>
              </w:smartTagPr>
              <w:r>
                <w:rPr>
                  <w:sz w:val="28"/>
                  <w:szCs w:val="28"/>
                </w:rPr>
                <w:t>1722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для незнатных людей сделать карьеру, зависевшую от их деловых качеств и близости к царс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вующей особе, отсюда  желание возвести своего 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дидата</w:t>
            </w:r>
          </w:p>
        </w:tc>
      </w:tr>
      <w:tr w:rsidR="00B02246" w:rsidTr="00F51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гвардии на основе «потешных» петровских полков - Преображенского и Семеновского.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организованной силы дворянства,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ной возводить на престол, смещать и влиять на царс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особ.</w:t>
            </w:r>
          </w:p>
        </w:tc>
      </w:tr>
    </w:tbl>
    <w:p w:rsidR="00B02246" w:rsidRDefault="00B02246" w:rsidP="00B02246">
      <w:pPr>
        <w:pStyle w:val="FR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</w:t>
      </w:r>
    </w:p>
    <w:p w:rsidR="00B02246" w:rsidRDefault="00B02246" w:rsidP="00B02246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1B05FC" w:rsidRDefault="001B05FC" w:rsidP="00F5140C">
      <w:pPr>
        <w:pStyle w:val="FR1"/>
        <w:ind w:left="0"/>
        <w:jc w:val="center"/>
        <w:rPr>
          <w:rFonts w:ascii="Times New Roman" w:hAnsi="Times New Roman"/>
          <w:szCs w:val="32"/>
        </w:rPr>
      </w:pPr>
    </w:p>
    <w:p w:rsidR="00B02246" w:rsidRPr="00F5140C" w:rsidRDefault="00F5140C" w:rsidP="00F5140C">
      <w:pPr>
        <w:pStyle w:val="FR1"/>
        <w:ind w:left="0"/>
        <w:jc w:val="center"/>
        <w:rPr>
          <w:rFonts w:ascii="Times New Roman" w:hAnsi="Times New Roman"/>
          <w:caps/>
          <w:szCs w:val="32"/>
        </w:rPr>
      </w:pPr>
      <w:r w:rsidRPr="00F5140C">
        <w:rPr>
          <w:rFonts w:ascii="Times New Roman" w:hAnsi="Times New Roman"/>
          <w:szCs w:val="32"/>
        </w:rPr>
        <w:lastRenderedPageBreak/>
        <w:t xml:space="preserve">Преемники Петра </w:t>
      </w:r>
      <w:r w:rsidRPr="00F5140C">
        <w:rPr>
          <w:rFonts w:ascii="Times New Roman" w:hAnsi="Times New Roman"/>
          <w:szCs w:val="32"/>
          <w:lang w:val="en-US"/>
        </w:rPr>
        <w:t>I</w:t>
      </w:r>
    </w:p>
    <w:p w:rsidR="00855BC6" w:rsidRPr="00855BC6" w:rsidRDefault="00855BC6" w:rsidP="00F5140C">
      <w:pPr>
        <w:pStyle w:val="FR1"/>
        <w:ind w:left="0"/>
        <w:jc w:val="right"/>
        <w:rPr>
          <w:rFonts w:ascii="Times New Roman" w:hAnsi="Times New Roman"/>
          <w:caps/>
          <w:sz w:val="24"/>
          <w:szCs w:val="24"/>
        </w:rPr>
      </w:pPr>
      <w:r w:rsidRPr="00E31A84">
        <w:rPr>
          <w:rFonts w:ascii="Times New Roman" w:hAnsi="Times New Roman"/>
          <w:b w:val="0"/>
          <w:i/>
          <w:szCs w:val="32"/>
        </w:rPr>
        <w:t xml:space="preserve">Таблица </w:t>
      </w:r>
      <w:r>
        <w:rPr>
          <w:rFonts w:ascii="Times New Roman" w:hAnsi="Times New Roman"/>
          <w:b w:val="0"/>
          <w:i/>
          <w:szCs w:val="32"/>
        </w:rPr>
        <w:t>1</w:t>
      </w:r>
      <w:r w:rsidR="00BA4F99">
        <w:rPr>
          <w:rFonts w:ascii="Times New Roman" w:hAnsi="Times New Roman"/>
          <w:b w:val="0"/>
          <w:i/>
          <w:szCs w:val="32"/>
        </w:rPr>
        <w:t>6</w:t>
      </w:r>
    </w:p>
    <w:p w:rsidR="00B02246" w:rsidRDefault="00B02246" w:rsidP="00B02246">
      <w:pPr>
        <w:pStyle w:val="FR1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364"/>
        <w:gridCol w:w="2774"/>
        <w:gridCol w:w="2099"/>
        <w:gridCol w:w="1926"/>
      </w:tblGrid>
      <w:tr w:rsidR="00B02246" w:rsidTr="00F5140C">
        <w:trPr>
          <w:trHeight w:hRule="exact" w:val="1006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Правитель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Годы правл</w:t>
            </w:r>
            <w:r w:rsidRPr="00F5140C">
              <w:rPr>
                <w:b/>
                <w:sz w:val="28"/>
                <w:szCs w:val="28"/>
              </w:rPr>
              <w:t>е</w:t>
            </w:r>
            <w:r w:rsidRPr="00F5140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140C">
              <w:rPr>
                <w:b/>
                <w:sz w:val="28"/>
                <w:szCs w:val="28"/>
              </w:rPr>
              <w:t>Способ</w:t>
            </w:r>
          </w:p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прихода</w:t>
            </w:r>
          </w:p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к власти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F5140C" w:rsidRDefault="00B02246" w:rsidP="001B05FC">
            <w:pPr>
              <w:jc w:val="center"/>
              <w:rPr>
                <w:b/>
                <w:sz w:val="28"/>
                <w:szCs w:val="28"/>
              </w:rPr>
            </w:pPr>
            <w:r w:rsidRPr="00F5140C">
              <w:rPr>
                <w:b/>
                <w:sz w:val="28"/>
                <w:szCs w:val="28"/>
              </w:rPr>
              <w:t>Чрезвыча</w:t>
            </w:r>
            <w:r w:rsidRPr="00F5140C">
              <w:rPr>
                <w:b/>
                <w:sz w:val="28"/>
                <w:szCs w:val="28"/>
              </w:rPr>
              <w:t>й</w:t>
            </w:r>
            <w:r w:rsidRPr="00F5140C">
              <w:rPr>
                <w:b/>
                <w:sz w:val="28"/>
                <w:szCs w:val="28"/>
              </w:rPr>
              <w:t>ные учрежд</w:t>
            </w:r>
            <w:r w:rsidRPr="00F5140C">
              <w:rPr>
                <w:b/>
                <w:sz w:val="28"/>
                <w:szCs w:val="28"/>
              </w:rPr>
              <w:t>е</w:t>
            </w:r>
            <w:r w:rsidRPr="00F5140C">
              <w:rPr>
                <w:b/>
                <w:sz w:val="28"/>
                <w:szCs w:val="28"/>
              </w:rPr>
              <w:t>ния</w:t>
            </w:r>
          </w:p>
        </w:tc>
      </w:tr>
      <w:tr w:rsidR="00B02246" w:rsidTr="001B05FC">
        <w:trPr>
          <w:cantSplit/>
          <w:trHeight w:val="6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1725-1727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Дворцовый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Верховный тайный совет 1726-1730 гг.</w:t>
            </w:r>
          </w:p>
        </w:tc>
      </w:tr>
      <w:tr w:rsidR="00B02246" w:rsidTr="001B05FC">
        <w:trPr>
          <w:cantSplit/>
          <w:trHeight w:hRule="exact" w:val="9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1727-1730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Внук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Евд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кии Лопухиной, сын царевича Алексея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Завещание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</w:p>
        </w:tc>
      </w:tr>
      <w:tr w:rsidR="00B02246" w:rsidTr="001B05FC">
        <w:trPr>
          <w:cantSplit/>
          <w:trHeight w:val="11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</w:t>
            </w:r>
            <w:proofErr w:type="gramStart"/>
            <w:r>
              <w:rPr>
                <w:sz w:val="28"/>
                <w:szCs w:val="28"/>
              </w:rPr>
              <w:t>а Иоа</w:t>
            </w:r>
            <w:proofErr w:type="gramEnd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1730-1740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Племянница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дочь Ивана Алексе</w:t>
            </w:r>
            <w:r>
              <w:rPr>
                <w:sz w:val="28"/>
                <w:szCs w:val="28"/>
              </w:rPr>
              <w:softHyphen/>
              <w:t>евича, герцогиня Курляндская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реворот и</w:t>
            </w:r>
            <w:r w:rsidR="001B05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контрпереворот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министров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1731-1741 гг.</w:t>
            </w:r>
          </w:p>
        </w:tc>
      </w:tr>
      <w:tr w:rsidR="00B02246" w:rsidTr="001B05FC">
        <w:trPr>
          <w:cantSplit/>
          <w:trHeight w:hRule="exact" w:val="223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нович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гентство Бирона,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 Анны Леопол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довны)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1740-1741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Внучатый племянник Анн</w:t>
            </w:r>
            <w:proofErr w:type="gramStart"/>
            <w:r>
              <w:rPr>
                <w:sz w:val="28"/>
                <w:szCs w:val="28"/>
              </w:rPr>
              <w:t>ы Иоа</w:t>
            </w:r>
            <w:proofErr w:type="gramEnd"/>
            <w:r>
              <w:rPr>
                <w:sz w:val="28"/>
                <w:szCs w:val="28"/>
              </w:rPr>
              <w:t>нновны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Завещание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</w:p>
        </w:tc>
      </w:tr>
      <w:tr w:rsidR="00B02246" w:rsidTr="001B05FC">
        <w:trPr>
          <w:trHeight w:hRule="exact" w:val="1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Петровна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1741-1761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рины 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Дворцовый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реворот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при высоча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шем дворе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1756-1762 гг.</w:t>
            </w:r>
          </w:p>
        </w:tc>
      </w:tr>
      <w:tr w:rsidR="00B02246" w:rsidTr="001B05FC">
        <w:trPr>
          <w:trHeight w:hRule="exact" w:val="141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1761-1762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Племянник Елизаве</w:t>
            </w:r>
            <w:r>
              <w:rPr>
                <w:sz w:val="28"/>
                <w:szCs w:val="28"/>
              </w:rPr>
              <w:softHyphen/>
              <w:t>ты Петровны, внук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герцог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Голштин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>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Завещание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Императо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ский совет </w:t>
            </w:r>
            <w:smartTag w:uri="urn:schemas-microsoft-com:office:smarttags" w:element="metricconverter">
              <w:smartTagPr>
                <w:attr w:name="ProductID" w:val="1762 г"/>
              </w:smartTagPr>
              <w:r>
                <w:rPr>
                  <w:sz w:val="28"/>
                  <w:szCs w:val="28"/>
                </w:rPr>
                <w:t>1762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B02246" w:rsidTr="001B05FC">
        <w:trPr>
          <w:trHeight w:hRule="exact" w:val="12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1762-1796 гг.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Петра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принцесса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Ангальт-Цербстская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реворот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1B05FC">
            <w:pPr>
              <w:pStyle w:val="3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сочайшем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ре </w:t>
            </w:r>
            <w:r w:rsidR="001B05F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1768-1800 гг.</w:t>
            </w:r>
          </w:p>
          <w:p w:rsidR="00B02246" w:rsidRDefault="00B02246" w:rsidP="001B0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246" w:rsidRDefault="00B02246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F5140C" w:rsidRDefault="00F5140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</w:rPr>
      </w:pPr>
    </w:p>
    <w:p w:rsidR="00B02246" w:rsidRDefault="00B02246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  <w:caps/>
        </w:rPr>
        <w:lastRenderedPageBreak/>
        <w:t xml:space="preserve">внешняя политика россии в середине </w:t>
      </w:r>
      <w:r>
        <w:rPr>
          <w:b/>
          <w:bCs/>
          <w:i w:val="0"/>
          <w:iCs w:val="0"/>
          <w:caps/>
          <w:lang w:val="en-US"/>
        </w:rPr>
        <w:t>XVIII</w:t>
      </w:r>
      <w:r>
        <w:rPr>
          <w:b/>
          <w:bCs/>
          <w:i w:val="0"/>
          <w:iCs w:val="0"/>
        </w:rPr>
        <w:t xml:space="preserve"> </w:t>
      </w:r>
      <w:proofErr w:type="gramStart"/>
      <w:r>
        <w:rPr>
          <w:b/>
          <w:bCs/>
          <w:i w:val="0"/>
          <w:iCs w:val="0"/>
        </w:rPr>
        <w:t>в</w:t>
      </w:r>
      <w:proofErr w:type="gramEnd"/>
      <w:r>
        <w:rPr>
          <w:b/>
          <w:bCs/>
          <w:i w:val="0"/>
          <w:iCs w:val="0"/>
        </w:rPr>
        <w:t>.</w:t>
      </w:r>
    </w:p>
    <w:p w:rsidR="00BA4F99" w:rsidRDefault="00BA4F99" w:rsidP="00BA4F99">
      <w:pPr>
        <w:spacing w:line="300" w:lineRule="auto"/>
        <w:jc w:val="right"/>
        <w:rPr>
          <w:i/>
          <w:sz w:val="32"/>
          <w:szCs w:val="32"/>
        </w:rPr>
      </w:pPr>
    </w:p>
    <w:p w:rsidR="001B05FC" w:rsidRPr="00BA4F99" w:rsidRDefault="00BA4F99" w:rsidP="00BA4F99">
      <w:pPr>
        <w:spacing w:line="300" w:lineRule="auto"/>
        <w:jc w:val="right"/>
        <w:rPr>
          <w:sz w:val="32"/>
          <w:szCs w:val="32"/>
          <w:lang w:eastAsia="ru-RU"/>
        </w:rPr>
      </w:pPr>
      <w:r w:rsidRPr="00270EC6">
        <w:rPr>
          <w:i/>
          <w:sz w:val="32"/>
          <w:szCs w:val="32"/>
        </w:rPr>
        <w:t xml:space="preserve">Таблица </w:t>
      </w:r>
      <w:r>
        <w:rPr>
          <w:i/>
          <w:sz w:val="32"/>
          <w:szCs w:val="32"/>
        </w:rPr>
        <w:t>17</w:t>
      </w:r>
    </w:p>
    <w:tbl>
      <w:tblPr>
        <w:tblStyle w:val="af8"/>
        <w:tblW w:w="0" w:type="auto"/>
        <w:tblLook w:val="04A0"/>
      </w:tblPr>
      <w:tblGrid>
        <w:gridCol w:w="4927"/>
        <w:gridCol w:w="4928"/>
      </w:tblGrid>
      <w:tr w:rsidR="001B05FC" w:rsidRPr="006A3ED3" w:rsidTr="0036044B">
        <w:tc>
          <w:tcPr>
            <w:tcW w:w="9855" w:type="dxa"/>
            <w:gridSpan w:val="2"/>
            <w:tcBorders>
              <w:bottom w:val="single" w:sz="4" w:space="0" w:color="auto"/>
            </w:tcBorders>
            <w:vAlign w:val="center"/>
          </w:tcPr>
          <w:p w:rsidR="001B05FC" w:rsidRPr="001B05FC" w:rsidRDefault="001B05FC" w:rsidP="0036044B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1B05FC">
              <w:rPr>
                <w:b/>
                <w:iCs/>
                <w:sz w:val="28"/>
                <w:szCs w:val="28"/>
              </w:rPr>
              <w:t>ЗАДАЧИ ВНЕШНЕЙ ПОЛИТИКИ</w:t>
            </w:r>
          </w:p>
        </w:tc>
      </w:tr>
      <w:tr w:rsidR="001B05FC" w:rsidRPr="006A3ED3" w:rsidTr="0036044B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5FC" w:rsidRPr="006A3ED3" w:rsidRDefault="001B05FC" w:rsidP="0036044B">
            <w:pPr>
              <w:ind w:right="4"/>
              <w:jc w:val="center"/>
              <w:rPr>
                <w:bCs/>
                <w:iCs/>
                <w:sz w:val="10"/>
                <w:szCs w:val="10"/>
              </w:rPr>
            </w:pPr>
          </w:p>
        </w:tc>
      </w:tr>
      <w:tr w:rsidR="001B05FC" w:rsidRPr="006A3ED3" w:rsidTr="0036044B"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1B05FC" w:rsidRPr="006A3ED3" w:rsidRDefault="001B05FC" w:rsidP="0036044B">
            <w:pPr>
              <w:ind w:right="4"/>
              <w:jc w:val="center"/>
              <w:rPr>
                <w:sz w:val="28"/>
                <w:szCs w:val="28"/>
              </w:rPr>
            </w:pPr>
            <w:r w:rsidRPr="006A3ED3">
              <w:rPr>
                <w:b/>
                <w:bCs/>
                <w:iCs/>
                <w:sz w:val="28"/>
                <w:szCs w:val="28"/>
              </w:rPr>
              <w:t>На Юге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1B05FC" w:rsidRPr="006A3ED3" w:rsidRDefault="001B05FC" w:rsidP="00E91B60">
            <w:pPr>
              <w:pStyle w:val="FR3"/>
              <w:spacing w:line="240" w:lineRule="auto"/>
              <w:ind w:left="35" w:firstLine="0"/>
              <w:jc w:val="center"/>
              <w:rPr>
                <w:i w:val="0"/>
              </w:rPr>
            </w:pPr>
            <w:r w:rsidRPr="006A3ED3">
              <w:rPr>
                <w:b/>
                <w:bCs/>
                <w:i w:val="0"/>
                <w:iCs w:val="0"/>
              </w:rPr>
              <w:t>На Западе</w:t>
            </w:r>
          </w:p>
        </w:tc>
      </w:tr>
      <w:tr w:rsidR="001B05FC" w:rsidRPr="006A3ED3" w:rsidTr="0036044B">
        <w:tc>
          <w:tcPr>
            <w:tcW w:w="4927" w:type="dxa"/>
            <w:vAlign w:val="center"/>
          </w:tcPr>
          <w:p w:rsidR="001B05FC" w:rsidRPr="00E91B60" w:rsidRDefault="00E91B60" w:rsidP="0036044B">
            <w:pPr>
              <w:ind w:right="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E91B60">
              <w:rPr>
                <w:iCs/>
                <w:sz w:val="28"/>
                <w:szCs w:val="28"/>
              </w:rPr>
              <w:t>Борьба за выход в Черное море.</w:t>
            </w:r>
          </w:p>
        </w:tc>
        <w:tc>
          <w:tcPr>
            <w:tcW w:w="4928" w:type="dxa"/>
            <w:vAlign w:val="center"/>
          </w:tcPr>
          <w:p w:rsidR="001B05FC" w:rsidRPr="00E91B60" w:rsidRDefault="00E91B60" w:rsidP="0036044B">
            <w:pPr>
              <w:ind w:right="4"/>
              <w:rPr>
                <w:sz w:val="28"/>
                <w:szCs w:val="28"/>
              </w:rPr>
            </w:pPr>
            <w:r w:rsidRPr="00E91B60">
              <w:rPr>
                <w:iCs/>
                <w:sz w:val="28"/>
                <w:szCs w:val="28"/>
              </w:rPr>
              <w:t>1. Присоединение Правобережной - Украины и Белоруссии к России.</w:t>
            </w:r>
          </w:p>
        </w:tc>
      </w:tr>
      <w:tr w:rsidR="001B05FC" w:rsidRPr="006A3ED3" w:rsidTr="0036044B">
        <w:tc>
          <w:tcPr>
            <w:tcW w:w="4927" w:type="dxa"/>
            <w:vAlign w:val="center"/>
          </w:tcPr>
          <w:p w:rsidR="001B05FC" w:rsidRPr="00E91B60" w:rsidRDefault="00E91B60" w:rsidP="0036044B">
            <w:pPr>
              <w:ind w:right="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У</w:t>
            </w:r>
            <w:r w:rsidRPr="00E91B60">
              <w:rPr>
                <w:iCs/>
                <w:sz w:val="28"/>
                <w:szCs w:val="28"/>
              </w:rPr>
              <w:t>крепление позиций России в Пр</w:t>
            </w:r>
            <w:r w:rsidRPr="00E91B60">
              <w:rPr>
                <w:iCs/>
                <w:sz w:val="28"/>
                <w:szCs w:val="28"/>
              </w:rPr>
              <w:t>и</w:t>
            </w:r>
            <w:r w:rsidRPr="00E91B60">
              <w:rPr>
                <w:iCs/>
                <w:sz w:val="28"/>
                <w:szCs w:val="28"/>
              </w:rPr>
              <w:t>каспийском регионе</w:t>
            </w:r>
          </w:p>
        </w:tc>
        <w:tc>
          <w:tcPr>
            <w:tcW w:w="4928" w:type="dxa"/>
            <w:vAlign w:val="center"/>
          </w:tcPr>
          <w:p w:rsidR="001B05FC" w:rsidRPr="00E91B60" w:rsidRDefault="00E91B60" w:rsidP="0036044B">
            <w:pPr>
              <w:ind w:right="4"/>
              <w:rPr>
                <w:sz w:val="28"/>
                <w:szCs w:val="28"/>
              </w:rPr>
            </w:pPr>
            <w:r w:rsidRPr="00E91B60">
              <w:rPr>
                <w:iCs/>
                <w:sz w:val="28"/>
                <w:szCs w:val="28"/>
              </w:rPr>
              <w:t>2. Нейтрализация агрессивной вне</w:t>
            </w:r>
            <w:r w:rsidRPr="00E91B60">
              <w:rPr>
                <w:iCs/>
                <w:sz w:val="28"/>
                <w:szCs w:val="28"/>
              </w:rPr>
              <w:t>ш</w:t>
            </w:r>
            <w:r w:rsidRPr="00E91B60">
              <w:rPr>
                <w:iCs/>
                <w:sz w:val="28"/>
                <w:szCs w:val="28"/>
              </w:rPr>
              <w:t>ней политики Пруссии.</w:t>
            </w:r>
          </w:p>
        </w:tc>
      </w:tr>
    </w:tbl>
    <w:p w:rsidR="001B05FC" w:rsidRDefault="001B05FC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</w:rPr>
      </w:pP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bCs/>
          <w:i w:val="0"/>
          <w:iCs w:val="0"/>
          <w:caps/>
          <w:sz w:val="32"/>
          <w:szCs w:val="32"/>
        </w:rPr>
      </w:pPr>
      <w:r w:rsidRPr="00794968">
        <w:rPr>
          <w:i w:val="0"/>
          <w:iCs w:val="0"/>
          <w:sz w:val="32"/>
          <w:szCs w:val="32"/>
        </w:rPr>
        <w:t>Русско-польская война (1733-1735 гг.)  - привела на  польский трон Августа</w:t>
      </w:r>
      <w:r w:rsidRPr="00794968">
        <w:rPr>
          <w:b/>
          <w:bCs/>
          <w:i w:val="0"/>
          <w:iCs w:val="0"/>
          <w:caps/>
          <w:sz w:val="32"/>
          <w:szCs w:val="32"/>
        </w:rPr>
        <w:t xml:space="preserve"> </w:t>
      </w:r>
      <w:r w:rsidRPr="00794968">
        <w:rPr>
          <w:bCs/>
          <w:i w:val="0"/>
          <w:iCs w:val="0"/>
          <w:caps/>
          <w:sz w:val="32"/>
          <w:szCs w:val="32"/>
          <w:lang w:val="en-US"/>
        </w:rPr>
        <w:t>III</w:t>
      </w:r>
      <w:r w:rsidRPr="00794968">
        <w:rPr>
          <w:bCs/>
          <w:i w:val="0"/>
          <w:iCs w:val="0"/>
          <w:caps/>
          <w:sz w:val="32"/>
          <w:szCs w:val="32"/>
        </w:rPr>
        <w:t>.</w:t>
      </w: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794968">
        <w:rPr>
          <w:bCs/>
          <w:i w:val="0"/>
          <w:iCs w:val="0"/>
          <w:caps/>
          <w:sz w:val="32"/>
          <w:szCs w:val="32"/>
        </w:rPr>
        <w:t xml:space="preserve">Русско-турецкая война  (1735-1749 гг.) - </w:t>
      </w:r>
      <w:r w:rsidRPr="00794968">
        <w:rPr>
          <w:i w:val="0"/>
          <w:iCs w:val="0"/>
          <w:sz w:val="32"/>
          <w:szCs w:val="32"/>
        </w:rPr>
        <w:t>принесла Ро</w:t>
      </w:r>
      <w:r w:rsidRPr="00794968">
        <w:rPr>
          <w:i w:val="0"/>
          <w:iCs w:val="0"/>
          <w:sz w:val="32"/>
          <w:szCs w:val="32"/>
        </w:rPr>
        <w:t>с</w:t>
      </w:r>
      <w:r w:rsidRPr="00794968">
        <w:rPr>
          <w:i w:val="0"/>
          <w:iCs w:val="0"/>
          <w:sz w:val="32"/>
          <w:szCs w:val="32"/>
        </w:rPr>
        <w:t>сии всего лишь владение Азовом, без выхода в Черное море.</w:t>
      </w: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794968">
        <w:rPr>
          <w:i w:val="0"/>
          <w:iCs w:val="0"/>
          <w:sz w:val="32"/>
          <w:szCs w:val="32"/>
        </w:rPr>
        <w:t>Русско-шведская война (1741-1743 гг.) - подтвердила итоги С</w:t>
      </w:r>
      <w:r w:rsidRPr="00794968">
        <w:rPr>
          <w:i w:val="0"/>
          <w:iCs w:val="0"/>
          <w:sz w:val="32"/>
          <w:szCs w:val="32"/>
        </w:rPr>
        <w:t>е</w:t>
      </w:r>
      <w:r w:rsidRPr="00794968">
        <w:rPr>
          <w:i w:val="0"/>
          <w:iCs w:val="0"/>
          <w:sz w:val="32"/>
          <w:szCs w:val="32"/>
        </w:rPr>
        <w:t>верной войны.</w:t>
      </w: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794968">
        <w:rPr>
          <w:b/>
          <w:bCs/>
          <w:sz w:val="32"/>
          <w:szCs w:val="32"/>
        </w:rPr>
        <w:t>Семилетняя война (1756 – 1762 гг.)</w:t>
      </w: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794968">
        <w:rPr>
          <w:i w:val="0"/>
          <w:iCs w:val="0"/>
          <w:sz w:val="32"/>
          <w:szCs w:val="32"/>
        </w:rPr>
        <w:t>Причины вступления России в войну с Пруссией:</w:t>
      </w:r>
    </w:p>
    <w:p w:rsidR="00B02246" w:rsidRPr="00794968" w:rsidRDefault="00B02246" w:rsidP="00794968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794968">
        <w:rPr>
          <w:i w:val="0"/>
          <w:iCs w:val="0"/>
          <w:sz w:val="32"/>
          <w:szCs w:val="32"/>
        </w:rPr>
        <w:t xml:space="preserve">Усилие позиций Пруссии в Европе         </w:t>
      </w:r>
      <w:r w:rsidRPr="00794968">
        <w:rPr>
          <w:i w:val="0"/>
          <w:iCs w:val="0"/>
          <w:spacing w:val="-6"/>
          <w:sz w:val="32"/>
          <w:szCs w:val="32"/>
        </w:rPr>
        <w:t>Возможность изменения соотношения сил в Европе не в пользу России.</w:t>
      </w:r>
      <w:r w:rsidRPr="00794968">
        <w:rPr>
          <w:i w:val="0"/>
          <w:iCs w:val="0"/>
          <w:sz w:val="32"/>
          <w:szCs w:val="32"/>
        </w:rPr>
        <w:t xml:space="preserve">    (</w:t>
      </w:r>
      <w:smartTag w:uri="urn:schemas-microsoft-com:office:smarttags" w:element="metricconverter">
        <w:smartTagPr>
          <w:attr w:name="ProductID" w:val="1756 г"/>
        </w:smartTagPr>
        <w:r w:rsidRPr="00794968">
          <w:rPr>
            <w:i w:val="0"/>
            <w:iCs w:val="0"/>
            <w:sz w:val="32"/>
            <w:szCs w:val="32"/>
          </w:rPr>
          <w:t>1756 г</w:t>
        </w:r>
      </w:smartTag>
      <w:r w:rsidRPr="00794968">
        <w:rPr>
          <w:i w:val="0"/>
          <w:iCs w:val="0"/>
          <w:sz w:val="32"/>
          <w:szCs w:val="32"/>
        </w:rPr>
        <w:t>. Англо-прусский договор в России расценили как враждебный её интересам).</w:t>
      </w:r>
    </w:p>
    <w:p w:rsidR="00B02246" w:rsidRDefault="00AA3C88" w:rsidP="00794968">
      <w:pPr>
        <w:pStyle w:val="FR3"/>
        <w:spacing w:line="240" w:lineRule="auto"/>
        <w:ind w:firstLine="0"/>
        <w:jc w:val="center"/>
        <w:rPr>
          <w:i w:val="0"/>
          <w:iCs w:val="0"/>
          <w:spacing w:val="-10"/>
        </w:rPr>
      </w:pPr>
      <w:r>
        <w:rPr>
          <w:i w:val="0"/>
          <w:iCs w:val="0"/>
          <w:spacing w:val="-10"/>
        </w:rPr>
      </w:r>
      <w:r>
        <w:rPr>
          <w:i w:val="0"/>
          <w:iCs w:val="0"/>
          <w:spacing w:val="-10"/>
        </w:rPr>
        <w:pict>
          <v:group id="_x0000_s5328" style="width:311.25pt;height:86pt;mso-position-horizontal-relative:char;mso-position-vertical-relative:line" coordorigin="1554,10702" coordsize="6225,1720">
            <v:shape id="_x0000_s2601" type="#_x0000_t202" style="position:absolute;left:1554;top:10702;width:1620;height:1720">
              <v:textbox style="mso-next-textbox:#_x0000_s2601">
                <w:txbxContent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Россия</w:t>
                    </w:r>
                  </w:p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Австрия</w:t>
                    </w:r>
                  </w:p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Франция</w:t>
                    </w:r>
                  </w:p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Швеция</w:t>
                    </w:r>
                  </w:p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Саксония</w:t>
                    </w:r>
                  </w:p>
                </w:txbxContent>
              </v:textbox>
            </v:shape>
            <v:shape id="_x0000_s2602" type="#_x0000_t202" style="position:absolute;left:5634;top:11304;width:2145;height:535">
              <v:textbox style="mso-next-textbox:#_x0000_s2602">
                <w:txbxContent>
                  <w:p w:rsidR="000A22E8" w:rsidRDefault="000A22E8" w:rsidP="007949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Пруссии</w:t>
                    </w:r>
                  </w:p>
                </w:txbxContent>
              </v:textbox>
            </v:shape>
            <v:line id="_x0000_s2603" style="position:absolute;flip:y" from="3204,11573" to="5634,11573">
              <v:stroke endarrow="block"/>
            </v:line>
            <v:rect id="_x0000_s5327" style="position:absolute;left:3259;top:11082;width:2280;height:426;v-text-anchor:middle" stroked="f">
              <v:textbox style="mso-next-textbox:#_x0000_s5327" inset=",.3mm,,.3mm">
                <w:txbxContent>
                  <w:p w:rsidR="000A22E8" w:rsidRDefault="000A22E8" w:rsidP="00794968">
                    <w:pPr>
                      <w:jc w:val="center"/>
                    </w:pPr>
                    <w:r>
                      <w:t>против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02246" w:rsidRDefault="00B02246" w:rsidP="00B02246">
      <w:pPr>
        <w:pStyle w:val="FR3"/>
        <w:spacing w:line="240" w:lineRule="auto"/>
        <w:ind w:firstLine="0"/>
        <w:rPr>
          <w:i w:val="0"/>
          <w:iCs w:val="0"/>
        </w:rPr>
      </w:pPr>
      <w:r>
        <w:rPr>
          <w:i w:val="0"/>
          <w:iCs w:val="0"/>
          <w:spacing w:val="-10"/>
        </w:rPr>
        <w:tab/>
      </w:r>
      <w:r>
        <w:rPr>
          <w:i w:val="0"/>
          <w:iCs w:val="0"/>
          <w:spacing w:val="-10"/>
        </w:rPr>
        <w:tab/>
      </w:r>
      <w:r>
        <w:rPr>
          <w:i w:val="0"/>
          <w:iCs w:val="0"/>
          <w:spacing w:val="-10"/>
        </w:rPr>
        <w:tab/>
      </w:r>
    </w:p>
    <w:p w:rsidR="00B02246" w:rsidRPr="0036044B" w:rsidRDefault="00AA3C88" w:rsidP="006B4A57">
      <w:pPr>
        <w:pStyle w:val="FR3"/>
        <w:numPr>
          <w:ilvl w:val="0"/>
          <w:numId w:val="59"/>
        </w:numPr>
        <w:spacing w:line="300" w:lineRule="auto"/>
        <w:rPr>
          <w:i w:val="0"/>
          <w:iCs w:val="0"/>
          <w:sz w:val="32"/>
          <w:szCs w:val="32"/>
        </w:rPr>
      </w:pPr>
      <w:r w:rsidRPr="00AA3C88">
        <w:rPr>
          <w:sz w:val="32"/>
          <w:szCs w:val="32"/>
        </w:rPr>
        <w:pict>
          <v:shape id="_x0000_s2606" type="#_x0000_t13" style="position:absolute;left:0;text-align:left;margin-left:230.55pt;margin-top:6.75pt;width:63.2pt;height:28pt;z-index:252410368"/>
        </w:pict>
      </w:r>
      <w:r w:rsidRPr="00AA3C88">
        <w:rPr>
          <w:sz w:val="32"/>
          <w:szCs w:val="32"/>
        </w:rPr>
        <w:pict>
          <v:shape id="_x0000_s2605" type="#_x0000_t202" style="position:absolute;left:0;text-align:left;margin-left:282.5pt;margin-top:6.75pt;width:147.75pt;height:27pt;z-index:252409344" stroked="f">
            <v:textbox style="mso-next-textbox:#_x0000_s2605">
              <w:txbxContent>
                <w:p w:rsidR="000A22E8" w:rsidRPr="0036044B" w:rsidRDefault="000A22E8" w:rsidP="00B02246">
                  <w:pPr>
                    <w:jc w:val="center"/>
                    <w:rPr>
                      <w:sz w:val="32"/>
                      <w:szCs w:val="32"/>
                    </w:rPr>
                  </w:pPr>
                  <w:r w:rsidRPr="0036044B">
                    <w:rPr>
                      <w:sz w:val="32"/>
                      <w:szCs w:val="32"/>
                    </w:rPr>
                    <w:t>победа русских</w:t>
                  </w:r>
                </w:p>
              </w:txbxContent>
            </v:textbox>
          </v:shape>
        </w:pict>
      </w:r>
      <w:smartTag w:uri="urn:schemas-microsoft-com:office:smarttags" w:element="metricconverter">
        <w:smartTagPr>
          <w:attr w:name="ProductID" w:val="1757 г"/>
        </w:smartTagPr>
        <w:r w:rsidR="00B02246" w:rsidRPr="0036044B">
          <w:rPr>
            <w:i w:val="0"/>
            <w:iCs w:val="0"/>
            <w:sz w:val="32"/>
            <w:szCs w:val="32"/>
          </w:rPr>
          <w:t>1757 г</w:t>
        </w:r>
      </w:smartTag>
      <w:r w:rsidR="00B02246" w:rsidRPr="0036044B">
        <w:rPr>
          <w:i w:val="0"/>
          <w:iCs w:val="0"/>
          <w:sz w:val="32"/>
          <w:szCs w:val="32"/>
        </w:rPr>
        <w:t>.</w:t>
      </w:r>
      <w:r w:rsidR="00B02246" w:rsidRPr="0036044B">
        <w:rPr>
          <w:i w:val="0"/>
          <w:iCs w:val="0"/>
          <w:sz w:val="32"/>
          <w:szCs w:val="32"/>
        </w:rPr>
        <w:tab/>
      </w:r>
      <w:proofErr w:type="spellStart"/>
      <w:r w:rsidR="00B02246" w:rsidRPr="0036044B">
        <w:rPr>
          <w:i w:val="0"/>
          <w:iCs w:val="0"/>
          <w:sz w:val="32"/>
          <w:szCs w:val="32"/>
        </w:rPr>
        <w:t>Гросс-Егерсдорф</w:t>
      </w:r>
      <w:proofErr w:type="spellEnd"/>
    </w:p>
    <w:p w:rsidR="00B02246" w:rsidRPr="0036044B" w:rsidRDefault="00B02246" w:rsidP="006B4A57">
      <w:pPr>
        <w:pStyle w:val="FR3"/>
        <w:numPr>
          <w:ilvl w:val="0"/>
          <w:numId w:val="59"/>
        </w:numPr>
        <w:spacing w:line="300" w:lineRule="auto"/>
        <w:rPr>
          <w:i w:val="0"/>
          <w:iCs w:val="0"/>
          <w:sz w:val="32"/>
          <w:szCs w:val="32"/>
        </w:rPr>
      </w:pPr>
      <w:smartTag w:uri="urn:schemas-microsoft-com:office:smarttags" w:element="metricconverter">
        <w:smartTagPr>
          <w:attr w:name="ProductID" w:val="1759 г"/>
        </w:smartTagPr>
        <w:r w:rsidRPr="0036044B">
          <w:rPr>
            <w:i w:val="0"/>
            <w:iCs w:val="0"/>
            <w:sz w:val="32"/>
            <w:szCs w:val="32"/>
          </w:rPr>
          <w:t>1759 г</w:t>
        </w:r>
      </w:smartTag>
      <w:r w:rsidRPr="0036044B">
        <w:rPr>
          <w:i w:val="0"/>
          <w:iCs w:val="0"/>
          <w:sz w:val="32"/>
          <w:szCs w:val="32"/>
        </w:rPr>
        <w:t>.</w:t>
      </w:r>
      <w:r w:rsidRPr="0036044B">
        <w:rPr>
          <w:i w:val="0"/>
          <w:iCs w:val="0"/>
          <w:sz w:val="32"/>
          <w:szCs w:val="32"/>
        </w:rPr>
        <w:tab/>
        <w:t>Саксония</w:t>
      </w:r>
    </w:p>
    <w:p w:rsidR="00B02246" w:rsidRPr="0036044B" w:rsidRDefault="00B02246" w:rsidP="006B4A57">
      <w:pPr>
        <w:pStyle w:val="FR3"/>
        <w:numPr>
          <w:ilvl w:val="0"/>
          <w:numId w:val="59"/>
        </w:numPr>
        <w:spacing w:line="300" w:lineRule="auto"/>
        <w:jc w:val="both"/>
        <w:rPr>
          <w:i w:val="0"/>
          <w:iCs w:val="0"/>
          <w:spacing w:val="-8"/>
          <w:sz w:val="32"/>
          <w:szCs w:val="32"/>
        </w:rPr>
      </w:pPr>
      <w:r w:rsidRPr="0036044B">
        <w:rPr>
          <w:i w:val="0"/>
          <w:iCs w:val="0"/>
          <w:spacing w:val="-8"/>
          <w:sz w:val="32"/>
          <w:szCs w:val="32"/>
        </w:rPr>
        <w:t xml:space="preserve">1760 – 1761 гг. – русская армия заняла Берлин и взяла крепость </w:t>
      </w:r>
      <w:proofErr w:type="spellStart"/>
      <w:r w:rsidRPr="0036044B">
        <w:rPr>
          <w:i w:val="0"/>
          <w:iCs w:val="0"/>
          <w:spacing w:val="-8"/>
          <w:sz w:val="32"/>
          <w:szCs w:val="32"/>
        </w:rPr>
        <w:t>Кольберг</w:t>
      </w:r>
      <w:proofErr w:type="spellEnd"/>
      <w:r w:rsidRPr="0036044B">
        <w:rPr>
          <w:i w:val="0"/>
          <w:iCs w:val="0"/>
          <w:spacing w:val="-8"/>
          <w:sz w:val="32"/>
          <w:szCs w:val="32"/>
        </w:rPr>
        <w:t>.</w:t>
      </w:r>
    </w:p>
    <w:p w:rsidR="0036044B" w:rsidRDefault="00B02246" w:rsidP="006B4A57">
      <w:pPr>
        <w:pStyle w:val="FR3"/>
        <w:numPr>
          <w:ilvl w:val="0"/>
          <w:numId w:val="59"/>
        </w:numPr>
        <w:spacing w:line="300" w:lineRule="auto"/>
        <w:jc w:val="both"/>
        <w:rPr>
          <w:i w:val="0"/>
          <w:iCs w:val="0"/>
          <w:sz w:val="32"/>
          <w:szCs w:val="32"/>
        </w:rPr>
      </w:pPr>
      <w:smartTag w:uri="urn:schemas-microsoft-com:office:smarttags" w:element="metricconverter">
        <w:smartTagPr>
          <w:attr w:name="ProductID" w:val="1761 г"/>
        </w:smartTagPr>
        <w:r w:rsidRPr="0036044B">
          <w:rPr>
            <w:i w:val="0"/>
            <w:iCs w:val="0"/>
            <w:sz w:val="32"/>
            <w:szCs w:val="32"/>
          </w:rPr>
          <w:t>1761 г</w:t>
        </w:r>
      </w:smartTag>
      <w:r w:rsidRPr="0036044B">
        <w:rPr>
          <w:i w:val="0"/>
          <w:iCs w:val="0"/>
          <w:sz w:val="32"/>
          <w:szCs w:val="32"/>
        </w:rPr>
        <w:t xml:space="preserve">. – смерть Елизаветы Петровны и воцарение Петра </w:t>
      </w:r>
      <w:r w:rsidRPr="0036044B">
        <w:rPr>
          <w:i w:val="0"/>
          <w:iCs w:val="0"/>
          <w:sz w:val="32"/>
          <w:szCs w:val="32"/>
          <w:lang w:val="en-US"/>
        </w:rPr>
        <w:t>III</w:t>
      </w:r>
      <w:r w:rsidRPr="0036044B">
        <w:rPr>
          <w:i w:val="0"/>
          <w:iCs w:val="0"/>
          <w:sz w:val="32"/>
          <w:szCs w:val="32"/>
        </w:rPr>
        <w:t>, резко изменившее внешнеполитический курс России.</w:t>
      </w:r>
    </w:p>
    <w:p w:rsidR="00B02246" w:rsidRPr="0036044B" w:rsidRDefault="00B02246" w:rsidP="006B4A57">
      <w:pPr>
        <w:pStyle w:val="FR3"/>
        <w:numPr>
          <w:ilvl w:val="0"/>
          <w:numId w:val="59"/>
        </w:numPr>
        <w:spacing w:line="300" w:lineRule="auto"/>
        <w:jc w:val="both"/>
        <w:rPr>
          <w:i w:val="0"/>
          <w:iCs w:val="0"/>
          <w:sz w:val="32"/>
          <w:szCs w:val="32"/>
        </w:rPr>
      </w:pPr>
      <w:smartTag w:uri="urn:schemas-microsoft-com:office:smarttags" w:element="metricconverter">
        <w:smartTagPr>
          <w:attr w:name="ProductID" w:val="1762 г"/>
        </w:smartTagPr>
        <w:r w:rsidRPr="0036044B">
          <w:rPr>
            <w:i w:val="0"/>
            <w:iCs w:val="0"/>
            <w:sz w:val="32"/>
            <w:szCs w:val="32"/>
          </w:rPr>
          <w:t>1762 г</w:t>
        </w:r>
      </w:smartTag>
      <w:r w:rsidRPr="0036044B">
        <w:rPr>
          <w:i w:val="0"/>
          <w:iCs w:val="0"/>
          <w:sz w:val="32"/>
          <w:szCs w:val="32"/>
        </w:rPr>
        <w:t>. – Русско-прусский мирный договор.</w:t>
      </w:r>
    </w:p>
    <w:p w:rsidR="00B02246" w:rsidRPr="0036044B" w:rsidRDefault="00B02246" w:rsidP="0036044B">
      <w:pPr>
        <w:pStyle w:val="FR3"/>
        <w:spacing w:line="300" w:lineRule="auto"/>
        <w:ind w:firstLine="709"/>
        <w:rPr>
          <w:b/>
          <w:bCs/>
          <w:sz w:val="32"/>
          <w:szCs w:val="32"/>
        </w:rPr>
      </w:pPr>
      <w:r w:rsidRPr="0036044B">
        <w:rPr>
          <w:b/>
          <w:bCs/>
          <w:sz w:val="32"/>
          <w:szCs w:val="32"/>
        </w:rPr>
        <w:lastRenderedPageBreak/>
        <w:t>Значение мирового договора 1762 года</w:t>
      </w:r>
    </w:p>
    <w:p w:rsidR="00B02246" w:rsidRPr="0036044B" w:rsidRDefault="00B02246" w:rsidP="006B4A57">
      <w:pPr>
        <w:pStyle w:val="FR3"/>
        <w:numPr>
          <w:ilvl w:val="6"/>
          <w:numId w:val="60"/>
        </w:numPr>
        <w:spacing w:line="300" w:lineRule="auto"/>
        <w:ind w:left="426"/>
        <w:rPr>
          <w:i w:val="0"/>
          <w:iCs w:val="0"/>
          <w:sz w:val="32"/>
          <w:szCs w:val="32"/>
        </w:rPr>
      </w:pPr>
      <w:r w:rsidRPr="0036044B">
        <w:rPr>
          <w:i w:val="0"/>
          <w:iCs w:val="0"/>
          <w:sz w:val="32"/>
          <w:szCs w:val="32"/>
        </w:rPr>
        <w:t>Снятие угрозы усиления Пруссии в Европе.</w:t>
      </w:r>
    </w:p>
    <w:p w:rsidR="00B02246" w:rsidRPr="0036044B" w:rsidRDefault="00B02246" w:rsidP="006B4A57">
      <w:pPr>
        <w:pStyle w:val="FR3"/>
        <w:numPr>
          <w:ilvl w:val="0"/>
          <w:numId w:val="60"/>
        </w:numPr>
        <w:spacing w:line="300" w:lineRule="auto"/>
        <w:ind w:left="426"/>
        <w:rPr>
          <w:i w:val="0"/>
          <w:iCs w:val="0"/>
          <w:sz w:val="32"/>
          <w:szCs w:val="32"/>
        </w:rPr>
      </w:pPr>
      <w:r w:rsidRPr="0036044B">
        <w:rPr>
          <w:i w:val="0"/>
          <w:iCs w:val="0"/>
          <w:sz w:val="32"/>
          <w:szCs w:val="32"/>
        </w:rPr>
        <w:t>Возвращение Пруссии всех утраченных ею в войне территорий.</w:t>
      </w:r>
    </w:p>
    <w:p w:rsidR="00B02246" w:rsidRPr="0036044B" w:rsidRDefault="00B02246" w:rsidP="006B4A57">
      <w:pPr>
        <w:pStyle w:val="FR3"/>
        <w:numPr>
          <w:ilvl w:val="0"/>
          <w:numId w:val="60"/>
        </w:numPr>
        <w:spacing w:line="300" w:lineRule="auto"/>
        <w:ind w:left="426"/>
        <w:rPr>
          <w:i w:val="0"/>
          <w:iCs w:val="0"/>
          <w:sz w:val="32"/>
          <w:szCs w:val="32"/>
        </w:rPr>
      </w:pPr>
      <w:r w:rsidRPr="0036044B">
        <w:rPr>
          <w:i w:val="0"/>
          <w:iCs w:val="0"/>
          <w:sz w:val="32"/>
          <w:szCs w:val="32"/>
        </w:rPr>
        <w:t xml:space="preserve">Подписание договора оскорбляло национальные чувства русских и подрывало доверие союзников к России. </w:t>
      </w:r>
      <w:r w:rsidRPr="0036044B">
        <w:rPr>
          <w:bCs/>
          <w:i w:val="0"/>
          <w:iCs w:val="0"/>
          <w:sz w:val="32"/>
          <w:szCs w:val="32"/>
        </w:rPr>
        <w:t>Победа  в войне спосо</w:t>
      </w:r>
      <w:r w:rsidRPr="0036044B">
        <w:rPr>
          <w:bCs/>
          <w:i w:val="0"/>
          <w:iCs w:val="0"/>
          <w:sz w:val="32"/>
          <w:szCs w:val="32"/>
        </w:rPr>
        <w:t>б</w:t>
      </w:r>
      <w:r w:rsidRPr="0036044B">
        <w:rPr>
          <w:bCs/>
          <w:i w:val="0"/>
          <w:iCs w:val="0"/>
          <w:sz w:val="32"/>
          <w:szCs w:val="32"/>
        </w:rPr>
        <w:t>ствовала росту международного авторитета России.</w:t>
      </w:r>
    </w:p>
    <w:p w:rsidR="00B02246" w:rsidRPr="0036044B" w:rsidRDefault="00B02246" w:rsidP="0036044B">
      <w:pPr>
        <w:spacing w:line="300" w:lineRule="auto"/>
        <w:ind w:firstLine="567"/>
        <w:jc w:val="both"/>
        <w:rPr>
          <w:b/>
          <w:bCs/>
          <w:i/>
          <w:sz w:val="32"/>
          <w:szCs w:val="32"/>
        </w:rPr>
      </w:pPr>
    </w:p>
    <w:p w:rsidR="00B02246" w:rsidRPr="0036044B" w:rsidRDefault="00B02246" w:rsidP="0036044B">
      <w:pPr>
        <w:spacing w:line="300" w:lineRule="auto"/>
        <w:ind w:firstLine="709"/>
        <w:jc w:val="both"/>
        <w:rPr>
          <w:b/>
          <w:bCs/>
          <w:i/>
          <w:sz w:val="32"/>
          <w:szCs w:val="32"/>
        </w:rPr>
      </w:pPr>
      <w:r w:rsidRPr="0036044B">
        <w:rPr>
          <w:b/>
          <w:bCs/>
          <w:i/>
          <w:sz w:val="32"/>
          <w:szCs w:val="32"/>
        </w:rPr>
        <w:t>Основные даты: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1725-1727 гг. – правление Екатерины I.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1727-1730 гг. – правление Петра II.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 xml:space="preserve">1730-1740 гг. – правление Анны </w:t>
      </w:r>
      <w:proofErr w:type="spellStart"/>
      <w:r w:rsidRPr="0036044B">
        <w:rPr>
          <w:sz w:val="32"/>
          <w:szCs w:val="32"/>
        </w:rPr>
        <w:t>Иоановны</w:t>
      </w:r>
      <w:proofErr w:type="spellEnd"/>
      <w:r w:rsidRPr="0036044B">
        <w:rPr>
          <w:sz w:val="32"/>
          <w:szCs w:val="32"/>
        </w:rPr>
        <w:t>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1740-1741 гг. – правление Ивана VI Антоновича.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1741-1761 гг.– правление Елизаветы Петровны.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54 г"/>
        </w:smartTagPr>
        <w:r w:rsidRPr="0036044B">
          <w:rPr>
            <w:sz w:val="32"/>
            <w:szCs w:val="32"/>
          </w:rPr>
          <w:t>1754 г</w:t>
        </w:r>
      </w:smartTag>
      <w:r w:rsidRPr="0036044B">
        <w:rPr>
          <w:sz w:val="32"/>
          <w:szCs w:val="32"/>
        </w:rPr>
        <w:t>. – отмена внутренних торговых пошлин.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25 января 1755 – открытие МГУ.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 xml:space="preserve">декабрь </w:t>
      </w:r>
      <w:smartTag w:uri="urn:schemas-microsoft-com:office:smarttags" w:element="metricconverter">
        <w:smartTagPr>
          <w:attr w:name="ProductID" w:val="1761 г"/>
        </w:smartTagPr>
        <w:r w:rsidRPr="0036044B">
          <w:rPr>
            <w:sz w:val="32"/>
            <w:szCs w:val="32"/>
          </w:rPr>
          <w:t>1761 г</w:t>
        </w:r>
      </w:smartTag>
      <w:r w:rsidRPr="0036044B">
        <w:rPr>
          <w:sz w:val="32"/>
          <w:szCs w:val="32"/>
        </w:rPr>
        <w:t xml:space="preserve">. – март </w:t>
      </w:r>
      <w:smartTag w:uri="urn:schemas-microsoft-com:office:smarttags" w:element="metricconverter">
        <w:smartTagPr>
          <w:attr w:name="ProductID" w:val="1762 г"/>
        </w:smartTagPr>
        <w:r w:rsidRPr="0036044B">
          <w:rPr>
            <w:sz w:val="32"/>
            <w:szCs w:val="32"/>
          </w:rPr>
          <w:t>1762 г</w:t>
        </w:r>
      </w:smartTag>
      <w:r w:rsidRPr="0036044B">
        <w:rPr>
          <w:sz w:val="32"/>
          <w:szCs w:val="32"/>
        </w:rPr>
        <w:t>. – правление Петра III.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62 г"/>
        </w:smartTagPr>
        <w:r w:rsidRPr="0036044B">
          <w:rPr>
            <w:sz w:val="32"/>
            <w:szCs w:val="32"/>
          </w:rPr>
          <w:t>1762 г</w:t>
        </w:r>
      </w:smartTag>
      <w:r w:rsidRPr="0036044B">
        <w:rPr>
          <w:sz w:val="32"/>
          <w:szCs w:val="32"/>
        </w:rPr>
        <w:t>.– «Манифест о даровании вольностей дворянству».</w:t>
      </w:r>
    </w:p>
    <w:p w:rsidR="00B02246" w:rsidRPr="0036044B" w:rsidRDefault="00B02246" w:rsidP="006B4A57">
      <w:pPr>
        <w:numPr>
          <w:ilvl w:val="0"/>
          <w:numId w:val="61"/>
        </w:numPr>
        <w:spacing w:line="300" w:lineRule="auto"/>
        <w:ind w:hanging="56"/>
        <w:jc w:val="both"/>
        <w:rPr>
          <w:sz w:val="32"/>
          <w:szCs w:val="32"/>
        </w:rPr>
      </w:pPr>
      <w:r w:rsidRPr="0036044B">
        <w:rPr>
          <w:sz w:val="32"/>
          <w:szCs w:val="32"/>
        </w:rPr>
        <w:t>1756-1763 гг.– Семилетняя война.</w:t>
      </w:r>
    </w:p>
    <w:p w:rsidR="00B02246" w:rsidRPr="0036044B" w:rsidRDefault="00B02246" w:rsidP="0036044B">
      <w:pPr>
        <w:spacing w:line="300" w:lineRule="auto"/>
        <w:rPr>
          <w:sz w:val="32"/>
          <w:szCs w:val="32"/>
        </w:rPr>
      </w:pPr>
    </w:p>
    <w:p w:rsidR="00B02246" w:rsidRPr="0036044B" w:rsidRDefault="00B02246" w:rsidP="0036044B">
      <w:pPr>
        <w:spacing w:line="300" w:lineRule="auto"/>
        <w:jc w:val="center"/>
        <w:rPr>
          <w:b/>
          <w:sz w:val="32"/>
          <w:szCs w:val="32"/>
        </w:rPr>
      </w:pPr>
      <w:r w:rsidRPr="0036044B">
        <w:rPr>
          <w:b/>
          <w:sz w:val="32"/>
          <w:szCs w:val="32"/>
        </w:rPr>
        <w:t>Задания для самостоятельного выполнения</w:t>
      </w:r>
    </w:p>
    <w:p w:rsidR="00B02246" w:rsidRPr="0036044B" w:rsidRDefault="00B02246" w:rsidP="0036044B">
      <w:pPr>
        <w:spacing w:line="300" w:lineRule="auto"/>
        <w:rPr>
          <w:sz w:val="32"/>
          <w:szCs w:val="32"/>
        </w:rPr>
      </w:pPr>
    </w:p>
    <w:p w:rsidR="00B02246" w:rsidRPr="0036044B" w:rsidRDefault="00B02246" w:rsidP="0036044B">
      <w:pPr>
        <w:spacing w:line="300" w:lineRule="auto"/>
        <w:rPr>
          <w:color w:val="000000"/>
          <w:sz w:val="32"/>
          <w:szCs w:val="32"/>
        </w:rPr>
      </w:pPr>
      <w:r w:rsidRPr="0036044B">
        <w:rPr>
          <w:sz w:val="32"/>
          <w:szCs w:val="32"/>
        </w:rPr>
        <w:t>1. Отметить на контурной карте:</w:t>
      </w:r>
      <w:r w:rsidRPr="0036044B">
        <w:rPr>
          <w:color w:val="000000"/>
          <w:sz w:val="32"/>
          <w:szCs w:val="32"/>
        </w:rPr>
        <w:t xml:space="preserve"> Северная война и ее итоги.</w:t>
      </w:r>
    </w:p>
    <w:p w:rsidR="00B02246" w:rsidRPr="0036044B" w:rsidRDefault="00B02246" w:rsidP="0036044B">
      <w:pPr>
        <w:spacing w:line="300" w:lineRule="auto"/>
        <w:rPr>
          <w:color w:val="000000"/>
          <w:sz w:val="32"/>
          <w:szCs w:val="32"/>
        </w:rPr>
      </w:pPr>
      <w:r w:rsidRPr="0036044B">
        <w:rPr>
          <w:color w:val="000000"/>
          <w:sz w:val="32"/>
          <w:szCs w:val="32"/>
        </w:rPr>
        <w:t>2. Подготовить сообщения и презентации о правителях эпохи «дво</w:t>
      </w:r>
      <w:r w:rsidRPr="0036044B">
        <w:rPr>
          <w:color w:val="000000"/>
          <w:sz w:val="32"/>
          <w:szCs w:val="32"/>
        </w:rPr>
        <w:t>р</w:t>
      </w:r>
      <w:r w:rsidRPr="0036044B">
        <w:rPr>
          <w:color w:val="000000"/>
          <w:sz w:val="32"/>
          <w:szCs w:val="32"/>
        </w:rPr>
        <w:t>цовых переворотов».</w:t>
      </w:r>
    </w:p>
    <w:p w:rsidR="00B02246" w:rsidRPr="0036044B" w:rsidRDefault="00B02246" w:rsidP="0036044B">
      <w:pPr>
        <w:spacing w:line="300" w:lineRule="auto"/>
        <w:rPr>
          <w:sz w:val="32"/>
          <w:szCs w:val="32"/>
        </w:rPr>
      </w:pPr>
    </w:p>
    <w:p w:rsidR="00B02246" w:rsidRPr="0036044B" w:rsidRDefault="00B02246" w:rsidP="0036044B">
      <w:pPr>
        <w:spacing w:line="300" w:lineRule="auto"/>
        <w:jc w:val="center"/>
        <w:rPr>
          <w:b/>
          <w:sz w:val="32"/>
          <w:szCs w:val="32"/>
        </w:rPr>
      </w:pPr>
      <w:r w:rsidRPr="0036044B">
        <w:rPr>
          <w:b/>
          <w:sz w:val="32"/>
          <w:szCs w:val="32"/>
        </w:rPr>
        <w:t>Формы контроля самостоятельной работы:</w:t>
      </w:r>
    </w:p>
    <w:p w:rsidR="00B02246" w:rsidRPr="0036044B" w:rsidRDefault="00B02246" w:rsidP="0036044B">
      <w:pPr>
        <w:spacing w:line="300" w:lineRule="auto"/>
        <w:jc w:val="center"/>
        <w:rPr>
          <w:b/>
          <w:sz w:val="16"/>
          <w:szCs w:val="16"/>
        </w:rPr>
      </w:pPr>
    </w:p>
    <w:p w:rsidR="00B02246" w:rsidRPr="0036044B" w:rsidRDefault="00B02246" w:rsidP="00DF3F88">
      <w:pPr>
        <w:numPr>
          <w:ilvl w:val="0"/>
          <w:numId w:val="11"/>
        </w:numPr>
        <w:spacing w:line="300" w:lineRule="auto"/>
        <w:rPr>
          <w:sz w:val="32"/>
          <w:szCs w:val="32"/>
        </w:rPr>
      </w:pPr>
      <w:r w:rsidRPr="0036044B">
        <w:rPr>
          <w:sz w:val="32"/>
          <w:szCs w:val="32"/>
        </w:rPr>
        <w:t>устный опрос;</w:t>
      </w:r>
    </w:p>
    <w:p w:rsidR="00B02246" w:rsidRPr="0036044B" w:rsidRDefault="00B02246" w:rsidP="00DF3F88">
      <w:pPr>
        <w:numPr>
          <w:ilvl w:val="0"/>
          <w:numId w:val="11"/>
        </w:numPr>
        <w:spacing w:line="300" w:lineRule="auto"/>
        <w:rPr>
          <w:sz w:val="32"/>
          <w:szCs w:val="32"/>
        </w:rPr>
      </w:pPr>
      <w:r w:rsidRPr="0036044B">
        <w:rPr>
          <w:sz w:val="32"/>
          <w:szCs w:val="32"/>
        </w:rPr>
        <w:t>защита презентации и сообщений;</w:t>
      </w:r>
    </w:p>
    <w:p w:rsidR="00B02246" w:rsidRPr="0036044B" w:rsidRDefault="00B02246" w:rsidP="00DF3F88">
      <w:pPr>
        <w:numPr>
          <w:ilvl w:val="0"/>
          <w:numId w:val="11"/>
        </w:numPr>
        <w:spacing w:line="300" w:lineRule="auto"/>
        <w:rPr>
          <w:sz w:val="32"/>
          <w:szCs w:val="32"/>
        </w:rPr>
      </w:pPr>
      <w:r w:rsidRPr="0036044B">
        <w:rPr>
          <w:sz w:val="32"/>
          <w:szCs w:val="32"/>
        </w:rPr>
        <w:t>поверка  контурной карты.</w:t>
      </w:r>
    </w:p>
    <w:p w:rsidR="00285686" w:rsidRDefault="00285686" w:rsidP="0036044B">
      <w:pPr>
        <w:spacing w:line="300" w:lineRule="auto"/>
        <w:jc w:val="center"/>
        <w:rPr>
          <w:b/>
          <w:sz w:val="32"/>
          <w:szCs w:val="32"/>
        </w:rPr>
      </w:pPr>
    </w:p>
    <w:p w:rsidR="00B02246" w:rsidRPr="0036044B" w:rsidRDefault="00B02246" w:rsidP="0036044B">
      <w:pPr>
        <w:spacing w:line="300" w:lineRule="auto"/>
        <w:jc w:val="center"/>
        <w:rPr>
          <w:i/>
          <w:sz w:val="32"/>
          <w:szCs w:val="32"/>
        </w:rPr>
      </w:pPr>
      <w:r w:rsidRPr="0036044B">
        <w:rPr>
          <w:b/>
          <w:sz w:val="32"/>
          <w:szCs w:val="32"/>
        </w:rPr>
        <w:lastRenderedPageBreak/>
        <w:t>Вопросы для самоконтроля по теме</w:t>
      </w:r>
    </w:p>
    <w:p w:rsidR="00B02246" w:rsidRPr="0036044B" w:rsidRDefault="00B02246" w:rsidP="0036044B">
      <w:pPr>
        <w:spacing w:line="300" w:lineRule="auto"/>
        <w:rPr>
          <w:b/>
          <w:sz w:val="32"/>
          <w:szCs w:val="32"/>
        </w:rPr>
      </w:pPr>
    </w:p>
    <w:p w:rsidR="00B02246" w:rsidRPr="004607F5" w:rsidRDefault="004607F5" w:rsidP="004607F5">
      <w:pPr>
        <w:spacing w:line="300" w:lineRule="auto"/>
        <w:ind w:firstLine="709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</w:t>
      </w:r>
      <w:r w:rsidRPr="004607F5">
        <w:rPr>
          <w:i/>
          <w:sz w:val="32"/>
          <w:szCs w:val="32"/>
        </w:rPr>
        <w:t xml:space="preserve">. </w:t>
      </w:r>
      <w:r w:rsidR="00B02246" w:rsidRPr="004607F5">
        <w:rPr>
          <w:i/>
          <w:sz w:val="32"/>
          <w:szCs w:val="32"/>
        </w:rPr>
        <w:t>Ответьте на вопросы теста:</w:t>
      </w:r>
    </w:p>
    <w:p w:rsidR="0036044B" w:rsidRPr="004607F5" w:rsidRDefault="0036044B" w:rsidP="004607F5">
      <w:pPr>
        <w:spacing w:line="300" w:lineRule="auto"/>
        <w:rPr>
          <w:b/>
          <w:sz w:val="32"/>
          <w:szCs w:val="32"/>
        </w:rPr>
      </w:pPr>
    </w:p>
    <w:p w:rsidR="0036044B" w:rsidRPr="004607F5" w:rsidRDefault="00B02246" w:rsidP="006B4A57">
      <w:pPr>
        <w:pStyle w:val="aff"/>
        <w:numPr>
          <w:ilvl w:val="0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Петр I во время своего правления</w:t>
      </w:r>
      <w:r w:rsidR="0036044B" w:rsidRPr="004607F5">
        <w:rPr>
          <w:rFonts w:ascii="Times New Roman" w:hAnsi="Times New Roman"/>
          <w:sz w:val="32"/>
          <w:szCs w:val="32"/>
        </w:rPr>
        <w:t>: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опирался на поддержку представителей сословий;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ввел подворное обложение; 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издал Манифест о вольности дворянства;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открыл в Москве и Петербурге общедоступные библиотеки.</w:t>
      </w:r>
    </w:p>
    <w:p w:rsidR="0036044B" w:rsidRPr="004607F5" w:rsidRDefault="00B02246" w:rsidP="006B4A57">
      <w:pPr>
        <w:pStyle w:val="aff"/>
        <w:numPr>
          <w:ilvl w:val="0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Дочь Петра </w:t>
      </w:r>
      <w:r w:rsidRPr="004607F5">
        <w:rPr>
          <w:rFonts w:ascii="Times New Roman" w:hAnsi="Times New Roman"/>
          <w:sz w:val="32"/>
          <w:szCs w:val="32"/>
          <w:lang w:val="en-US"/>
        </w:rPr>
        <w:t>I</w:t>
      </w:r>
      <w:r w:rsidRPr="004607F5">
        <w:rPr>
          <w:rFonts w:ascii="Times New Roman" w:hAnsi="Times New Roman"/>
          <w:sz w:val="32"/>
          <w:szCs w:val="32"/>
        </w:rPr>
        <w:t xml:space="preserve">  Елизавета оказалась на российском престоле 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по завещанию;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по требованию участников крестьянского восстания;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по приглашению Верховного тайного совета;</w:t>
      </w:r>
    </w:p>
    <w:p w:rsidR="0036044B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в результате дворцового переворота.</w:t>
      </w:r>
    </w:p>
    <w:p w:rsidR="004607F5" w:rsidRPr="004607F5" w:rsidRDefault="00B02246" w:rsidP="006B4A57">
      <w:pPr>
        <w:pStyle w:val="aff"/>
        <w:numPr>
          <w:ilvl w:val="0"/>
          <w:numId w:val="62"/>
        </w:numPr>
        <w:spacing w:after="0" w:line="30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О </w:t>
      </w:r>
      <w:proofErr w:type="gramStart"/>
      <w:r w:rsidRPr="004607F5">
        <w:rPr>
          <w:rFonts w:ascii="Times New Roman" w:hAnsi="Times New Roman"/>
          <w:sz w:val="32"/>
          <w:szCs w:val="32"/>
        </w:rPr>
        <w:t>последствиях</w:t>
      </w:r>
      <w:proofErr w:type="gramEnd"/>
      <w:r w:rsidRPr="004607F5">
        <w:rPr>
          <w:rFonts w:ascii="Times New Roman" w:hAnsi="Times New Roman"/>
          <w:sz w:val="32"/>
          <w:szCs w:val="32"/>
        </w:rPr>
        <w:t xml:space="preserve"> каких военных действий историк  С.М. Соловьев написал такие строки:</w:t>
      </w:r>
      <w:r w:rsidR="0036044B" w:rsidRPr="004607F5">
        <w:rPr>
          <w:rFonts w:ascii="Times New Roman" w:hAnsi="Times New Roman"/>
          <w:sz w:val="32"/>
          <w:szCs w:val="32"/>
        </w:rPr>
        <w:t xml:space="preserve"> </w:t>
      </w:r>
      <w:r w:rsidRPr="004607F5">
        <w:rPr>
          <w:rFonts w:ascii="Times New Roman" w:hAnsi="Times New Roman"/>
          <w:sz w:val="32"/>
          <w:szCs w:val="32"/>
        </w:rPr>
        <w:t>«Война эта, окончившись таким блистател</w:t>
      </w:r>
      <w:r w:rsidRPr="004607F5">
        <w:rPr>
          <w:rFonts w:ascii="Times New Roman" w:hAnsi="Times New Roman"/>
          <w:sz w:val="32"/>
          <w:szCs w:val="32"/>
        </w:rPr>
        <w:t>ь</w:t>
      </w:r>
      <w:r w:rsidRPr="004607F5">
        <w:rPr>
          <w:rFonts w:ascii="Times New Roman" w:hAnsi="Times New Roman"/>
          <w:sz w:val="32"/>
          <w:szCs w:val="32"/>
        </w:rPr>
        <w:t>ным миром для России, изменяла положение Европы: подле З</w:t>
      </w:r>
      <w:r w:rsidRPr="004607F5">
        <w:rPr>
          <w:rFonts w:ascii="Times New Roman" w:hAnsi="Times New Roman"/>
          <w:sz w:val="32"/>
          <w:szCs w:val="32"/>
        </w:rPr>
        <w:t>а</w:t>
      </w:r>
      <w:r w:rsidRPr="004607F5">
        <w:rPr>
          <w:rFonts w:ascii="Times New Roman" w:hAnsi="Times New Roman"/>
          <w:sz w:val="32"/>
          <w:szCs w:val="32"/>
        </w:rPr>
        <w:t>падной Европы для общей деятельности с нею явилась новая Е</w:t>
      </w:r>
      <w:r w:rsidRPr="004607F5">
        <w:rPr>
          <w:rFonts w:ascii="Times New Roman" w:hAnsi="Times New Roman"/>
          <w:sz w:val="32"/>
          <w:szCs w:val="32"/>
        </w:rPr>
        <w:t>в</w:t>
      </w:r>
      <w:r w:rsidRPr="004607F5">
        <w:rPr>
          <w:rFonts w:ascii="Times New Roman" w:hAnsi="Times New Roman"/>
          <w:sz w:val="32"/>
          <w:szCs w:val="32"/>
        </w:rPr>
        <w:t>ропа, Восточная, что сейчас же отразилось в европейском органи</w:t>
      </w:r>
      <w:r w:rsidRPr="004607F5">
        <w:rPr>
          <w:rFonts w:ascii="Times New Roman" w:hAnsi="Times New Roman"/>
          <w:sz w:val="32"/>
          <w:szCs w:val="32"/>
        </w:rPr>
        <w:t>з</w:t>
      </w:r>
      <w:r w:rsidRPr="004607F5">
        <w:rPr>
          <w:rFonts w:ascii="Times New Roman" w:hAnsi="Times New Roman"/>
          <w:sz w:val="32"/>
          <w:szCs w:val="32"/>
        </w:rPr>
        <w:t>ме…».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о Северной войне;   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о Крымской войне;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B12C36">
        <w:rPr>
          <w:rFonts w:ascii="Times New Roman" w:hAnsi="Times New Roman"/>
          <w:sz w:val="32"/>
          <w:szCs w:val="32"/>
        </w:rPr>
        <w:t xml:space="preserve">о </w:t>
      </w:r>
      <w:proofErr w:type="spellStart"/>
      <w:r w:rsidRPr="00B12C36">
        <w:rPr>
          <w:rFonts w:ascii="Times New Roman" w:hAnsi="Times New Roman"/>
          <w:sz w:val="32"/>
          <w:szCs w:val="32"/>
        </w:rPr>
        <w:t>Прутском</w:t>
      </w:r>
      <w:proofErr w:type="spellEnd"/>
      <w:r w:rsidRPr="00B12C36">
        <w:rPr>
          <w:rFonts w:ascii="Times New Roman" w:hAnsi="Times New Roman"/>
          <w:sz w:val="32"/>
          <w:szCs w:val="32"/>
        </w:rPr>
        <w:t xml:space="preserve"> походе</w:t>
      </w:r>
      <w:r w:rsidRPr="004607F5">
        <w:rPr>
          <w:rFonts w:ascii="Times New Roman" w:hAnsi="Times New Roman"/>
          <w:sz w:val="32"/>
          <w:szCs w:val="32"/>
        </w:rPr>
        <w:t xml:space="preserve">;  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о Ливонской войне.</w:t>
      </w:r>
    </w:p>
    <w:p w:rsidR="004607F5" w:rsidRPr="004607F5" w:rsidRDefault="00B02246" w:rsidP="006B4A57">
      <w:pPr>
        <w:pStyle w:val="aff"/>
        <w:numPr>
          <w:ilvl w:val="0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Благодаря поддержке гвардейских полков в середине XVIII века к власти пришли .....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Павел I и Пётр I;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Иван VI и Миних;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Екатерина I, Елизавета, Екатерина II;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Пётр II, Пётр III.</w:t>
      </w:r>
    </w:p>
    <w:p w:rsidR="004607F5" w:rsidRPr="004607F5" w:rsidRDefault="00B02246" w:rsidP="006B4A57">
      <w:pPr>
        <w:pStyle w:val="aff"/>
        <w:numPr>
          <w:ilvl w:val="0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lastRenderedPageBreak/>
        <w:t>К нововведениям Петровской эпохи можно отнести: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учреждение орденов и медалей</w:t>
      </w:r>
      <w:r w:rsidR="004607F5" w:rsidRPr="004607F5">
        <w:rPr>
          <w:rFonts w:ascii="Times New Roman" w:hAnsi="Times New Roman"/>
          <w:sz w:val="32"/>
          <w:szCs w:val="32"/>
        </w:rPr>
        <w:t>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празднование Нового года</w:t>
      </w:r>
      <w:r w:rsidR="004607F5" w:rsidRPr="004607F5">
        <w:rPr>
          <w:rFonts w:ascii="Times New Roman" w:hAnsi="Times New Roman"/>
          <w:sz w:val="32"/>
          <w:szCs w:val="32"/>
        </w:rPr>
        <w:t>;</w:t>
      </w:r>
    </w:p>
    <w:p w:rsidR="004607F5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введение начального образования для низших сословий</w:t>
      </w:r>
      <w:r w:rsidR="004607F5" w:rsidRPr="004607F5">
        <w:rPr>
          <w:rFonts w:ascii="Times New Roman" w:hAnsi="Times New Roman"/>
          <w:sz w:val="32"/>
          <w:szCs w:val="32"/>
        </w:rPr>
        <w:t>;</w:t>
      </w:r>
    </w:p>
    <w:p w:rsidR="00B02246" w:rsidRPr="004607F5" w:rsidRDefault="00B02246" w:rsidP="006B4A57">
      <w:pPr>
        <w:pStyle w:val="aff"/>
        <w:numPr>
          <w:ilvl w:val="1"/>
          <w:numId w:val="62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>создание русской письменности</w:t>
      </w: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Pr="004607F5" w:rsidRDefault="004607F5" w:rsidP="004607F5">
      <w:pPr>
        <w:spacing w:line="300" w:lineRule="auto"/>
        <w:ind w:firstLine="709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II</w:t>
      </w:r>
      <w:r w:rsidRPr="004607F5">
        <w:rPr>
          <w:i/>
          <w:sz w:val="32"/>
          <w:szCs w:val="32"/>
        </w:rPr>
        <w:t xml:space="preserve">. </w:t>
      </w:r>
      <w:r w:rsidR="00B02246" w:rsidRPr="004607F5">
        <w:rPr>
          <w:i/>
          <w:sz w:val="32"/>
          <w:szCs w:val="32"/>
        </w:rPr>
        <w:t xml:space="preserve">Назовите не менее трех задач, решения которых </w:t>
      </w:r>
      <w:proofErr w:type="gramStart"/>
      <w:r w:rsidR="00B02246" w:rsidRPr="004607F5">
        <w:rPr>
          <w:i/>
          <w:sz w:val="32"/>
          <w:szCs w:val="32"/>
        </w:rPr>
        <w:t>добивался  Пе</w:t>
      </w:r>
      <w:r w:rsidRPr="004607F5">
        <w:rPr>
          <w:i/>
          <w:sz w:val="32"/>
          <w:szCs w:val="32"/>
        </w:rPr>
        <w:t>тр</w:t>
      </w:r>
      <w:proofErr w:type="gramEnd"/>
      <w:r w:rsidRPr="004607F5">
        <w:rPr>
          <w:i/>
          <w:sz w:val="32"/>
          <w:szCs w:val="32"/>
          <w:lang w:val="en-US"/>
        </w:rPr>
        <w:t> </w:t>
      </w:r>
      <w:r w:rsidR="00B02246" w:rsidRPr="004607F5">
        <w:rPr>
          <w:i/>
          <w:sz w:val="32"/>
          <w:szCs w:val="32"/>
        </w:rPr>
        <w:t>1, начиная Северную войну. Назовите не менее трех сражений Северной войны, в которых русская армия и флот одержали победы.</w:t>
      </w:r>
      <w:r w:rsidR="00B02246" w:rsidRPr="004607F5">
        <w:rPr>
          <w:b/>
          <w:i/>
          <w:sz w:val="32"/>
          <w:szCs w:val="32"/>
        </w:rPr>
        <w:t xml:space="preserve"> </w:t>
      </w:r>
    </w:p>
    <w:p w:rsidR="004607F5" w:rsidRPr="006D53B7" w:rsidRDefault="004607F5" w:rsidP="004607F5">
      <w:pPr>
        <w:spacing w:line="300" w:lineRule="auto"/>
        <w:ind w:firstLine="709"/>
        <w:jc w:val="both"/>
        <w:rPr>
          <w:b/>
          <w:i/>
          <w:sz w:val="32"/>
          <w:szCs w:val="32"/>
        </w:rPr>
      </w:pPr>
    </w:p>
    <w:p w:rsidR="00B02246" w:rsidRPr="004607F5" w:rsidRDefault="004607F5" w:rsidP="004607F5">
      <w:pPr>
        <w:spacing w:line="300" w:lineRule="auto"/>
        <w:ind w:firstLine="709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III</w:t>
      </w:r>
      <w:r w:rsidRPr="004607F5">
        <w:rPr>
          <w:i/>
          <w:sz w:val="32"/>
          <w:szCs w:val="32"/>
        </w:rPr>
        <w:t xml:space="preserve">. </w:t>
      </w:r>
      <w:r w:rsidR="00B02246" w:rsidRPr="004607F5">
        <w:rPr>
          <w:i/>
          <w:sz w:val="32"/>
          <w:szCs w:val="32"/>
        </w:rPr>
        <w:t xml:space="preserve">Почему период, последовавший за </w:t>
      </w:r>
      <w:proofErr w:type="gramStart"/>
      <w:r w:rsidR="00B02246" w:rsidRPr="004607F5">
        <w:rPr>
          <w:i/>
          <w:sz w:val="32"/>
          <w:szCs w:val="32"/>
        </w:rPr>
        <w:t>правлением  Петра</w:t>
      </w:r>
      <w:proofErr w:type="gramEnd"/>
      <w:r w:rsidR="00B02246" w:rsidRPr="004607F5">
        <w:rPr>
          <w:i/>
          <w:sz w:val="32"/>
          <w:szCs w:val="32"/>
        </w:rPr>
        <w:t xml:space="preserve"> </w:t>
      </w:r>
      <w:r w:rsidR="00B02246" w:rsidRPr="004607F5">
        <w:rPr>
          <w:i/>
          <w:sz w:val="32"/>
          <w:szCs w:val="32"/>
          <w:lang w:val="en-US"/>
        </w:rPr>
        <w:t>I</w:t>
      </w:r>
      <w:r w:rsidR="00B02246" w:rsidRPr="004607F5">
        <w:rPr>
          <w:i/>
          <w:sz w:val="32"/>
          <w:szCs w:val="32"/>
        </w:rPr>
        <w:t>, п</w:t>
      </w:r>
      <w:r w:rsidR="00B02246" w:rsidRPr="004607F5">
        <w:rPr>
          <w:i/>
          <w:sz w:val="32"/>
          <w:szCs w:val="32"/>
        </w:rPr>
        <w:t>о</w:t>
      </w:r>
      <w:r w:rsidR="00B02246" w:rsidRPr="004607F5">
        <w:rPr>
          <w:i/>
          <w:sz w:val="32"/>
          <w:szCs w:val="32"/>
        </w:rPr>
        <w:t>лучил название эпохи дворцовых переворотов?  Кто, по Вашему мн</w:t>
      </w:r>
      <w:r w:rsidR="00B02246" w:rsidRPr="004607F5">
        <w:rPr>
          <w:i/>
          <w:sz w:val="32"/>
          <w:szCs w:val="32"/>
        </w:rPr>
        <w:t>е</w:t>
      </w:r>
      <w:r w:rsidR="00B02246" w:rsidRPr="004607F5">
        <w:rPr>
          <w:i/>
          <w:sz w:val="32"/>
          <w:szCs w:val="32"/>
        </w:rPr>
        <w:t xml:space="preserve">нию, решал судьбу  страны с 1725 по </w:t>
      </w:r>
      <w:smartTag w:uri="urn:schemas-microsoft-com:office:smarttags" w:element="metricconverter">
        <w:smartTagPr>
          <w:attr w:name="ProductID" w:val="1762 г"/>
        </w:smartTagPr>
        <w:r w:rsidR="00B02246" w:rsidRPr="004607F5">
          <w:rPr>
            <w:i/>
            <w:sz w:val="32"/>
            <w:szCs w:val="32"/>
          </w:rPr>
          <w:t>1762 г</w:t>
        </w:r>
      </w:smartTag>
      <w:r w:rsidR="00B02246" w:rsidRPr="004607F5">
        <w:rPr>
          <w:i/>
          <w:sz w:val="32"/>
          <w:szCs w:val="32"/>
        </w:rPr>
        <w:t>.</w:t>
      </w:r>
    </w:p>
    <w:p w:rsidR="00B02246" w:rsidRPr="0036044B" w:rsidRDefault="00B02246" w:rsidP="0036044B">
      <w:pPr>
        <w:spacing w:line="300" w:lineRule="auto"/>
        <w:rPr>
          <w:sz w:val="32"/>
          <w:szCs w:val="32"/>
        </w:rPr>
      </w:pPr>
    </w:p>
    <w:p w:rsidR="00B02246" w:rsidRPr="004607F5" w:rsidRDefault="00B02246" w:rsidP="004607F5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4607F5">
        <w:rPr>
          <w:i/>
          <w:sz w:val="32"/>
          <w:szCs w:val="32"/>
          <w:lang w:val="en-US"/>
        </w:rPr>
        <w:t>IV</w:t>
      </w:r>
      <w:r w:rsidRPr="004607F5">
        <w:rPr>
          <w:i/>
          <w:sz w:val="32"/>
          <w:szCs w:val="32"/>
        </w:rPr>
        <w:t>. Соотнесите им</w:t>
      </w:r>
      <w:r w:rsidR="004607F5" w:rsidRPr="004607F5">
        <w:rPr>
          <w:i/>
          <w:sz w:val="32"/>
          <w:szCs w:val="32"/>
        </w:rPr>
        <w:t xml:space="preserve">я правителя и государственного </w:t>
      </w:r>
      <w:r w:rsidRPr="004607F5">
        <w:rPr>
          <w:i/>
          <w:sz w:val="32"/>
          <w:szCs w:val="32"/>
        </w:rPr>
        <w:t>деятеля</w:t>
      </w:r>
    </w:p>
    <w:tbl>
      <w:tblPr>
        <w:tblW w:w="0" w:type="auto"/>
        <w:tblInd w:w="817" w:type="dxa"/>
        <w:tblLook w:val="01E0"/>
      </w:tblPr>
      <w:tblGrid>
        <w:gridCol w:w="3968"/>
        <w:gridCol w:w="4786"/>
      </w:tblGrid>
      <w:tr w:rsidR="00B02246" w:rsidRPr="0036044B" w:rsidTr="004607F5">
        <w:tc>
          <w:tcPr>
            <w:tcW w:w="3968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3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Петр II</w:t>
            </w:r>
          </w:p>
        </w:tc>
        <w:tc>
          <w:tcPr>
            <w:tcW w:w="4786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4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А.Д.Меншиков</w:t>
            </w:r>
          </w:p>
        </w:tc>
      </w:tr>
      <w:tr w:rsidR="00B02246" w:rsidRPr="0036044B" w:rsidTr="004607F5">
        <w:tc>
          <w:tcPr>
            <w:tcW w:w="3968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3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Анн</w:t>
            </w:r>
            <w:proofErr w:type="gramStart"/>
            <w:r w:rsidRPr="004607F5">
              <w:rPr>
                <w:rFonts w:ascii="Times New Roman" w:hAnsi="Times New Roman"/>
                <w:sz w:val="32"/>
                <w:szCs w:val="32"/>
              </w:rPr>
              <w:t>а Иоа</w:t>
            </w:r>
            <w:proofErr w:type="gramEnd"/>
            <w:r w:rsidRPr="004607F5">
              <w:rPr>
                <w:rFonts w:ascii="Times New Roman" w:hAnsi="Times New Roman"/>
                <w:sz w:val="32"/>
                <w:szCs w:val="32"/>
              </w:rPr>
              <w:t>нновна</w:t>
            </w:r>
          </w:p>
        </w:tc>
        <w:tc>
          <w:tcPr>
            <w:tcW w:w="4786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4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Долгорукий</w:t>
            </w:r>
          </w:p>
        </w:tc>
      </w:tr>
      <w:tr w:rsidR="00B02246" w:rsidRPr="0036044B" w:rsidTr="004607F5">
        <w:tc>
          <w:tcPr>
            <w:tcW w:w="3968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3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Елизавета Петровна</w:t>
            </w:r>
          </w:p>
        </w:tc>
        <w:tc>
          <w:tcPr>
            <w:tcW w:w="4786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4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Г.А.Потемкин</w:t>
            </w:r>
          </w:p>
        </w:tc>
      </w:tr>
      <w:tr w:rsidR="00B02246" w:rsidRPr="0036044B" w:rsidTr="004607F5">
        <w:tc>
          <w:tcPr>
            <w:tcW w:w="3968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3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Екатерина I</w:t>
            </w:r>
          </w:p>
        </w:tc>
        <w:tc>
          <w:tcPr>
            <w:tcW w:w="4786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4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Э.И.Бирон</w:t>
            </w:r>
          </w:p>
        </w:tc>
      </w:tr>
      <w:tr w:rsidR="00B02246" w:rsidRPr="0036044B" w:rsidTr="004607F5">
        <w:tc>
          <w:tcPr>
            <w:tcW w:w="3968" w:type="dxa"/>
          </w:tcPr>
          <w:p w:rsidR="00B02246" w:rsidRPr="004607F5" w:rsidRDefault="00B02246" w:rsidP="004607F5">
            <w:pPr>
              <w:spacing w:line="300" w:lineRule="auto"/>
              <w:ind w:left="459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B02246" w:rsidRPr="004607F5" w:rsidRDefault="00B02246" w:rsidP="006B4A57">
            <w:pPr>
              <w:pStyle w:val="aff"/>
              <w:numPr>
                <w:ilvl w:val="0"/>
                <w:numId w:val="64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07F5">
              <w:rPr>
                <w:rFonts w:ascii="Times New Roman" w:hAnsi="Times New Roman"/>
                <w:sz w:val="32"/>
                <w:szCs w:val="32"/>
              </w:rPr>
              <w:t>П.И.Шувалов</w:t>
            </w:r>
          </w:p>
        </w:tc>
      </w:tr>
    </w:tbl>
    <w:p w:rsidR="00B02246" w:rsidRPr="0036044B" w:rsidRDefault="00B02246" w:rsidP="0036044B">
      <w:pPr>
        <w:spacing w:line="300" w:lineRule="auto"/>
        <w:jc w:val="both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451"/>
        <w:gridCol w:w="1451"/>
        <w:gridCol w:w="1451"/>
      </w:tblGrid>
      <w:tr w:rsidR="00B02246" w:rsidRPr="004607F5" w:rsidTr="004607F5">
        <w:trPr>
          <w:trHeight w:val="30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6B4A57">
            <w:pPr>
              <w:pStyle w:val="aff"/>
              <w:numPr>
                <w:ilvl w:val="0"/>
                <w:numId w:val="65"/>
              </w:numPr>
              <w:spacing w:after="0" w:line="30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6B4A57">
            <w:pPr>
              <w:pStyle w:val="aff"/>
              <w:numPr>
                <w:ilvl w:val="0"/>
                <w:numId w:val="65"/>
              </w:numPr>
              <w:spacing w:after="0" w:line="30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6B4A57">
            <w:pPr>
              <w:pStyle w:val="aff"/>
              <w:numPr>
                <w:ilvl w:val="0"/>
                <w:numId w:val="65"/>
              </w:numPr>
              <w:spacing w:after="0" w:line="30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6B4A57">
            <w:pPr>
              <w:pStyle w:val="aff"/>
              <w:numPr>
                <w:ilvl w:val="0"/>
                <w:numId w:val="65"/>
              </w:numPr>
              <w:spacing w:after="0" w:line="30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246" w:rsidRPr="004607F5" w:rsidTr="004607F5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4607F5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4607F5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4607F5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4607F5" w:rsidRDefault="00B02246" w:rsidP="004607F5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02246" w:rsidRDefault="00B02246" w:rsidP="0036044B">
      <w:pPr>
        <w:spacing w:line="300" w:lineRule="auto"/>
        <w:rPr>
          <w:sz w:val="32"/>
          <w:szCs w:val="32"/>
          <w:lang w:val="en-US"/>
        </w:rPr>
      </w:pP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4607F5" w:rsidRPr="004607F5" w:rsidRDefault="004607F5" w:rsidP="0036044B">
      <w:pPr>
        <w:spacing w:line="300" w:lineRule="auto"/>
        <w:rPr>
          <w:sz w:val="32"/>
          <w:szCs w:val="32"/>
          <w:lang w:val="en-US"/>
        </w:rPr>
      </w:pPr>
    </w:p>
    <w:p w:rsidR="00B02246" w:rsidRPr="004607F5" w:rsidRDefault="00B02246" w:rsidP="004607F5">
      <w:pPr>
        <w:pStyle w:val="3"/>
        <w:ind w:firstLine="0"/>
        <w:jc w:val="center"/>
        <w:rPr>
          <w:sz w:val="32"/>
          <w:szCs w:val="32"/>
        </w:rPr>
      </w:pPr>
      <w:bookmarkStart w:id="49" w:name="_Toc355904387"/>
      <w:bookmarkStart w:id="50" w:name="_Toc355905036"/>
      <w:r w:rsidRPr="004607F5">
        <w:rPr>
          <w:sz w:val="32"/>
          <w:szCs w:val="32"/>
        </w:rPr>
        <w:lastRenderedPageBreak/>
        <w:t xml:space="preserve">Тема 6.2 «Россия во второй половине </w:t>
      </w:r>
      <w:r w:rsidRPr="004607F5">
        <w:rPr>
          <w:sz w:val="32"/>
          <w:szCs w:val="32"/>
          <w:lang w:val="en-US"/>
        </w:rPr>
        <w:t>XVIII</w:t>
      </w:r>
      <w:r w:rsidRPr="004607F5">
        <w:rPr>
          <w:sz w:val="32"/>
          <w:szCs w:val="32"/>
        </w:rPr>
        <w:t xml:space="preserve"> </w:t>
      </w:r>
      <w:r w:rsidR="00C154F3">
        <w:rPr>
          <w:sz w:val="32"/>
          <w:szCs w:val="32"/>
        </w:rPr>
        <w:t>века</w:t>
      </w:r>
      <w:r w:rsidRPr="004607F5">
        <w:rPr>
          <w:sz w:val="32"/>
          <w:szCs w:val="32"/>
        </w:rPr>
        <w:t>»</w:t>
      </w:r>
      <w:bookmarkEnd w:id="49"/>
      <w:bookmarkEnd w:id="50"/>
    </w:p>
    <w:p w:rsidR="00B02246" w:rsidRDefault="00B02246" w:rsidP="00B02246">
      <w:pPr>
        <w:jc w:val="center"/>
        <w:rPr>
          <w:b/>
          <w:sz w:val="28"/>
          <w:szCs w:val="28"/>
        </w:rPr>
      </w:pPr>
    </w:p>
    <w:p w:rsidR="00B02246" w:rsidRPr="004607F5" w:rsidRDefault="00B02246" w:rsidP="004607F5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4607F5">
        <w:rPr>
          <w:b/>
          <w:sz w:val="32"/>
          <w:szCs w:val="32"/>
        </w:rPr>
        <w:t>План изучения темы:</w:t>
      </w:r>
    </w:p>
    <w:p w:rsidR="00B02246" w:rsidRPr="004607F5" w:rsidRDefault="00B02246" w:rsidP="006B4A57">
      <w:pPr>
        <w:pStyle w:val="aff"/>
        <w:numPr>
          <w:ilvl w:val="0"/>
          <w:numId w:val="66"/>
        </w:numPr>
        <w:spacing w:line="30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4607F5">
        <w:rPr>
          <w:rFonts w:ascii="Times New Roman" w:hAnsi="Times New Roman"/>
          <w:bCs/>
          <w:iCs/>
          <w:sz w:val="32"/>
          <w:szCs w:val="32"/>
        </w:rPr>
        <w:t xml:space="preserve">«Просвещенный абсолютизм» Екатерины </w:t>
      </w:r>
      <w:r w:rsidRPr="004607F5">
        <w:rPr>
          <w:rFonts w:ascii="Times New Roman" w:hAnsi="Times New Roman"/>
          <w:bCs/>
          <w:iCs/>
          <w:sz w:val="32"/>
          <w:szCs w:val="32"/>
          <w:lang w:val="en-US"/>
        </w:rPr>
        <w:t>II</w:t>
      </w:r>
      <w:r w:rsidRPr="004607F5">
        <w:rPr>
          <w:rFonts w:ascii="Times New Roman" w:hAnsi="Times New Roman"/>
          <w:bCs/>
          <w:iCs/>
          <w:sz w:val="32"/>
          <w:szCs w:val="32"/>
        </w:rPr>
        <w:t>.</w:t>
      </w:r>
    </w:p>
    <w:p w:rsidR="00B02246" w:rsidRPr="004607F5" w:rsidRDefault="00B02246" w:rsidP="006B4A57">
      <w:pPr>
        <w:pStyle w:val="aff"/>
        <w:numPr>
          <w:ilvl w:val="0"/>
          <w:numId w:val="6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Правление Павла </w:t>
      </w:r>
      <w:r w:rsidRPr="004607F5">
        <w:rPr>
          <w:rFonts w:ascii="Times New Roman" w:hAnsi="Times New Roman"/>
          <w:bCs/>
          <w:iCs/>
          <w:sz w:val="32"/>
          <w:szCs w:val="32"/>
          <w:lang w:val="en-US"/>
        </w:rPr>
        <w:t>I</w:t>
      </w:r>
      <w:r w:rsidRPr="004607F5">
        <w:rPr>
          <w:rFonts w:ascii="Times New Roman" w:hAnsi="Times New Roman"/>
          <w:bCs/>
          <w:iCs/>
          <w:sz w:val="32"/>
          <w:szCs w:val="32"/>
        </w:rPr>
        <w:t>.</w:t>
      </w:r>
    </w:p>
    <w:p w:rsidR="00B02246" w:rsidRPr="004607F5" w:rsidRDefault="00B02246" w:rsidP="006B4A57">
      <w:pPr>
        <w:pStyle w:val="aff"/>
        <w:numPr>
          <w:ilvl w:val="0"/>
          <w:numId w:val="6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color w:val="000000"/>
          <w:sz w:val="32"/>
          <w:szCs w:val="32"/>
        </w:rPr>
        <w:t xml:space="preserve">Внешняя политика России во второй половине </w:t>
      </w:r>
      <w:r w:rsidRPr="004607F5">
        <w:rPr>
          <w:rFonts w:ascii="Times New Roman" w:hAnsi="Times New Roman"/>
          <w:color w:val="000000"/>
          <w:sz w:val="32"/>
          <w:szCs w:val="32"/>
          <w:lang w:val="en-US"/>
        </w:rPr>
        <w:t>XVIII</w:t>
      </w:r>
      <w:r w:rsidRPr="004607F5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4607F5">
        <w:rPr>
          <w:rFonts w:ascii="Times New Roman" w:hAnsi="Times New Roman"/>
          <w:color w:val="000000"/>
          <w:sz w:val="32"/>
          <w:szCs w:val="32"/>
        </w:rPr>
        <w:t>в</w:t>
      </w:r>
      <w:proofErr w:type="gramEnd"/>
      <w:r w:rsidRPr="004607F5">
        <w:rPr>
          <w:rFonts w:ascii="Times New Roman" w:hAnsi="Times New Roman"/>
          <w:color w:val="000000"/>
          <w:sz w:val="32"/>
          <w:szCs w:val="32"/>
        </w:rPr>
        <w:t>.</w:t>
      </w:r>
    </w:p>
    <w:p w:rsidR="00B02246" w:rsidRPr="004607F5" w:rsidRDefault="00B02246" w:rsidP="006B4A57">
      <w:pPr>
        <w:pStyle w:val="aff"/>
        <w:numPr>
          <w:ilvl w:val="0"/>
          <w:numId w:val="66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4607F5">
        <w:rPr>
          <w:rFonts w:ascii="Times New Roman" w:hAnsi="Times New Roman"/>
          <w:sz w:val="32"/>
          <w:szCs w:val="32"/>
        </w:rPr>
        <w:t xml:space="preserve">Культура России в середине и во второй половине </w:t>
      </w:r>
      <w:r w:rsidRPr="004607F5">
        <w:rPr>
          <w:rFonts w:ascii="Times New Roman" w:hAnsi="Times New Roman"/>
          <w:sz w:val="32"/>
          <w:szCs w:val="32"/>
          <w:lang w:val="en-US"/>
        </w:rPr>
        <w:t>XVIII</w:t>
      </w:r>
      <w:proofErr w:type="gramStart"/>
      <w:r w:rsidRPr="004607F5">
        <w:rPr>
          <w:rFonts w:ascii="Times New Roman" w:hAnsi="Times New Roman"/>
          <w:sz w:val="32"/>
          <w:szCs w:val="32"/>
        </w:rPr>
        <w:t>в</w:t>
      </w:r>
      <w:proofErr w:type="gramEnd"/>
      <w:r w:rsidRPr="004607F5">
        <w:rPr>
          <w:rFonts w:ascii="Times New Roman" w:hAnsi="Times New Roman"/>
          <w:sz w:val="32"/>
          <w:szCs w:val="32"/>
        </w:rPr>
        <w:t>.</w:t>
      </w:r>
    </w:p>
    <w:p w:rsidR="00B02246" w:rsidRPr="004607F5" w:rsidRDefault="00B02246" w:rsidP="004607F5">
      <w:pPr>
        <w:spacing w:line="300" w:lineRule="auto"/>
        <w:ind w:firstLine="709"/>
        <w:jc w:val="both"/>
        <w:rPr>
          <w:sz w:val="32"/>
          <w:szCs w:val="32"/>
        </w:rPr>
      </w:pPr>
      <w:r w:rsidRPr="004607F5">
        <w:rPr>
          <w:b/>
          <w:sz w:val="32"/>
          <w:szCs w:val="32"/>
        </w:rPr>
        <w:t>Основные понятия</w:t>
      </w:r>
      <w:r w:rsidRPr="004607F5">
        <w:rPr>
          <w:sz w:val="32"/>
          <w:szCs w:val="32"/>
        </w:rPr>
        <w:t>: просвещенный абсолютизм, Уложенная комиссия, Жалованная грамота городам, Жалованная грамота дв</w:t>
      </w:r>
      <w:r w:rsidRPr="004607F5">
        <w:rPr>
          <w:sz w:val="32"/>
          <w:szCs w:val="32"/>
        </w:rPr>
        <w:t>о</w:t>
      </w:r>
      <w:r w:rsidRPr="004607F5">
        <w:rPr>
          <w:sz w:val="32"/>
          <w:szCs w:val="32"/>
        </w:rPr>
        <w:t>рянству, секуляризация.</w:t>
      </w:r>
    </w:p>
    <w:p w:rsidR="00B02246" w:rsidRPr="004607F5" w:rsidRDefault="00B02246" w:rsidP="004607F5">
      <w:pPr>
        <w:spacing w:line="300" w:lineRule="auto"/>
        <w:ind w:firstLine="709"/>
        <w:jc w:val="both"/>
        <w:rPr>
          <w:sz w:val="32"/>
          <w:szCs w:val="32"/>
        </w:rPr>
      </w:pPr>
    </w:p>
    <w:p w:rsidR="00B02246" w:rsidRPr="004607F5" w:rsidRDefault="00B02246" w:rsidP="00C154F3">
      <w:pPr>
        <w:spacing w:line="300" w:lineRule="auto"/>
        <w:jc w:val="center"/>
        <w:rPr>
          <w:b/>
          <w:bCs/>
          <w:sz w:val="32"/>
          <w:szCs w:val="32"/>
        </w:rPr>
      </w:pPr>
      <w:r w:rsidRPr="004607F5">
        <w:rPr>
          <w:b/>
          <w:bCs/>
          <w:sz w:val="32"/>
          <w:szCs w:val="32"/>
        </w:rPr>
        <w:t>Краткое изложение теоретических вопросов</w:t>
      </w:r>
    </w:p>
    <w:p w:rsidR="00B02246" w:rsidRPr="000D253B" w:rsidRDefault="00B02246" w:rsidP="004607F5">
      <w:pPr>
        <w:spacing w:line="300" w:lineRule="auto"/>
        <w:ind w:firstLine="709"/>
        <w:jc w:val="both"/>
        <w:rPr>
          <w:b/>
          <w:bCs/>
          <w:sz w:val="16"/>
          <w:szCs w:val="16"/>
        </w:rPr>
      </w:pPr>
    </w:p>
    <w:p w:rsidR="00B02246" w:rsidRPr="004607F5" w:rsidRDefault="00B02246" w:rsidP="004607F5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4607F5">
        <w:rPr>
          <w:b/>
          <w:iCs/>
          <w:sz w:val="32"/>
          <w:szCs w:val="32"/>
        </w:rPr>
        <w:t xml:space="preserve">1. «Просвещенный абсолютизм» Екатерины </w:t>
      </w:r>
      <w:r w:rsidRPr="004607F5">
        <w:rPr>
          <w:b/>
          <w:iCs/>
          <w:sz w:val="32"/>
          <w:szCs w:val="32"/>
          <w:lang w:val="en-US"/>
        </w:rPr>
        <w:t>II</w:t>
      </w:r>
    </w:p>
    <w:p w:rsidR="00B02246" w:rsidRPr="004607F5" w:rsidRDefault="00B02246" w:rsidP="004607F5">
      <w:pPr>
        <w:spacing w:line="300" w:lineRule="auto"/>
        <w:ind w:firstLine="709"/>
        <w:jc w:val="both"/>
        <w:rPr>
          <w:bCs/>
          <w:iCs/>
          <w:sz w:val="32"/>
          <w:szCs w:val="32"/>
        </w:rPr>
      </w:pPr>
      <w:r w:rsidRPr="004607F5">
        <w:rPr>
          <w:bCs/>
          <w:iCs/>
          <w:sz w:val="32"/>
          <w:szCs w:val="32"/>
        </w:rPr>
        <w:t xml:space="preserve">    Правление Екатерины Великой (1762-1796 гг.) это целая эп</w:t>
      </w:r>
      <w:r w:rsidRPr="004607F5">
        <w:rPr>
          <w:bCs/>
          <w:iCs/>
          <w:sz w:val="32"/>
          <w:szCs w:val="32"/>
        </w:rPr>
        <w:t>о</w:t>
      </w:r>
      <w:r w:rsidRPr="004607F5">
        <w:rPr>
          <w:bCs/>
          <w:iCs/>
          <w:sz w:val="32"/>
          <w:szCs w:val="32"/>
        </w:rPr>
        <w:t>ха, получившая название в истории «просвещенный абсолютизм».</w:t>
      </w:r>
    </w:p>
    <w:p w:rsidR="00B02246" w:rsidRPr="004607F5" w:rsidRDefault="00B02246" w:rsidP="004607F5">
      <w:pPr>
        <w:spacing w:line="300" w:lineRule="auto"/>
        <w:ind w:firstLine="709"/>
        <w:jc w:val="both"/>
        <w:rPr>
          <w:bCs/>
          <w:iCs/>
          <w:sz w:val="32"/>
          <w:szCs w:val="32"/>
        </w:rPr>
      </w:pPr>
      <w:r w:rsidRPr="004607F5">
        <w:rPr>
          <w:b/>
          <w:bCs/>
          <w:iCs/>
          <w:sz w:val="32"/>
          <w:szCs w:val="32"/>
          <w:u w:val="single"/>
        </w:rPr>
        <w:t>Просвещенный абсолютизм</w:t>
      </w:r>
      <w:r w:rsidRPr="004607F5">
        <w:rPr>
          <w:bCs/>
          <w:iCs/>
          <w:sz w:val="32"/>
          <w:szCs w:val="32"/>
        </w:rPr>
        <w:t xml:space="preserve"> – это политика, сочетавшаяся принципы абсолютной монархии с некоторыми идеями французских просветителей, а именно введение монархической власти в рамки з</w:t>
      </w:r>
      <w:r w:rsidRPr="004607F5">
        <w:rPr>
          <w:bCs/>
          <w:iCs/>
          <w:sz w:val="32"/>
          <w:szCs w:val="32"/>
        </w:rPr>
        <w:t>а</w:t>
      </w:r>
      <w:r w:rsidRPr="004607F5">
        <w:rPr>
          <w:bCs/>
          <w:iCs/>
          <w:sz w:val="32"/>
          <w:szCs w:val="32"/>
        </w:rPr>
        <w:t>конности, забота монарха о подданных в соответствии с этими зак</w:t>
      </w:r>
      <w:r w:rsidRPr="004607F5">
        <w:rPr>
          <w:bCs/>
          <w:iCs/>
          <w:sz w:val="32"/>
          <w:szCs w:val="32"/>
        </w:rPr>
        <w:t>о</w:t>
      </w:r>
      <w:r w:rsidRPr="004607F5">
        <w:rPr>
          <w:bCs/>
          <w:iCs/>
          <w:sz w:val="32"/>
          <w:szCs w:val="32"/>
        </w:rPr>
        <w:t>нами и ликвидация наиболее устаревших феодальных институтов.</w:t>
      </w:r>
    </w:p>
    <w:p w:rsidR="00B02246" w:rsidRPr="004607F5" w:rsidRDefault="00B02246" w:rsidP="004607F5">
      <w:pPr>
        <w:spacing w:line="300" w:lineRule="auto"/>
        <w:jc w:val="both"/>
        <w:rPr>
          <w:sz w:val="32"/>
          <w:szCs w:val="32"/>
        </w:rPr>
      </w:pPr>
    </w:p>
    <w:p w:rsidR="00B02246" w:rsidRPr="004607F5" w:rsidRDefault="00C154F3" w:rsidP="00C154F3">
      <w:pPr>
        <w:pStyle w:val="FR3"/>
        <w:spacing w:line="300" w:lineRule="auto"/>
        <w:ind w:firstLine="0"/>
        <w:jc w:val="center"/>
        <w:rPr>
          <w:b/>
          <w:bCs/>
          <w:i w:val="0"/>
          <w:iCs w:val="0"/>
          <w:caps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П</w:t>
      </w:r>
      <w:r w:rsidRPr="004607F5">
        <w:rPr>
          <w:b/>
          <w:bCs/>
          <w:i w:val="0"/>
          <w:iCs w:val="0"/>
          <w:sz w:val="32"/>
          <w:szCs w:val="32"/>
        </w:rPr>
        <w:t>оли</w:t>
      </w:r>
      <w:r>
        <w:rPr>
          <w:b/>
          <w:bCs/>
          <w:i w:val="0"/>
          <w:iCs w:val="0"/>
          <w:sz w:val="32"/>
          <w:szCs w:val="32"/>
        </w:rPr>
        <w:t>тика просвещенного абсолютизма Е</w:t>
      </w:r>
      <w:r w:rsidRPr="004607F5">
        <w:rPr>
          <w:b/>
          <w:bCs/>
          <w:i w:val="0"/>
          <w:iCs w:val="0"/>
          <w:sz w:val="32"/>
          <w:szCs w:val="32"/>
        </w:rPr>
        <w:t xml:space="preserve">катерины </w:t>
      </w:r>
      <w:r w:rsidR="00B02246" w:rsidRPr="004607F5">
        <w:rPr>
          <w:b/>
          <w:bCs/>
          <w:i w:val="0"/>
          <w:iCs w:val="0"/>
          <w:caps/>
          <w:sz w:val="32"/>
          <w:szCs w:val="32"/>
          <w:lang w:val="en-US"/>
        </w:rPr>
        <w:t>II</w:t>
      </w:r>
    </w:p>
    <w:p w:rsidR="00B02246" w:rsidRDefault="00BA4F99" w:rsidP="00C154F3">
      <w:pPr>
        <w:pStyle w:val="FR3"/>
        <w:spacing w:line="300" w:lineRule="auto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Таблица 18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804"/>
      </w:tblGrid>
      <w:tr w:rsidR="00B02246" w:rsidTr="00212E16">
        <w:trPr>
          <w:trHeight w:hRule="exact" w:val="40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Меры</w:t>
            </w:r>
          </w:p>
        </w:tc>
      </w:tr>
      <w:tr w:rsidR="00B02246" w:rsidTr="00212E16">
        <w:trPr>
          <w:trHeight w:hRule="exact" w:val="10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Четкая администрати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структура с единым правовым положением регионов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75 г"/>
              </w:smartTagPr>
              <w:r>
                <w:rPr>
                  <w:noProof/>
                  <w:color w:val="000000"/>
                  <w:sz w:val="28"/>
                  <w:szCs w:val="28"/>
                </w:rPr>
                <w:t>1775</w:t>
              </w:r>
              <w:r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color w:val="000000"/>
                <w:sz w:val="28"/>
                <w:szCs w:val="28"/>
              </w:rPr>
              <w:t>. - губернская реформа, ликвидация автономии Украины, ликвидация «особого прибалтийского поря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ка».</w:t>
            </w:r>
          </w:p>
        </w:tc>
      </w:tr>
      <w:tr w:rsidR="00B02246" w:rsidTr="00212E16">
        <w:trPr>
          <w:trHeight w:hRule="exact"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Сословные суды на губернском и уездном уровне.</w:t>
            </w:r>
          </w:p>
        </w:tc>
      </w:tr>
      <w:tr w:rsidR="00B02246" w:rsidTr="00212E16">
        <w:trPr>
          <w:trHeight w:hRule="exact" w:val="11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86 г"/>
              </w:smartTagPr>
              <w:r>
                <w:rPr>
                  <w:noProof/>
                  <w:color w:val="000000"/>
                  <w:sz w:val="28"/>
                  <w:szCs w:val="28"/>
                </w:rPr>
                <w:t>1786</w:t>
              </w:r>
              <w:r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color w:val="000000"/>
                <w:sz w:val="28"/>
                <w:szCs w:val="28"/>
              </w:rPr>
              <w:t>. - двухступенчатая структура (губернские, уез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ные) общеобразовательных бессословных учебных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ведений с единой программой и порядком работы.</w:t>
            </w:r>
          </w:p>
        </w:tc>
      </w:tr>
      <w:tr w:rsidR="00B02246" w:rsidTr="00212E16">
        <w:trPr>
          <w:trHeight w:hRule="exact" w:val="7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Законодательство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1767- 1769</w:t>
            </w:r>
            <w:r>
              <w:rPr>
                <w:color w:val="000000"/>
                <w:sz w:val="28"/>
                <w:szCs w:val="28"/>
              </w:rPr>
              <w:t xml:space="preserve"> гг. - работа Уложенной комиссии, попытка составить новый кодекс законов.</w:t>
            </w:r>
          </w:p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2246" w:rsidTr="00212E16">
        <w:trPr>
          <w:trHeight w:hRule="exact" w:val="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Отмена монополий (кроме </w:t>
            </w:r>
            <w:proofErr w:type="gramStart"/>
            <w:r>
              <w:rPr>
                <w:color w:val="000000"/>
                <w:sz w:val="28"/>
                <w:szCs w:val="28"/>
              </w:rPr>
              <w:t>винокуренной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соляной) и свобода предпринимательства 1775 гг.</w:t>
            </w:r>
          </w:p>
        </w:tc>
      </w:tr>
      <w:tr w:rsidR="00B02246" w:rsidTr="00212E16">
        <w:trPr>
          <w:trHeight w:hRule="exact"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Церковь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Секуляризация церковных земель </w:t>
            </w:r>
            <w:smartTag w:uri="urn:schemas-microsoft-com:office:smarttags" w:element="metricconverter">
              <w:smartTagPr>
                <w:attr w:name="ProductID" w:val="1764 г"/>
              </w:smartTagPr>
              <w:r>
                <w:rPr>
                  <w:color w:val="000000"/>
                  <w:sz w:val="28"/>
                  <w:szCs w:val="28"/>
                </w:rPr>
                <w:t>1764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02246" w:rsidTr="00212E16">
        <w:trPr>
          <w:trHeight w:hRule="exact"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Права сословий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0D25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Жалованные грамоты городам и дворянству  </w:t>
            </w:r>
            <w:smartTag w:uri="urn:schemas-microsoft-com:office:smarttags" w:element="metricconverter">
              <w:smartTagPr>
                <w:attr w:name="ProductID" w:val="1785 г"/>
              </w:smartTagPr>
              <w:r>
                <w:rPr>
                  <w:color w:val="000000"/>
                  <w:sz w:val="28"/>
                  <w:szCs w:val="28"/>
                </w:rPr>
                <w:t>1785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02246" w:rsidRDefault="00B02246" w:rsidP="00B02246"/>
    <w:p w:rsidR="00B02246" w:rsidRDefault="00B02246" w:rsidP="00B022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B02246" w:rsidRPr="00D06A42" w:rsidRDefault="00B02246" w:rsidP="00B0224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06A42">
        <w:rPr>
          <w:b/>
          <w:sz w:val="32"/>
          <w:szCs w:val="32"/>
        </w:rPr>
        <w:t xml:space="preserve">Местное управление по реформе Екатерины </w:t>
      </w:r>
      <w:r w:rsidRPr="00D06A42">
        <w:rPr>
          <w:b/>
          <w:sz w:val="32"/>
          <w:szCs w:val="32"/>
          <w:lang w:val="en-US"/>
        </w:rPr>
        <w:t>II</w:t>
      </w:r>
    </w:p>
    <w:p w:rsidR="00B02246" w:rsidRPr="0062386E" w:rsidRDefault="00B02246" w:rsidP="00B0224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 xml:space="preserve">                                                 </w:t>
      </w:r>
    </w:p>
    <w:p w:rsidR="00D06A42" w:rsidRPr="002D3A23" w:rsidRDefault="00AA3C88" w:rsidP="00D06A42">
      <w:pPr>
        <w:pStyle w:val="FR4"/>
        <w:widowControl/>
        <w:autoSpaceDE/>
        <w:adjustRightInd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group id="_x0000_s5339" style="position:absolute;left:0;text-align:left;margin-left:-.2pt;margin-top:0;width:483.2pt;height:324.65pt;z-index:253130240" coordorigin="1130,5647" coordsize="9664,6493">
            <v:shape id="_x0000_s2609" type="#_x0000_t202" style="position:absolute;left:1130;top:7031;width:1260;height:1065;v-text-anchor:middle">
              <v:textbox style="mso-next-textbox:#_x0000_s2609" inset=".5mm,,.5mm">
                <w:txbxContent>
                  <w:p w:rsidR="000A22E8" w:rsidRDefault="000A22E8" w:rsidP="00B02246">
                    <w:pPr>
                      <w:jc w:val="center"/>
                      <w:rPr>
                        <w:sz w:val="6"/>
                      </w:rPr>
                    </w:pP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судебные палаты</w:t>
                    </w:r>
                  </w:p>
                </w:txbxContent>
              </v:textbox>
            </v:shape>
            <v:shape id="_x0000_s2610" type="#_x0000_t202" style="position:absolute;left:2393;top:7031;width:1350;height:1065;v-text-anchor:middle">
              <v:textbox style="mso-next-textbox:#_x0000_s2610" inset=".5mm,,.5mm">
                <w:txbxContent>
                  <w:p w:rsidR="000A22E8" w:rsidRDefault="000A22E8" w:rsidP="00B02246">
                    <w:pPr>
                      <w:jc w:val="center"/>
                      <w:rPr>
                        <w:sz w:val="4"/>
                      </w:rPr>
                    </w:pP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казенная палата</w:t>
                    </w:r>
                  </w:p>
                </w:txbxContent>
              </v:textbox>
            </v:shape>
            <v:shape id="_x0000_s2611" type="#_x0000_t202" style="position:absolute;left:3740;top:7031;width:1320;height:1065;v-text-anchor:middle">
              <v:textbox style="mso-next-textbox:#_x0000_s2611" inset=".5mm,,.5mm">
                <w:txbxContent>
                  <w:p w:rsidR="000A22E8" w:rsidRDefault="000A22E8" w:rsidP="00B02246">
                    <w:pPr>
                      <w:jc w:val="center"/>
                      <w:rPr>
                        <w:sz w:val="4"/>
                      </w:rPr>
                    </w:pP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поли</w:t>
                    </w:r>
                    <w:r>
                      <w:rPr>
                        <w:sz w:val="28"/>
                        <w:szCs w:val="28"/>
                      </w:rPr>
                      <w:t>ц</w:t>
                    </w:r>
                    <w:r>
                      <w:rPr>
                        <w:sz w:val="28"/>
                        <w:szCs w:val="28"/>
                      </w:rPr>
                      <w:t>мейстер</w:t>
                    </w:r>
                  </w:p>
                </w:txbxContent>
              </v:textbox>
            </v:shape>
            <v:shape id="_x0000_s2612" type="#_x0000_t202" style="position:absolute;left:1130;top:8384;width:6539;height:574;v-text-anchor:middle">
              <v:textbox style="mso-next-textbox:#_x0000_s2612" inset=".5mm,.3mm,.5mm,.3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губернское правление</w:t>
                    </w:r>
                  </w:p>
                </w:txbxContent>
              </v:textbox>
            </v:shape>
            <v:shape id="_x0000_s2613" type="#_x0000_t202" style="position:absolute;left:5060;top:7031;width:2609;height:1065;v-text-anchor:middle">
              <v:textbox style="mso-next-textbox:#_x0000_s2613" inset=".5mm,.3mm,.5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приказ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общественного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призрения</w:t>
                    </w:r>
                  </w:p>
                </w:txbxContent>
              </v:textbox>
            </v:shape>
            <v:shape id="_x0000_s2614" type="#_x0000_t202" style="position:absolute;left:1130;top:6211;width:6539;height:554;v-text-anchor:middle">
              <v:textbox style="mso-next-textbox:#_x0000_s2614" inset=".5mm,,.5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губернатор</w:t>
                    </w:r>
                  </w:p>
                </w:txbxContent>
              </v:textbox>
            </v:shape>
            <v:shape id="_x0000_s2615" type="#_x0000_t202" style="position:absolute;left:8214;top:6314;width:2520;height:1020">
              <v:textbox style="mso-next-textbox:#_x0000_s2615" inset=".5mm,.3mm,.5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губернский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предводитель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дворянства</w:t>
                    </w:r>
                  </w:p>
                </w:txbxContent>
              </v:textbox>
            </v:shape>
            <v:shape id="_x0000_s2616" type="#_x0000_t202" style="position:absolute;left:8214;top:7334;width:2520;height:1050">
              <v:textbox style="mso-next-textbox:#_x0000_s2616" inset=".5mm,.3mm,.5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губернское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дворянское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собрание</w:t>
                    </w:r>
                  </w:p>
                </w:txbxContent>
              </v:textbox>
            </v:shape>
            <v:shape id="_x0000_s2617" type="#_x0000_t202" style="position:absolute;left:8214;top:9836;width:2520;height:954">
              <v:textbox style="mso-next-textbox:#_x0000_s2617" inset=".5mm,0,.5mm,.3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уездный </w:t>
                    </w:r>
                    <w:r>
                      <w:rPr>
                        <w:sz w:val="28"/>
                        <w:szCs w:val="28"/>
                      </w:rPr>
                      <w:br/>
                      <w:t>предводитель дв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рянства</w:t>
                    </w:r>
                  </w:p>
                </w:txbxContent>
              </v:textbox>
            </v:shape>
            <v:shape id="_x0000_s2618" type="#_x0000_t202" style="position:absolute;left:8214;top:10790;width:2520;height:1161">
              <v:textbox style="mso-next-textbox:#_x0000_s2618" inset=".5mm,.3mm,.5mm">
                <w:txbxContent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уездное 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дворянское</w:t>
                    </w: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собрание</w:t>
                    </w:r>
                  </w:p>
                </w:txbxContent>
              </v:textbox>
            </v:shape>
            <v:shape id="_x0000_s2619" type="#_x0000_t202" style="position:absolute;left:5220;top:10077;width:1590;height:915" wrapcoords="-202 -354 -202 21246 21802 21246 21802 -354 -202 -354">
              <v:textbox style="mso-next-textbox:#_x0000_s2619" inset=".5mm,.3mm,.5mm">
                <w:txbxContent>
                  <w:p w:rsidR="000A22E8" w:rsidRDefault="000A22E8" w:rsidP="00B02246">
                    <w:pPr>
                      <w:jc w:val="center"/>
                      <w:rPr>
                        <w:sz w:val="10"/>
                      </w:rPr>
                    </w:pPr>
                  </w:p>
                  <w:p w:rsidR="000A22E8" w:rsidRDefault="000A22E8" w:rsidP="00B02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капитан-исправник</w:t>
                    </w:r>
                  </w:p>
                </w:txbxContent>
              </v:textbox>
            </v:shape>
            <v:shape id="_x0000_s2620" type="#_x0000_t202" style="position:absolute;left:5212;top:10983;width:1590;height:1155;v-text-anchor:middle">
              <v:textbox style="mso-next-textbox:#_x0000_s2620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нижний земский   суд</w:t>
                    </w:r>
                  </w:p>
                </w:txbxContent>
              </v:textbox>
            </v:shape>
            <v:shape id="_x0000_s2621" type="#_x0000_t202" style="position:absolute;left:1139;top:9611;width:3921;height:475">
              <v:textbox style="mso-next-textbox:#_x0000_s2621" inset=".5mm,,.5mm">
                <w:txbxContent>
                  <w:p w:rsidR="000A22E8" w:rsidRDefault="000A22E8" w:rsidP="00B0224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городничий</w:t>
                    </w:r>
                  </w:p>
                </w:txbxContent>
              </v:textbox>
            </v:shape>
            <v:shape id="_x0000_s2622" type="#_x0000_t202" style="position:absolute;left:1130;top:10086;width:1935;height:914">
              <v:textbox style="mso-next-textbox:#_x0000_s2622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городской г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лова</w:t>
                    </w:r>
                  </w:p>
                </w:txbxContent>
              </v:textbox>
            </v:shape>
            <v:shape id="_x0000_s2623" type="#_x0000_t202" style="position:absolute;left:1130;top:11000;width:1926;height:1140">
              <v:textbox style="mso-next-textbox:#_x0000_s2623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городская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и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шестигласная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думы</w:t>
                    </w:r>
                  </w:p>
                </w:txbxContent>
              </v:textbox>
            </v:shape>
            <v:shape id="_x0000_s2624" type="#_x0000_t202" style="position:absolute;left:3065;top:10086;width:1995;height:704">
              <v:textbox style="mso-next-textbox:#_x0000_s2624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управа благ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чиния</w:t>
                    </w:r>
                  </w:p>
                </w:txbxContent>
              </v:textbox>
            </v:shape>
            <v:shape id="_x0000_s2625" type="#_x0000_t202" style="position:absolute;left:3065;top:10790;width:1995;height:675">
              <v:textbox style="mso-next-textbox:#_x0000_s2625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квартальный надзиратель</w:t>
                    </w:r>
                  </w:p>
                </w:txbxContent>
              </v:textbox>
            </v:shape>
            <v:shape id="_x0000_s2626" type="#_x0000_t202" style="position:absolute;left:3065;top:11465;width:1995;height:675">
              <v:textbox style="mso-next-textbox:#_x0000_s2626" inset=".5mm,.3mm,.5mm">
                <w:txbxContent>
                  <w:p w:rsidR="000A22E8" w:rsidRDefault="000A22E8" w:rsidP="002547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частный пр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став</w:t>
                    </w:r>
                  </w:p>
                </w:txbxContent>
              </v:textbox>
            </v:shape>
            <v:line id="_x0000_s2629" style="position:absolute;flip:x y" from="6819,11465" to="8214,11465">
              <v:stroke endarrow="block"/>
            </v:line>
            <v:rect id="_x0000_s5337" style="position:absolute;left:1135;top:9047;width:5519;height:540;v-text-anchor:middle" wrapcoords="-87 0 -87 21000 21600 21000 21600 0 -87 0" stroked="f">
              <v:textbox style="mso-next-textbox:#_x0000_s5337" inset=",.3mm,,.3mm">
                <w:txbxContent>
                  <w:p w:rsidR="000A22E8" w:rsidRPr="00D06A42" w:rsidRDefault="000A22E8" w:rsidP="0025470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aps/>
                        <w:sz w:val="28"/>
                        <w:szCs w:val="28"/>
                        <w:u w:val="single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Города</w:t>
                    </w:r>
                  </w:p>
                </w:txbxContent>
              </v:textbox>
            </v:rect>
            <v:rect id="_x0000_s5336" style="position:absolute;left:7059;top:9053;width:3735;height:540;v-text-anchor:middle" wrapcoords="-87 0 -87 21000 21600 21000 21600 0 -87 0" stroked="f">
              <v:textbox style="mso-next-textbox:#_x0000_s5336" inset=",.3mm,,.3mm">
                <w:txbxContent>
                  <w:p w:rsidR="000A22E8" w:rsidRPr="00D06A42" w:rsidRDefault="000A22E8" w:rsidP="00D06A4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aps/>
                        <w:sz w:val="28"/>
                        <w:szCs w:val="28"/>
                        <w:u w:val="single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Уезды</w:t>
                    </w:r>
                  </w:p>
                </w:txbxContent>
              </v:textbox>
            </v:rect>
            <v:rect id="_x0000_s5338" style="position:absolute;left:6962;top:11000;width:1125;height:360;v-text-anchor:middle" stroked="f">
              <v:textbox style="mso-next-textbox:#_x0000_s5338" inset=".5mm,.3mm,.5mm,.3mm">
                <w:txbxContent>
                  <w:p w:rsidR="000A22E8" w:rsidRDefault="000A22E8" w:rsidP="00254705">
                    <w:pPr>
                      <w:jc w:val="center"/>
                    </w:pPr>
                    <w:r>
                      <w:t>избирает</w:t>
                    </w:r>
                  </w:p>
                </w:txbxContent>
              </v:textbox>
            </v:rect>
            <v:rect id="_x0000_s5333" style="position:absolute;left:4086;top:5647;width:3735;height:540;v-text-anchor:middle" wrapcoords="-87 0 -87 21000 21600 21000 21600 0 -87 0" stroked="f">
              <v:textbox inset=",.3mm,,.3mm">
                <w:txbxContent>
                  <w:p w:rsidR="000A22E8" w:rsidRPr="00D06A42" w:rsidRDefault="000A22E8" w:rsidP="00D06A42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aps/>
                        <w:sz w:val="28"/>
                        <w:szCs w:val="28"/>
                        <w:u w:val="single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Г</w:t>
                    </w:r>
                    <w:r w:rsidRPr="00D06A42">
                      <w:rPr>
                        <w:b/>
                        <w:sz w:val="28"/>
                        <w:szCs w:val="28"/>
                        <w:u w:val="single"/>
                      </w:rPr>
                      <w:t>убернии</w:t>
                    </w:r>
                  </w:p>
                </w:txbxContent>
              </v:textbox>
            </v:rect>
          </v:group>
        </w:pict>
      </w:r>
    </w:p>
    <w:p w:rsidR="00D06A42" w:rsidRPr="002D3A23" w:rsidRDefault="00D06A42" w:rsidP="00D06A42">
      <w:pPr>
        <w:pStyle w:val="FR4"/>
        <w:widowControl/>
        <w:autoSpaceDE/>
        <w:adjustRightInd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6A42" w:rsidRPr="002D3A23" w:rsidRDefault="00D06A42" w:rsidP="00B02246">
      <w:pPr>
        <w:pStyle w:val="FR4"/>
        <w:widowControl/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B02246" w:rsidRPr="0062386E" w:rsidRDefault="00B02246" w:rsidP="00B02246">
      <w:pPr>
        <w:pStyle w:val="FR4"/>
        <w:widowControl/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 xml:space="preserve">    </w:t>
      </w: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pStyle w:val="FR4"/>
        <w:widowControl/>
        <w:tabs>
          <w:tab w:val="left" w:pos="1680"/>
        </w:tabs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62386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02246" w:rsidRPr="0062386E" w:rsidRDefault="00B02246" w:rsidP="00B02246">
      <w:pPr>
        <w:pStyle w:val="FR4"/>
        <w:widowControl/>
        <w:tabs>
          <w:tab w:val="left" w:pos="1680"/>
        </w:tabs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B02246" w:rsidRPr="0062386E" w:rsidRDefault="00B02246" w:rsidP="00B02246">
      <w:pPr>
        <w:pStyle w:val="FR4"/>
        <w:widowControl/>
        <w:tabs>
          <w:tab w:val="left" w:pos="1680"/>
        </w:tabs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rPr>
          <w:color w:val="FF0000"/>
          <w:sz w:val="28"/>
          <w:szCs w:val="28"/>
        </w:rPr>
      </w:pPr>
    </w:p>
    <w:p w:rsidR="00B02246" w:rsidRPr="0062386E" w:rsidRDefault="00B02246" w:rsidP="00B02246">
      <w:pPr>
        <w:tabs>
          <w:tab w:val="left" w:pos="6060"/>
        </w:tabs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ab/>
      </w:r>
    </w:p>
    <w:p w:rsidR="00B02246" w:rsidRPr="0062386E" w:rsidRDefault="00B02246" w:rsidP="00B02246">
      <w:pPr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 xml:space="preserve"> </w:t>
      </w:r>
    </w:p>
    <w:p w:rsidR="00B02246" w:rsidRPr="0062386E" w:rsidRDefault="00B02246" w:rsidP="00B02246">
      <w:pPr>
        <w:rPr>
          <w:color w:val="FF0000"/>
          <w:sz w:val="28"/>
          <w:szCs w:val="28"/>
        </w:rPr>
      </w:pP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  <w:r w:rsidRPr="0062386E">
        <w:rPr>
          <w:color w:val="FF0000"/>
          <w:sz w:val="28"/>
          <w:szCs w:val="28"/>
        </w:rPr>
        <w:tab/>
      </w:r>
    </w:p>
    <w:p w:rsidR="00B02246" w:rsidRPr="0062386E" w:rsidRDefault="00B02246" w:rsidP="00B02246">
      <w:pPr>
        <w:widowControl w:val="0"/>
        <w:autoSpaceDE w:val="0"/>
        <w:autoSpaceDN w:val="0"/>
        <w:adjustRightInd w:val="0"/>
        <w:rPr>
          <w:b/>
          <w:bCs/>
          <w:caps/>
          <w:color w:val="FF0000"/>
        </w:rPr>
      </w:pPr>
    </w:p>
    <w:p w:rsidR="00B02246" w:rsidRPr="0062386E" w:rsidRDefault="00B02246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</w:p>
    <w:p w:rsidR="009563FF" w:rsidRPr="005C7786" w:rsidRDefault="009563FF" w:rsidP="009563FF">
      <w:pPr>
        <w:ind w:right="4"/>
        <w:jc w:val="center"/>
        <w:rPr>
          <w:bCs/>
          <w:sz w:val="28"/>
          <w:szCs w:val="28"/>
        </w:rPr>
      </w:pPr>
      <w:r w:rsidRPr="005C7786">
        <w:rPr>
          <w:sz w:val="28"/>
          <w:szCs w:val="28"/>
        </w:rPr>
        <w:t xml:space="preserve">         Рис. 1</w:t>
      </w:r>
      <w:r w:rsidR="0070659C" w:rsidRPr="005C7786">
        <w:rPr>
          <w:sz w:val="28"/>
          <w:szCs w:val="28"/>
        </w:rPr>
        <w:t>7</w:t>
      </w:r>
      <w:r w:rsidRPr="005C7786">
        <w:rPr>
          <w:sz w:val="28"/>
          <w:szCs w:val="28"/>
        </w:rPr>
        <w:t xml:space="preserve"> «Местное управление по реформе Екатерины </w:t>
      </w:r>
      <w:r w:rsidRPr="005C7786">
        <w:rPr>
          <w:sz w:val="28"/>
          <w:szCs w:val="28"/>
          <w:lang w:val="en-US"/>
        </w:rPr>
        <w:t>II</w:t>
      </w:r>
      <w:r w:rsidRPr="005C7786">
        <w:rPr>
          <w:sz w:val="28"/>
          <w:szCs w:val="28"/>
        </w:rPr>
        <w:t>».</w:t>
      </w:r>
    </w:p>
    <w:p w:rsidR="00B02246" w:rsidRPr="0062386E" w:rsidRDefault="00B02246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</w:p>
    <w:p w:rsidR="00B02246" w:rsidRPr="0062386E" w:rsidRDefault="00B02246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</w:p>
    <w:p w:rsidR="00B02246" w:rsidRDefault="00B02246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D253B" w:rsidRDefault="000D253B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D253B" w:rsidRDefault="000D253B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D253B" w:rsidRDefault="000D253B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D253B" w:rsidRDefault="000D253B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C7786" w:rsidRDefault="005C7786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D253B" w:rsidRDefault="000D253B" w:rsidP="00B0224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B02246" w:rsidRPr="0062386E" w:rsidRDefault="0062386E" w:rsidP="0062386E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Судебная система при Е</w:t>
      </w:r>
      <w:r w:rsidRPr="0062386E">
        <w:rPr>
          <w:b/>
          <w:bCs/>
          <w:sz w:val="32"/>
          <w:szCs w:val="32"/>
        </w:rPr>
        <w:t xml:space="preserve">катерине </w:t>
      </w:r>
      <w:r w:rsidR="00B02246" w:rsidRPr="0062386E">
        <w:rPr>
          <w:b/>
          <w:bCs/>
          <w:caps/>
          <w:sz w:val="32"/>
          <w:szCs w:val="32"/>
          <w:lang w:val="en-US"/>
        </w:rPr>
        <w:t>II</w:t>
      </w:r>
    </w:p>
    <w:p w:rsidR="00B02246" w:rsidRPr="0062386E" w:rsidRDefault="00855BC6" w:rsidP="0062386E">
      <w:pPr>
        <w:widowControl w:val="0"/>
        <w:autoSpaceDE w:val="0"/>
        <w:autoSpaceDN w:val="0"/>
        <w:adjustRightInd w:val="0"/>
        <w:spacing w:line="300" w:lineRule="auto"/>
        <w:jc w:val="right"/>
        <w:rPr>
          <w:bCs/>
          <w:caps/>
          <w:sz w:val="32"/>
          <w:szCs w:val="32"/>
        </w:rPr>
      </w:pPr>
      <w:r w:rsidRPr="0062386E">
        <w:rPr>
          <w:i/>
          <w:sz w:val="32"/>
          <w:szCs w:val="32"/>
        </w:rPr>
        <w:t>Таблица 1</w:t>
      </w:r>
      <w:r w:rsidR="00BA4F99">
        <w:rPr>
          <w:i/>
          <w:sz w:val="32"/>
          <w:szCs w:val="32"/>
        </w:rPr>
        <w:t>9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410"/>
        <w:gridCol w:w="2369"/>
        <w:gridCol w:w="2592"/>
      </w:tblGrid>
      <w:tr w:rsidR="00B02246" w:rsidTr="0062386E">
        <w:trPr>
          <w:trHeight w:hRule="exact" w:val="37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62386E">
              <w:rPr>
                <w:b/>
                <w:color w:val="000000"/>
                <w:sz w:val="28"/>
                <w:szCs w:val="28"/>
              </w:rPr>
              <w:t>Администрати</w:t>
            </w:r>
            <w:r w:rsidRPr="0062386E">
              <w:rPr>
                <w:b/>
                <w:color w:val="000000"/>
                <w:sz w:val="28"/>
                <w:szCs w:val="28"/>
              </w:rPr>
              <w:t>в</w:t>
            </w:r>
            <w:r w:rsidRPr="0062386E">
              <w:rPr>
                <w:b/>
                <w:color w:val="000000"/>
                <w:sz w:val="28"/>
                <w:szCs w:val="28"/>
              </w:rPr>
              <w:t>ная единица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62386E">
              <w:rPr>
                <w:b/>
                <w:color w:val="000000"/>
                <w:sz w:val="28"/>
                <w:szCs w:val="28"/>
              </w:rPr>
              <w:t>Социальные группы</w:t>
            </w:r>
          </w:p>
        </w:tc>
      </w:tr>
      <w:tr w:rsidR="00B02246" w:rsidTr="0062386E">
        <w:trPr>
          <w:trHeight w:hRule="exact" w:val="702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62386E">
              <w:rPr>
                <w:b/>
                <w:color w:val="000000"/>
                <w:sz w:val="28"/>
                <w:szCs w:val="28"/>
              </w:rPr>
              <w:t>Дворяне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62386E">
              <w:rPr>
                <w:b/>
                <w:color w:val="000000"/>
                <w:sz w:val="28"/>
                <w:szCs w:val="28"/>
              </w:rPr>
              <w:t>Государственные крестьяне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Pr="0062386E" w:rsidRDefault="00B02246" w:rsidP="0062386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62386E">
              <w:rPr>
                <w:b/>
                <w:color w:val="000000"/>
                <w:sz w:val="28"/>
                <w:szCs w:val="28"/>
              </w:rPr>
              <w:t>Горожане</w:t>
            </w:r>
          </w:p>
        </w:tc>
      </w:tr>
      <w:tr w:rsidR="00B02246" w:rsidTr="0062386E">
        <w:trPr>
          <w:trHeight w:hRule="exact" w:val="7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верхний земский                  суд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верхняя расправа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губернский магис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рат</w:t>
            </w:r>
          </w:p>
        </w:tc>
      </w:tr>
      <w:tr w:rsidR="00B02246" w:rsidTr="0062386E">
        <w:trPr>
          <w:trHeight w:hRule="exact" w:val="7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Уезд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верхний земский суд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B02246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нижняя расправа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02246" w:rsidRDefault="0062386E" w:rsidP="0062386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02246">
              <w:rPr>
                <w:color w:val="000000"/>
                <w:sz w:val="28"/>
                <w:szCs w:val="28"/>
              </w:rPr>
              <w:t>ородовой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2246">
              <w:rPr>
                <w:color w:val="000000"/>
                <w:sz w:val="28"/>
                <w:szCs w:val="28"/>
              </w:rPr>
              <w:t>магистрат</w:t>
            </w:r>
          </w:p>
        </w:tc>
      </w:tr>
    </w:tbl>
    <w:p w:rsidR="00B02246" w:rsidRDefault="00B02246" w:rsidP="00B022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2246" w:rsidRPr="0062386E" w:rsidRDefault="00B02246" w:rsidP="006238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32"/>
          <w:szCs w:val="32"/>
        </w:rPr>
      </w:pPr>
      <w:r w:rsidRPr="0062386E">
        <w:rPr>
          <w:sz w:val="32"/>
          <w:szCs w:val="32"/>
        </w:rPr>
        <w:t>Судебная система была построена строго по сословному при</w:t>
      </w:r>
      <w:r w:rsidRPr="0062386E">
        <w:rPr>
          <w:sz w:val="32"/>
          <w:szCs w:val="32"/>
        </w:rPr>
        <w:t>н</w:t>
      </w:r>
      <w:r w:rsidRPr="0062386E">
        <w:rPr>
          <w:sz w:val="32"/>
          <w:szCs w:val="32"/>
        </w:rPr>
        <w:t>ципу. Господствующее положение в судебной системе закреплялось за дворянами: дворяне были заседателями не только в дворянских с</w:t>
      </w:r>
      <w:r w:rsidRPr="0062386E">
        <w:rPr>
          <w:sz w:val="32"/>
          <w:szCs w:val="32"/>
        </w:rPr>
        <w:t>у</w:t>
      </w:r>
      <w:r w:rsidRPr="0062386E">
        <w:rPr>
          <w:sz w:val="32"/>
          <w:szCs w:val="32"/>
        </w:rPr>
        <w:t>дах, но также в магистратах и расправах. Судьи, прокуроры, асесс</w:t>
      </w:r>
      <w:r w:rsidRPr="0062386E">
        <w:rPr>
          <w:sz w:val="32"/>
          <w:szCs w:val="32"/>
        </w:rPr>
        <w:t>о</w:t>
      </w:r>
      <w:r w:rsidRPr="0062386E">
        <w:rPr>
          <w:sz w:val="32"/>
          <w:szCs w:val="32"/>
        </w:rPr>
        <w:t>ры, стряпчие назначались правительством из дворян.  Военнослуж</w:t>
      </w:r>
      <w:r w:rsidRPr="0062386E">
        <w:rPr>
          <w:sz w:val="32"/>
          <w:szCs w:val="32"/>
        </w:rPr>
        <w:t>а</w:t>
      </w:r>
      <w:r w:rsidRPr="0062386E">
        <w:rPr>
          <w:sz w:val="32"/>
          <w:szCs w:val="32"/>
        </w:rPr>
        <w:t>щих  судили военные суды и Военная коллегия.  Духовные лица с</w:t>
      </w:r>
      <w:r w:rsidRPr="0062386E">
        <w:rPr>
          <w:sz w:val="32"/>
          <w:szCs w:val="32"/>
        </w:rPr>
        <w:t>у</w:t>
      </w:r>
      <w:r w:rsidRPr="0062386E">
        <w:rPr>
          <w:sz w:val="32"/>
          <w:szCs w:val="32"/>
        </w:rPr>
        <w:t>дились в губернской консистории. Крепостные крестьяне находились в полной юрисдикции своих владельцев.</w:t>
      </w:r>
    </w:p>
    <w:p w:rsidR="0062386E" w:rsidRPr="0062386E" w:rsidRDefault="0062386E" w:rsidP="0062386E">
      <w:pPr>
        <w:spacing w:line="300" w:lineRule="auto"/>
        <w:rPr>
          <w:b/>
          <w:i/>
          <w:sz w:val="12"/>
          <w:szCs w:val="12"/>
        </w:rPr>
      </w:pPr>
    </w:p>
    <w:p w:rsidR="00B02246" w:rsidRPr="0062386E" w:rsidRDefault="00855BC6" w:rsidP="0062386E">
      <w:pPr>
        <w:spacing w:line="300" w:lineRule="auto"/>
        <w:jc w:val="right"/>
        <w:rPr>
          <w:sz w:val="32"/>
          <w:szCs w:val="32"/>
        </w:rPr>
      </w:pPr>
      <w:r w:rsidRPr="0062386E">
        <w:rPr>
          <w:i/>
          <w:sz w:val="32"/>
          <w:szCs w:val="32"/>
        </w:rPr>
        <w:t xml:space="preserve">Таблица </w:t>
      </w:r>
      <w:r w:rsidR="00BA4F99">
        <w:rPr>
          <w:i/>
          <w:sz w:val="32"/>
          <w:szCs w:val="32"/>
        </w:rPr>
        <w:t>20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915"/>
      </w:tblGrid>
      <w:tr w:rsidR="0062386E" w:rsidTr="0062386E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62386E" w:rsidRPr="0062386E" w:rsidRDefault="0062386E" w:rsidP="0062386E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62386E">
              <w:rPr>
                <w:b/>
                <w:i w:val="0"/>
                <w:iCs w:val="0"/>
              </w:rPr>
              <w:t>+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62386E" w:rsidRPr="0062386E" w:rsidRDefault="0062386E" w:rsidP="0062386E">
            <w:pPr>
              <w:pStyle w:val="FR3"/>
              <w:spacing w:line="240" w:lineRule="auto"/>
              <w:ind w:firstLine="0"/>
              <w:jc w:val="center"/>
              <w:rPr>
                <w:b/>
                <w:i w:val="0"/>
                <w:iCs w:val="0"/>
              </w:rPr>
            </w:pPr>
            <w:r w:rsidRPr="0062386E">
              <w:rPr>
                <w:b/>
                <w:i w:val="0"/>
                <w:iCs w:val="0"/>
              </w:rPr>
              <w:t>–</w:t>
            </w:r>
          </w:p>
        </w:tc>
      </w:tr>
      <w:tr w:rsidR="00B02246" w:rsidTr="0062386E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«Уложенная комиссия»</w:t>
            </w:r>
            <w:r w:rsidR="0062386E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1767-1768 гг.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Неудача «Уложенной комиссии»</w:t>
            </w:r>
          </w:p>
        </w:tc>
      </w:tr>
      <w:tr w:rsidR="00B02246" w:rsidTr="0062386E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Реанимация Сената (разделен на 6 депа</w:t>
            </w:r>
            <w:r>
              <w:rPr>
                <w:i w:val="0"/>
                <w:iCs w:val="0"/>
              </w:rPr>
              <w:t>р</w:t>
            </w:r>
            <w:r>
              <w:rPr>
                <w:i w:val="0"/>
                <w:iCs w:val="0"/>
              </w:rPr>
              <w:t xml:space="preserve">таментов, упорядочена структура, изъяты законодательные функции, Сенат стал </w:t>
            </w:r>
            <w:r>
              <w:rPr>
                <w:b/>
                <w:i w:val="0"/>
                <w:iCs w:val="0"/>
              </w:rPr>
              <w:t>высшим судебным органом).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Усиление крепостного права</w:t>
            </w:r>
          </w:p>
          <w:p w:rsidR="00B02246" w:rsidRDefault="00B02246" w:rsidP="0062386E">
            <w:pPr>
              <w:pStyle w:val="FR3"/>
              <w:spacing w:line="240" w:lineRule="auto"/>
              <w:ind w:firstLine="0"/>
              <w:jc w:val="both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Помещик </w:t>
            </w:r>
            <w:r>
              <w:rPr>
                <w:i w:val="0"/>
                <w:iCs w:val="0"/>
              </w:rPr>
              <w:t>получил право:</w:t>
            </w:r>
          </w:p>
          <w:p w:rsidR="00B02246" w:rsidRDefault="00B02246" w:rsidP="00DF3F88">
            <w:pPr>
              <w:pStyle w:val="FR3"/>
              <w:numPr>
                <w:ilvl w:val="0"/>
                <w:numId w:val="12"/>
              </w:numPr>
              <w:spacing w:line="240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ссылать крестьян в Сибирь;</w:t>
            </w:r>
          </w:p>
          <w:p w:rsidR="00B02246" w:rsidRDefault="00B02246" w:rsidP="00DF3F88">
            <w:pPr>
              <w:pStyle w:val="FR3"/>
              <w:numPr>
                <w:ilvl w:val="0"/>
                <w:numId w:val="12"/>
              </w:numPr>
              <w:spacing w:line="240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отдавать крестьян на каторжные</w:t>
            </w:r>
          </w:p>
          <w:p w:rsidR="00B02246" w:rsidRDefault="00B02246" w:rsidP="0062386E">
            <w:pPr>
              <w:pStyle w:val="FR3"/>
              <w:spacing w:line="240" w:lineRule="auto"/>
              <w:ind w:left="720" w:firstLine="0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работы.</w:t>
            </w:r>
          </w:p>
          <w:p w:rsidR="00B02246" w:rsidRDefault="00B02246" w:rsidP="0062386E">
            <w:pPr>
              <w:pStyle w:val="FR3"/>
              <w:spacing w:line="240" w:lineRule="auto"/>
              <w:ind w:firstLine="0"/>
              <w:jc w:val="both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Крестьянам:</w:t>
            </w:r>
          </w:p>
          <w:p w:rsidR="00B02246" w:rsidRDefault="00B02246" w:rsidP="0062386E">
            <w:pPr>
              <w:pStyle w:val="FR3"/>
              <w:spacing w:line="240" w:lineRule="auto"/>
              <w:ind w:firstLine="0"/>
              <w:rPr>
                <w:i w:val="0"/>
                <w:iCs w:val="0"/>
                <w:spacing w:val="-8"/>
              </w:rPr>
            </w:pPr>
            <w:r>
              <w:rPr>
                <w:b/>
                <w:bCs/>
                <w:i w:val="0"/>
                <w:iCs w:val="0"/>
                <w:spacing w:val="-8"/>
              </w:rPr>
              <w:t>законодательно запрещено жаловаться на действия помещика.</w:t>
            </w:r>
          </w:p>
        </w:tc>
      </w:tr>
      <w:tr w:rsidR="00B02246" w:rsidTr="0062386E">
        <w:trPr>
          <w:trHeight w:val="5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Секуляризация   церковной</w:t>
            </w:r>
            <w:r w:rsidR="0062386E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собственн</w:t>
            </w:r>
            <w:r>
              <w:rPr>
                <w:i w:val="0"/>
                <w:iCs w:val="0"/>
              </w:rPr>
              <w:t>о</w:t>
            </w:r>
            <w:r>
              <w:rPr>
                <w:i w:val="0"/>
                <w:iCs w:val="0"/>
              </w:rPr>
              <w:t>сти (1763-1764 гг.)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rPr>
                <w:spacing w:val="-8"/>
                <w:sz w:val="28"/>
                <w:szCs w:val="28"/>
                <w:lang w:eastAsia="ru-RU"/>
              </w:rPr>
            </w:pPr>
          </w:p>
        </w:tc>
      </w:tr>
      <w:tr w:rsidR="00B02246" w:rsidTr="0062386E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Губернская реформа.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rPr>
                <w:spacing w:val="-8"/>
                <w:sz w:val="28"/>
                <w:szCs w:val="28"/>
                <w:lang w:eastAsia="ru-RU"/>
              </w:rPr>
            </w:pPr>
          </w:p>
        </w:tc>
      </w:tr>
      <w:tr w:rsidR="00B02246" w:rsidTr="0062386E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Ликвидация автономии Украины и З</w:t>
            </w:r>
            <w:r>
              <w:rPr>
                <w:i w:val="0"/>
                <w:iCs w:val="0"/>
              </w:rPr>
              <w:t>а</w:t>
            </w:r>
            <w:r>
              <w:rPr>
                <w:i w:val="0"/>
                <w:iCs w:val="0"/>
              </w:rPr>
              <w:t>порожского казачества.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rPr>
                <w:spacing w:val="-8"/>
                <w:sz w:val="28"/>
                <w:szCs w:val="28"/>
                <w:lang w:eastAsia="ru-RU"/>
              </w:rPr>
            </w:pPr>
          </w:p>
        </w:tc>
      </w:tr>
      <w:tr w:rsidR="00B02246" w:rsidTr="0062386E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Жалованные грамоты дворянству</w:t>
            </w:r>
          </w:p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городам.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Репрессии против вольнодумства:  </w:t>
            </w:r>
          </w:p>
          <w:p w:rsidR="00B02246" w:rsidRDefault="00B02246" w:rsidP="0062386E">
            <w:pPr>
              <w:pStyle w:val="FR3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А.Н.Радищев «Путешествие из Пете</w:t>
            </w:r>
            <w:r>
              <w:rPr>
                <w:i w:val="0"/>
                <w:iCs w:val="0"/>
              </w:rPr>
              <w:t>р</w:t>
            </w:r>
            <w:r>
              <w:rPr>
                <w:i w:val="0"/>
                <w:iCs w:val="0"/>
              </w:rPr>
              <w:t>бурга в Москву»;</w:t>
            </w:r>
          </w:p>
          <w:p w:rsidR="00B02246" w:rsidRDefault="00B02246" w:rsidP="006238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Н.Новиков  журнал «Трутень».</w:t>
            </w:r>
          </w:p>
        </w:tc>
      </w:tr>
      <w:tr w:rsidR="00B02246" w:rsidTr="0062386E">
        <w:trPr>
          <w:trHeight w:val="1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pStyle w:val="FR3"/>
              <w:spacing w:line="240" w:lineRule="auto"/>
              <w:ind w:firstLine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Развитие просвещения, литературы и и</w:t>
            </w:r>
            <w:r>
              <w:rPr>
                <w:i w:val="0"/>
                <w:iCs w:val="0"/>
              </w:rPr>
              <w:t>с</w:t>
            </w:r>
            <w:r>
              <w:rPr>
                <w:i w:val="0"/>
                <w:iCs w:val="0"/>
              </w:rPr>
              <w:t>кусства, начало женского школьного о</w:t>
            </w:r>
            <w:r>
              <w:rPr>
                <w:i w:val="0"/>
                <w:iCs w:val="0"/>
              </w:rPr>
              <w:t>б</w:t>
            </w:r>
            <w:r>
              <w:rPr>
                <w:i w:val="0"/>
                <w:iCs w:val="0"/>
              </w:rPr>
              <w:t>разования, зарождение разночинной и</w:t>
            </w:r>
            <w:r>
              <w:rPr>
                <w:i w:val="0"/>
                <w:iCs w:val="0"/>
              </w:rPr>
              <w:t>н</w:t>
            </w:r>
            <w:r>
              <w:rPr>
                <w:i w:val="0"/>
                <w:iCs w:val="0"/>
              </w:rPr>
              <w:t>теллигенции.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246" w:rsidRDefault="00B02246" w:rsidP="0062386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02246" w:rsidRDefault="00B02246" w:rsidP="00B02246">
      <w:pPr>
        <w:pStyle w:val="FR3"/>
        <w:spacing w:line="240" w:lineRule="auto"/>
        <w:ind w:firstLine="0"/>
        <w:rPr>
          <w:i w:val="0"/>
          <w:iCs w:val="0"/>
        </w:rPr>
      </w:pPr>
    </w:p>
    <w:p w:rsidR="00B02246" w:rsidRPr="0062386E" w:rsidRDefault="00B02246" w:rsidP="0062386E">
      <w:pPr>
        <w:pStyle w:val="FR3"/>
        <w:spacing w:line="300" w:lineRule="auto"/>
        <w:ind w:firstLine="709"/>
        <w:jc w:val="both"/>
        <w:rPr>
          <w:i w:val="0"/>
          <w:iCs w:val="0"/>
          <w:sz w:val="32"/>
          <w:szCs w:val="32"/>
        </w:rPr>
      </w:pPr>
      <w:r w:rsidRPr="0062386E">
        <w:rPr>
          <w:i w:val="0"/>
          <w:iCs w:val="0"/>
          <w:sz w:val="32"/>
          <w:szCs w:val="32"/>
        </w:rPr>
        <w:lastRenderedPageBreak/>
        <w:t xml:space="preserve">Правление Екатерины </w:t>
      </w:r>
      <w:r w:rsidRPr="0062386E">
        <w:rPr>
          <w:bCs/>
          <w:i w:val="0"/>
          <w:caps/>
          <w:sz w:val="32"/>
          <w:szCs w:val="32"/>
          <w:lang w:val="en-US"/>
        </w:rPr>
        <w:t>II</w:t>
      </w:r>
      <w:r w:rsidRPr="0062386E">
        <w:rPr>
          <w:bCs/>
          <w:i w:val="0"/>
          <w:caps/>
          <w:sz w:val="32"/>
          <w:szCs w:val="32"/>
        </w:rPr>
        <w:t xml:space="preserve"> – «зОЛОТОЙ век»</w:t>
      </w:r>
      <w:r w:rsidRPr="0062386E">
        <w:rPr>
          <w:i w:val="0"/>
          <w:iCs w:val="0"/>
          <w:sz w:val="32"/>
          <w:szCs w:val="32"/>
        </w:rPr>
        <w:t xml:space="preserve"> дворянства, когда под прикрытием «просвещенного абсолютизма» проводились пол</w:t>
      </w:r>
      <w:r w:rsidRPr="0062386E">
        <w:rPr>
          <w:i w:val="0"/>
          <w:iCs w:val="0"/>
          <w:sz w:val="32"/>
          <w:szCs w:val="32"/>
        </w:rPr>
        <w:t>и</w:t>
      </w:r>
      <w:r w:rsidRPr="0062386E">
        <w:rPr>
          <w:i w:val="0"/>
          <w:iCs w:val="0"/>
          <w:sz w:val="32"/>
          <w:szCs w:val="32"/>
        </w:rPr>
        <w:t>тика задабривания дворян, с одной стороны, и жестокие репресси</w:t>
      </w:r>
      <w:r w:rsidRPr="0062386E">
        <w:rPr>
          <w:i w:val="0"/>
          <w:iCs w:val="0"/>
          <w:sz w:val="32"/>
          <w:szCs w:val="32"/>
        </w:rPr>
        <w:t>в</w:t>
      </w:r>
      <w:r w:rsidRPr="0062386E">
        <w:rPr>
          <w:i w:val="0"/>
          <w:iCs w:val="0"/>
          <w:sz w:val="32"/>
          <w:szCs w:val="32"/>
        </w:rPr>
        <w:t>ные меры против народа, с другой.</w:t>
      </w:r>
    </w:p>
    <w:p w:rsidR="00B02246" w:rsidRPr="0062386E" w:rsidRDefault="00B02246" w:rsidP="0062386E">
      <w:pPr>
        <w:spacing w:line="300" w:lineRule="auto"/>
        <w:ind w:firstLine="709"/>
        <w:jc w:val="both"/>
        <w:rPr>
          <w:sz w:val="32"/>
          <w:szCs w:val="32"/>
        </w:rPr>
      </w:pPr>
      <w:r w:rsidRPr="0062386E">
        <w:rPr>
          <w:sz w:val="32"/>
          <w:szCs w:val="32"/>
        </w:rPr>
        <w:t>«…Историческое значение екатерининской эпохи чрезвычайно велико именно потому, что в эту эпоху были подведены итоги пр</w:t>
      </w:r>
      <w:r w:rsidRPr="0062386E">
        <w:rPr>
          <w:sz w:val="32"/>
          <w:szCs w:val="32"/>
        </w:rPr>
        <w:t>е</w:t>
      </w:r>
      <w:r w:rsidRPr="0062386E">
        <w:rPr>
          <w:sz w:val="32"/>
          <w:szCs w:val="32"/>
        </w:rPr>
        <w:t>дыдущей истории, завершились исторические процессы, раньше ра</w:t>
      </w:r>
      <w:r w:rsidRPr="0062386E">
        <w:rPr>
          <w:sz w:val="32"/>
          <w:szCs w:val="32"/>
        </w:rPr>
        <w:t>з</w:t>
      </w:r>
      <w:r w:rsidRPr="0062386E">
        <w:rPr>
          <w:sz w:val="32"/>
          <w:szCs w:val="32"/>
        </w:rPr>
        <w:t>вившиеся. Эта способность Екатерины доводить до конца, до полного разрешения те вопросы, какие ей ставила история, заставляет всех признать в ней первостепенного исторического деятеля независимо от её личных ошибок и слабостей».</w:t>
      </w:r>
      <w:r w:rsidR="005C7786">
        <w:rPr>
          <w:sz w:val="32"/>
          <w:szCs w:val="32"/>
        </w:rPr>
        <w:t xml:space="preserve"> </w:t>
      </w:r>
      <w:r w:rsidRPr="0062386E">
        <w:rPr>
          <w:sz w:val="32"/>
          <w:szCs w:val="32"/>
        </w:rPr>
        <w:t>(С.Ф. Платонов)</w:t>
      </w:r>
    </w:p>
    <w:p w:rsidR="00B02246" w:rsidRPr="0062386E" w:rsidRDefault="00B02246" w:rsidP="0062386E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62386E" w:rsidRDefault="00B02246" w:rsidP="0062386E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62386E">
        <w:rPr>
          <w:b/>
          <w:sz w:val="32"/>
          <w:szCs w:val="32"/>
        </w:rPr>
        <w:t xml:space="preserve">2. Правление Павла </w:t>
      </w:r>
      <w:r w:rsidRPr="0062386E">
        <w:rPr>
          <w:b/>
          <w:bCs/>
          <w:iCs/>
          <w:sz w:val="32"/>
          <w:szCs w:val="32"/>
          <w:lang w:val="en-US"/>
        </w:rPr>
        <w:t>I</w:t>
      </w: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4961CE" w:rsidRDefault="004961CE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AD59F7" w:rsidRDefault="00AD59F7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22"/>
        </w:rPr>
      </w:pPr>
    </w:p>
    <w:p w:rsidR="00B02246" w:rsidRPr="00212E16" w:rsidRDefault="00B02246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32"/>
          <w:szCs w:val="32"/>
        </w:rPr>
      </w:pPr>
      <w:r w:rsidRPr="00212E16">
        <w:rPr>
          <w:b/>
          <w:bCs/>
          <w:i w:val="0"/>
          <w:iCs w:val="0"/>
          <w:caps/>
          <w:sz w:val="32"/>
          <w:szCs w:val="32"/>
        </w:rPr>
        <w:t xml:space="preserve">павел </w:t>
      </w:r>
      <w:r w:rsidRPr="00212E16">
        <w:rPr>
          <w:b/>
          <w:bCs/>
          <w:i w:val="0"/>
          <w:iCs w:val="0"/>
          <w:caps/>
          <w:sz w:val="32"/>
          <w:szCs w:val="32"/>
          <w:lang w:val="en-US"/>
        </w:rPr>
        <w:t>I</w:t>
      </w:r>
      <w:r w:rsidRPr="00212E16">
        <w:rPr>
          <w:b/>
          <w:bCs/>
          <w:i w:val="0"/>
          <w:iCs w:val="0"/>
          <w:caps/>
          <w:sz w:val="32"/>
          <w:szCs w:val="32"/>
        </w:rPr>
        <w:t xml:space="preserve"> (1796 – 1801 гг.):</w:t>
      </w:r>
    </w:p>
    <w:p w:rsidR="00B02246" w:rsidRPr="00212E16" w:rsidRDefault="00212E16" w:rsidP="00B02246">
      <w:pPr>
        <w:pStyle w:val="FR3"/>
        <w:spacing w:line="240" w:lineRule="auto"/>
        <w:ind w:firstLine="0"/>
        <w:jc w:val="center"/>
        <w:rPr>
          <w:b/>
          <w:bCs/>
          <w:i w:val="0"/>
          <w:iCs w:val="0"/>
          <w:caps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П</w:t>
      </w:r>
      <w:r w:rsidRPr="00212E16">
        <w:rPr>
          <w:b/>
          <w:bCs/>
          <w:i w:val="0"/>
          <w:iCs w:val="0"/>
          <w:sz w:val="32"/>
          <w:szCs w:val="32"/>
        </w:rPr>
        <w:t>ротиворечивость внутренней политики</w:t>
      </w:r>
    </w:p>
    <w:p w:rsidR="00B02246" w:rsidRPr="00212E16" w:rsidRDefault="00B02246" w:rsidP="00B02246">
      <w:pPr>
        <w:pStyle w:val="FR1"/>
        <w:rPr>
          <w:rFonts w:ascii="Times New Roman" w:hAnsi="Times New Roman"/>
          <w:caps/>
          <w:szCs w:val="32"/>
        </w:rPr>
      </w:pPr>
    </w:p>
    <w:p w:rsidR="00AD59F7" w:rsidRDefault="00AA3C88" w:rsidP="00AD59F7">
      <w:pPr>
        <w:pStyle w:val="FR1"/>
        <w:ind w:left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napToGrid/>
          <w:sz w:val="24"/>
          <w:szCs w:val="24"/>
        </w:rPr>
        <w:pict>
          <v:group id="_x0000_s5368" style="position:absolute;left:0;text-align:left;margin-left:-1.4pt;margin-top:.45pt;width:481.4pt;height:562.9pt;z-index:253158912" coordorigin="1106,1576" coordsize="9628,11258">
            <v:rect id="_x0000_s5340" style="position:absolute;left:2574;top:1576;width:6752;height:628;v-text-anchor:middle" wrapcoords="-48 -514 -48 21086 21648 21086 21648 -514 -48 -514">
              <v:textbox inset=",.3mm,,.3mm">
                <w:txbxContent>
                  <w:p w:rsidR="000A22E8" w:rsidRPr="00AD59F7" w:rsidRDefault="000A22E8" w:rsidP="00AD59F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 Отношение к революционерам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343" type="#_x0000_t176" style="position:absolute;left:1134;top:2754;width:4080;height:1440;v-text-anchor:middle">
              <v:textbox inset=".5mm,.3mm,.5mm,.3mm">
                <w:txbxContent>
                  <w:p w:rsidR="000A22E8" w:rsidRDefault="000A22E8" w:rsidP="00AD59F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Возвращает из ссылки А.Н.Радищева и </w:t>
                    </w:r>
                  </w:p>
                  <w:p w:rsidR="000A22E8" w:rsidRDefault="000A22E8" w:rsidP="00AD59F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Т.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Костюшко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, освобождает из заключения Н.И.Новикова</w:t>
                    </w:r>
                  </w:p>
                  <w:p w:rsidR="000A22E8" w:rsidRDefault="000A22E8"/>
                </w:txbxContent>
              </v:textbox>
            </v:shape>
            <v:shape id="_x0000_s5344" type="#_x0000_t176" style="position:absolute;left:6654;top:2754;width:4080;height:1440;v-text-anchor:middle">
              <v:textbox inset=".5mm,.3mm,.5mm,.3mm">
                <w:txbxContent>
                  <w:p w:rsidR="000A22E8" w:rsidRPr="00AD59F7" w:rsidRDefault="000A22E8" w:rsidP="00AD59F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Жестоко преследует сторонн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ков Великой Французской рев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люции</w:t>
                    </w:r>
                  </w:p>
                </w:txbxContent>
              </v:textbox>
            </v:shape>
            <v:shape id="_x0000_s5345" type="#_x0000_t32" style="position:absolute;left:5214;top:3474;width:1440;height:0;flip:x;v-text-anchor:middle" o:connectortype="straight">
              <v:stroke startarrow="block" endarrow="block"/>
            </v:shape>
            <v:shape id="_x0000_s5346" type="#_x0000_t32" style="position:absolute;left:3174;top:2204;width:2760;height:550;flip:x;v-text-anchor:middle" o:connectortype="straight">
              <v:stroke endarrow="block"/>
            </v:shape>
            <v:shape id="_x0000_s5347" type="#_x0000_t32" style="position:absolute;left:5934;top:2204;width:2760;height:550;v-text-anchor:middle" o:connectortype="straight">
              <v:stroke endarrow="block"/>
            </v:shape>
            <v:rect id="_x0000_s5348" style="position:absolute;left:2546;top:4456;width:6752;height:628;v-text-anchor:middle" wrapcoords="-48 -514 -48 21086 21648 21086 21648 -514 -48 -514">
              <v:textbox inset=",.3mm,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2. Политика в отношении вооруженных сил</w:t>
                    </w:r>
                  </w:p>
                </w:txbxContent>
              </v:textbox>
            </v:rect>
            <v:shape id="_x0000_s5349" type="#_x0000_t176" style="position:absolute;left:1106;top:5634;width:4080;height:1440;v-text-anchor:middle">
              <v:textbox inset=".5mm,.3mm,.5mm,.3mm">
                <w:txbxContent>
                  <w:p w:rsidR="000A22E8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Исключает из гвардии несове</w:t>
                    </w:r>
                    <w:r>
                      <w:rPr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</w:rPr>
                      <w:t>шеннолетних, проходивших фиктивную выслугу офицерск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го чина</w:t>
                    </w:r>
                  </w:p>
                  <w:p w:rsidR="000A22E8" w:rsidRDefault="000A22E8" w:rsidP="002D3A23"/>
                </w:txbxContent>
              </v:textbox>
            </v:shape>
            <v:shape id="_x0000_s5350" type="#_x0000_t176" style="position:absolute;left:6626;top:5634;width:4080;height:1440;v-text-anchor:middle">
              <v:textbox inset=".5mm,.3mm,.5mm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Навязывает архаичные и бе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>смысленные реформы по обра</w:t>
                    </w:r>
                    <w:r>
                      <w:rPr>
                        <w:sz w:val="28"/>
                        <w:szCs w:val="28"/>
                      </w:rPr>
                      <w:t>з</w:t>
                    </w:r>
                    <w:r>
                      <w:rPr>
                        <w:sz w:val="28"/>
                        <w:szCs w:val="28"/>
                      </w:rPr>
                      <w:t>цу прусской армии</w:t>
                    </w:r>
                  </w:p>
                </w:txbxContent>
              </v:textbox>
            </v:shape>
            <v:shape id="_x0000_s5351" type="#_x0000_t32" style="position:absolute;left:5186;top:6354;width:1440;height:0;flip:x;v-text-anchor:middle" o:connectortype="straight">
              <v:stroke startarrow="block" endarrow="block"/>
            </v:shape>
            <v:shape id="_x0000_s5352" type="#_x0000_t32" style="position:absolute;left:3146;top:5084;width:2760;height:550;flip:x;v-text-anchor:middle" o:connectortype="straight">
              <v:stroke endarrow="block"/>
            </v:shape>
            <v:shape id="_x0000_s5353" type="#_x0000_t32" style="position:absolute;left:5906;top:5084;width:2760;height:550;v-text-anchor:middle" o:connectortype="straight">
              <v:stroke endarrow="block"/>
            </v:shape>
            <v:rect id="_x0000_s5354" style="position:absolute;left:2546;top:7336;width:6752;height:628;v-text-anchor:middle" wrapcoords="-48 -514 -48 21086 21648 21086 21648 -514 -48 -514">
              <v:textbox inset=",.3mm,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3. Крестьянский вопрос</w:t>
                    </w:r>
                  </w:p>
                </w:txbxContent>
              </v:textbox>
            </v:rect>
            <v:shape id="_x0000_s5355" type="#_x0000_t176" style="position:absolute;left:1106;top:8514;width:4080;height:1440;v-text-anchor:middle">
              <v:textbox inset=".5mm,.3mm,.5mm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Указ о трехдневной барщине (</w:t>
                    </w:r>
                    <w:smartTag w:uri="urn:schemas-microsoft-com:office:smarttags" w:element="metricconverter">
                      <w:smartTagPr>
                        <w:attr w:name="ProductID" w:val="1797 г"/>
                      </w:smartTagPr>
                      <w:r>
                        <w:rPr>
                          <w:sz w:val="28"/>
                          <w:szCs w:val="28"/>
                        </w:rPr>
                        <w:t>1797 г</w:t>
                      </w:r>
                    </w:smartTag>
                    <w:r>
                      <w:rPr>
                        <w:sz w:val="28"/>
                        <w:szCs w:val="28"/>
                      </w:rPr>
                      <w:t>.), призванный огран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чить произвол крепостников</w:t>
                    </w:r>
                  </w:p>
                </w:txbxContent>
              </v:textbox>
            </v:shape>
            <v:shape id="_x0000_s5356" type="#_x0000_t176" style="position:absolute;left:6626;top:8514;width:4080;height:1440;v-text-anchor:middle">
              <v:textbox inset=".5mm,.3mm,.5mm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pacing w:val="-8"/>
                        <w:sz w:val="28"/>
                        <w:szCs w:val="28"/>
                      </w:rPr>
                    </w:pPr>
                    <w:r>
                      <w:rPr>
                        <w:spacing w:val="-8"/>
                        <w:sz w:val="28"/>
                        <w:szCs w:val="28"/>
                      </w:rPr>
                      <w:t>Беспрецедентное по масштабам пожалование помещикам земель с государственными крестьянами</w:t>
                    </w:r>
                  </w:p>
                </w:txbxContent>
              </v:textbox>
            </v:shape>
            <v:shape id="_x0000_s5357" type="#_x0000_t32" style="position:absolute;left:5186;top:9234;width:1440;height:0;flip:x;v-text-anchor:middle" o:connectortype="straight">
              <v:stroke startarrow="block" endarrow="block"/>
            </v:shape>
            <v:shape id="_x0000_s5358" type="#_x0000_t32" style="position:absolute;left:3146;top:7964;width:2760;height:550;flip:x;v-text-anchor:middle" o:connectortype="straight" strokecolor="black [3213]">
              <v:stroke endarrow="block"/>
            </v:shape>
            <v:shape id="_x0000_s5359" type="#_x0000_t32" style="position:absolute;left:5906;top:7964;width:2760;height:550;v-text-anchor:middle" o:connectortype="straight" strokecolor="black [3213]">
              <v:stroke endarrow="block"/>
            </v:shape>
            <v:shape id="_x0000_s5360" type="#_x0000_t32" style="position:absolute;left:5186;top:6354;width:720;height:982;v-text-anchor:middle" o:connectortype="straight">
              <v:stroke endarrow="block"/>
            </v:shape>
            <v:shape id="_x0000_s5361" type="#_x0000_t32" style="position:absolute;left:5934;top:6354;width:692;height:982;flip:x;v-text-anchor:middle" o:connectortype="straight">
              <v:stroke endarrow="block"/>
            </v:shape>
            <v:rect id="_x0000_s5362" style="position:absolute;left:2548;top:10216;width:6752;height:628;v-text-anchor:middle" wrapcoords="-48 -514 -48 21086 21648 21086 21648 -514 -48 -514">
              <v:textbox inset=",.3mm,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4. Реорганизация государственного аппарата</w:t>
                    </w:r>
                  </w:p>
                </w:txbxContent>
              </v:textbox>
            </v:rect>
            <v:shape id="_x0000_s5363" type="#_x0000_t176" style="position:absolute;left:1108;top:11394;width:4080;height:1440;v-text-anchor:middle">
              <v:textbox inset=".5mm,.3mm,.5mm,.3mm">
                <w:txbxContent>
                  <w:p w:rsidR="000A22E8" w:rsidRDefault="000A22E8" w:rsidP="002D3A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Принимает указ о престолона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>ледии (</w:t>
                    </w:r>
                    <w:smartTag w:uri="urn:schemas-microsoft-com:office:smarttags" w:element="metricconverter">
                      <w:smartTagPr>
                        <w:attr w:name="ProductID" w:val="1797 г"/>
                      </w:smartTagPr>
                      <w:r>
                        <w:rPr>
                          <w:sz w:val="28"/>
                          <w:szCs w:val="28"/>
                        </w:rPr>
                        <w:t>1797 г</w:t>
                      </w:r>
                    </w:smartTag>
                    <w:r>
                      <w:rPr>
                        <w:sz w:val="28"/>
                        <w:szCs w:val="28"/>
                      </w:rPr>
                      <w:t>.), устранивший все неясные моменты в этом вопросе</w:t>
                    </w:r>
                  </w:p>
                  <w:p w:rsidR="000A22E8" w:rsidRDefault="000A22E8" w:rsidP="002D3A23"/>
                </w:txbxContent>
              </v:textbox>
            </v:shape>
            <v:shape id="_x0000_s5364" type="#_x0000_t176" style="position:absolute;left:6628;top:11394;width:4080;height:1440;v-text-anchor:middle">
              <v:textbox inset=".5mm,.3mm,.5mm,.3mm">
                <w:txbxContent>
                  <w:p w:rsidR="000A22E8" w:rsidRPr="002D3A23" w:rsidRDefault="000A22E8" w:rsidP="002D3A23">
                    <w:pPr>
                      <w:jc w:val="center"/>
                      <w:rPr>
                        <w:spacing w:val="-8"/>
                        <w:sz w:val="28"/>
                        <w:szCs w:val="28"/>
                      </w:rPr>
                    </w:pPr>
                    <w:r>
                      <w:rPr>
                        <w:spacing w:val="-8"/>
                        <w:sz w:val="28"/>
                        <w:szCs w:val="28"/>
                      </w:rPr>
                      <w:t>Фактически дезорганизует сист</w:t>
                    </w:r>
                    <w:r>
                      <w:rPr>
                        <w:spacing w:val="-8"/>
                        <w:sz w:val="28"/>
                        <w:szCs w:val="28"/>
                      </w:rPr>
                      <w:t>е</w:t>
                    </w:r>
                    <w:r>
                      <w:rPr>
                        <w:spacing w:val="-8"/>
                        <w:sz w:val="28"/>
                        <w:szCs w:val="28"/>
                      </w:rPr>
                      <w:t>му коллегий, делегирует Сенату ряд несвойственных ему функций</w:t>
                    </w:r>
                  </w:p>
                </w:txbxContent>
              </v:textbox>
            </v:shape>
            <v:shape id="_x0000_s5365" type="#_x0000_t32" style="position:absolute;left:5188;top:12114;width:1440;height:0;flip:x;v-text-anchor:middle" o:connectortype="straight">
              <v:stroke startarrow="block" endarrow="block"/>
            </v:shape>
            <v:shape id="_x0000_s5366" type="#_x0000_t32" style="position:absolute;left:3148;top:10844;width:2760;height:550;flip:x;v-text-anchor:middle" o:connectortype="straight">
              <v:stroke endarrow="block"/>
            </v:shape>
            <v:shape id="_x0000_s5367" type="#_x0000_t32" style="position:absolute;left:5908;top:10844;width:2760;height:550;v-text-anchor:middle" o:connectortype="straight">
              <v:stroke endarrow="block"/>
            </v:shape>
          </v:group>
        </w:pict>
      </w: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2D3A23" w:rsidRPr="002D3A23" w:rsidRDefault="002D3A23" w:rsidP="002D3A23">
      <w:pPr>
        <w:jc w:val="center"/>
        <w:rPr>
          <w:sz w:val="28"/>
          <w:szCs w:val="28"/>
        </w:rPr>
      </w:pPr>
      <w:r w:rsidRPr="002D3A23">
        <w:rPr>
          <w:sz w:val="28"/>
          <w:szCs w:val="28"/>
        </w:rPr>
        <w:t xml:space="preserve">Рис. 18 «Правление Павла </w:t>
      </w:r>
      <w:r w:rsidRPr="002D3A23">
        <w:rPr>
          <w:bCs/>
          <w:iCs/>
          <w:sz w:val="28"/>
          <w:szCs w:val="28"/>
          <w:lang w:val="en-US"/>
        </w:rPr>
        <w:t>I</w:t>
      </w:r>
      <w:r w:rsidRPr="002D3A23">
        <w:rPr>
          <w:sz w:val="28"/>
          <w:szCs w:val="28"/>
        </w:rPr>
        <w:t>».</w:t>
      </w:r>
    </w:p>
    <w:p w:rsidR="00AD59F7" w:rsidRPr="002D3A23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Default="00AD59F7" w:rsidP="00AD59F7">
      <w:pPr>
        <w:pStyle w:val="FR1"/>
        <w:ind w:left="0"/>
        <w:rPr>
          <w:rFonts w:ascii="Times New Roman" w:hAnsi="Times New Roman"/>
          <w:caps/>
          <w:sz w:val="24"/>
          <w:szCs w:val="24"/>
        </w:rPr>
      </w:pPr>
    </w:p>
    <w:p w:rsidR="00AD59F7" w:rsidRPr="002D3A23" w:rsidRDefault="00AD59F7" w:rsidP="00AD59F7">
      <w:pPr>
        <w:pStyle w:val="FR1"/>
        <w:ind w:left="0"/>
        <w:rPr>
          <w:rFonts w:ascii="Times New Roman" w:hAnsi="Times New Roman"/>
          <w:i/>
          <w:caps/>
          <w:sz w:val="24"/>
          <w:szCs w:val="24"/>
        </w:rPr>
      </w:pPr>
    </w:p>
    <w:p w:rsidR="00B02246" w:rsidRPr="00285686" w:rsidRDefault="00B02246" w:rsidP="00271505">
      <w:pPr>
        <w:pStyle w:val="FR1"/>
        <w:spacing w:line="300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85686">
        <w:rPr>
          <w:rFonts w:ascii="Times New Roman" w:hAnsi="Times New Roman"/>
          <w:caps/>
          <w:sz w:val="28"/>
          <w:szCs w:val="28"/>
        </w:rPr>
        <w:lastRenderedPageBreak/>
        <w:t xml:space="preserve">Внешняя политика во II половине  </w:t>
      </w:r>
      <w:r w:rsidRPr="00285686">
        <w:rPr>
          <w:rFonts w:ascii="Times New Roman" w:hAnsi="Times New Roman"/>
          <w:caps/>
          <w:sz w:val="28"/>
          <w:szCs w:val="28"/>
          <w:lang w:val="en-US"/>
        </w:rPr>
        <w:t>XVIII</w:t>
      </w:r>
      <w:r w:rsidRPr="00285686">
        <w:rPr>
          <w:rFonts w:ascii="Times New Roman" w:hAnsi="Times New Roman"/>
          <w:caps/>
          <w:sz w:val="28"/>
          <w:szCs w:val="28"/>
        </w:rPr>
        <w:t xml:space="preserve"> в.</w:t>
      </w:r>
    </w:p>
    <w:p w:rsidR="00B02246" w:rsidRPr="00212E16" w:rsidRDefault="00B02246" w:rsidP="00271505">
      <w:pPr>
        <w:pStyle w:val="FR1"/>
        <w:spacing w:line="300" w:lineRule="auto"/>
        <w:rPr>
          <w:rFonts w:ascii="Times New Roman" w:hAnsi="Times New Roman"/>
          <w:caps/>
          <w:szCs w:val="32"/>
        </w:rPr>
      </w:pPr>
    </w:p>
    <w:p w:rsidR="00B02246" w:rsidRPr="00212E16" w:rsidRDefault="00B02246" w:rsidP="00271505">
      <w:pPr>
        <w:pStyle w:val="FR2"/>
        <w:spacing w:before="0" w:line="300" w:lineRule="auto"/>
        <w:rPr>
          <w:sz w:val="32"/>
          <w:szCs w:val="32"/>
        </w:rPr>
      </w:pPr>
      <w:r w:rsidRPr="00212E16">
        <w:rPr>
          <w:sz w:val="32"/>
          <w:szCs w:val="32"/>
        </w:rPr>
        <w:t>Задачи внешней политики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2"/>
      </w:tblGrid>
      <w:tr w:rsidR="00271505" w:rsidRPr="00271505" w:rsidTr="00F80CBC">
        <w:tc>
          <w:tcPr>
            <w:tcW w:w="2093" w:type="dxa"/>
          </w:tcPr>
          <w:p w:rsidR="00271505" w:rsidRPr="00271505" w:rsidRDefault="00271505" w:rsidP="00271505">
            <w:pPr>
              <w:spacing w:line="300" w:lineRule="auto"/>
              <w:jc w:val="both"/>
              <w:rPr>
                <w:b/>
                <w:bCs/>
                <w:sz w:val="28"/>
                <w:szCs w:val="28"/>
              </w:rPr>
            </w:pPr>
            <w:r w:rsidRPr="00271505">
              <w:rPr>
                <w:b/>
                <w:sz w:val="28"/>
                <w:szCs w:val="28"/>
              </w:rPr>
              <w:t xml:space="preserve">1. </w:t>
            </w:r>
            <w:r w:rsidRPr="00271505">
              <w:rPr>
                <w:b/>
                <w:bCs/>
                <w:sz w:val="28"/>
                <w:szCs w:val="28"/>
              </w:rPr>
              <w:t>На Юге</w:t>
            </w:r>
          </w:p>
        </w:tc>
        <w:tc>
          <w:tcPr>
            <w:tcW w:w="7762" w:type="dxa"/>
          </w:tcPr>
          <w:p w:rsidR="00271505" w:rsidRPr="00271505" w:rsidRDefault="00271505" w:rsidP="006B4A57">
            <w:pPr>
              <w:pStyle w:val="aff"/>
              <w:numPr>
                <w:ilvl w:val="0"/>
                <w:numId w:val="67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1505">
              <w:rPr>
                <w:rFonts w:ascii="Times New Roman" w:hAnsi="Times New Roman"/>
                <w:sz w:val="28"/>
                <w:szCs w:val="28"/>
              </w:rPr>
              <w:t>Побережье Черного моря, безопасность южных границ. Включение Причерноморских степей в хозяйственную з</w:t>
            </w:r>
            <w:r w:rsidRPr="00271505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505">
              <w:rPr>
                <w:rFonts w:ascii="Times New Roman" w:hAnsi="Times New Roman"/>
                <w:sz w:val="28"/>
                <w:szCs w:val="28"/>
              </w:rPr>
              <w:t>ну России и увеличение дворянских владений.</w:t>
            </w:r>
          </w:p>
        </w:tc>
      </w:tr>
      <w:tr w:rsidR="00271505" w:rsidRPr="00271505" w:rsidTr="00F80CBC">
        <w:tc>
          <w:tcPr>
            <w:tcW w:w="2093" w:type="dxa"/>
          </w:tcPr>
          <w:p w:rsidR="00271505" w:rsidRPr="00271505" w:rsidRDefault="00271505" w:rsidP="00271505">
            <w:pPr>
              <w:spacing w:line="300" w:lineRule="auto"/>
              <w:jc w:val="both"/>
              <w:rPr>
                <w:b/>
                <w:bCs/>
                <w:sz w:val="28"/>
                <w:szCs w:val="28"/>
              </w:rPr>
            </w:pPr>
            <w:r w:rsidRPr="00271505">
              <w:rPr>
                <w:b/>
                <w:sz w:val="28"/>
                <w:szCs w:val="28"/>
              </w:rPr>
              <w:t xml:space="preserve">2. </w:t>
            </w:r>
            <w:r w:rsidRPr="00271505">
              <w:rPr>
                <w:b/>
                <w:bCs/>
                <w:sz w:val="28"/>
                <w:szCs w:val="28"/>
              </w:rPr>
              <w:t>На Западе</w:t>
            </w:r>
          </w:p>
        </w:tc>
        <w:tc>
          <w:tcPr>
            <w:tcW w:w="7762" w:type="dxa"/>
          </w:tcPr>
          <w:p w:rsidR="00271505" w:rsidRPr="00271505" w:rsidRDefault="00271505" w:rsidP="006B4A57">
            <w:pPr>
              <w:pStyle w:val="aff"/>
              <w:numPr>
                <w:ilvl w:val="0"/>
                <w:numId w:val="67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505">
              <w:rPr>
                <w:rFonts w:ascii="Times New Roman" w:hAnsi="Times New Roman"/>
                <w:sz w:val="28"/>
                <w:szCs w:val="28"/>
              </w:rPr>
              <w:t>Присоединение Правобережной Украины и Белоруссии;</w:t>
            </w:r>
          </w:p>
          <w:p w:rsidR="00271505" w:rsidRPr="00271505" w:rsidRDefault="00271505" w:rsidP="006B4A57">
            <w:pPr>
              <w:pStyle w:val="aff"/>
              <w:numPr>
                <w:ilvl w:val="0"/>
                <w:numId w:val="67"/>
              </w:numPr>
              <w:spacing w:after="0" w:line="30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505">
              <w:rPr>
                <w:rFonts w:ascii="Times New Roman" w:hAnsi="Times New Roman"/>
                <w:sz w:val="28"/>
                <w:szCs w:val="28"/>
              </w:rPr>
              <w:t xml:space="preserve">Борьба с французской революцией. </w:t>
            </w:r>
          </w:p>
        </w:tc>
      </w:tr>
    </w:tbl>
    <w:p w:rsidR="00B02246" w:rsidRDefault="00B02246" w:rsidP="00212E16">
      <w:pPr>
        <w:spacing w:line="300" w:lineRule="auto"/>
        <w:jc w:val="both"/>
        <w:rPr>
          <w:b/>
          <w:bCs/>
          <w:sz w:val="32"/>
          <w:szCs w:val="32"/>
        </w:rPr>
      </w:pPr>
    </w:p>
    <w:p w:rsidR="005B2413" w:rsidRPr="00BA4F99" w:rsidRDefault="005B2413" w:rsidP="005B2413">
      <w:pPr>
        <w:spacing w:line="300" w:lineRule="auto"/>
        <w:jc w:val="right"/>
        <w:rPr>
          <w:bCs/>
          <w:i/>
          <w:sz w:val="32"/>
          <w:szCs w:val="32"/>
        </w:rPr>
      </w:pPr>
      <w:r w:rsidRPr="00BA4F99">
        <w:rPr>
          <w:bCs/>
          <w:i/>
          <w:sz w:val="32"/>
          <w:szCs w:val="32"/>
        </w:rPr>
        <w:t xml:space="preserve">Таблица </w:t>
      </w:r>
      <w:r w:rsidR="00BA4F99" w:rsidRPr="00BA4F99">
        <w:rPr>
          <w:bCs/>
          <w:i/>
          <w:sz w:val="32"/>
          <w:szCs w:val="32"/>
        </w:rPr>
        <w:t>21</w:t>
      </w:r>
    </w:p>
    <w:tbl>
      <w:tblPr>
        <w:tblStyle w:val="af8"/>
        <w:tblW w:w="0" w:type="auto"/>
        <w:tblLook w:val="04A0"/>
      </w:tblPr>
      <w:tblGrid>
        <w:gridCol w:w="1050"/>
        <w:gridCol w:w="8805"/>
      </w:tblGrid>
      <w:tr w:rsidR="00271505" w:rsidRPr="00271505" w:rsidTr="005B2413">
        <w:trPr>
          <w:cantSplit/>
          <w:trHeight w:val="3721"/>
        </w:trPr>
        <w:tc>
          <w:tcPr>
            <w:tcW w:w="1050" w:type="dxa"/>
            <w:textDirection w:val="btLr"/>
            <w:vAlign w:val="center"/>
          </w:tcPr>
          <w:p w:rsidR="00271505" w:rsidRPr="00F80CBC" w:rsidRDefault="00271505" w:rsidP="005B2413">
            <w:pPr>
              <w:pStyle w:val="ab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F80CBC">
              <w:rPr>
                <w:b/>
              </w:rPr>
              <w:t>Р</w:t>
            </w:r>
            <w:r w:rsidRPr="00F80CBC">
              <w:rPr>
                <w:b/>
                <w:sz w:val="28"/>
                <w:szCs w:val="28"/>
              </w:rPr>
              <w:t>ус</w:t>
            </w:r>
            <w:r w:rsidR="00F80CBC">
              <w:rPr>
                <w:b/>
                <w:sz w:val="28"/>
                <w:szCs w:val="28"/>
              </w:rPr>
              <w:t xml:space="preserve">ско-турецкая </w:t>
            </w:r>
            <w:r w:rsidRPr="00F80CBC">
              <w:rPr>
                <w:b/>
                <w:sz w:val="28"/>
                <w:szCs w:val="28"/>
              </w:rPr>
              <w:t xml:space="preserve">война         </w:t>
            </w:r>
            <w:r w:rsidR="00045B27">
              <w:rPr>
                <w:b/>
                <w:sz w:val="28"/>
                <w:szCs w:val="28"/>
              </w:rPr>
              <w:br/>
            </w:r>
            <w:r w:rsidRPr="00F80CBC">
              <w:rPr>
                <w:b/>
                <w:sz w:val="28"/>
                <w:szCs w:val="28"/>
              </w:rPr>
              <w:t xml:space="preserve">1768 – </w:t>
            </w:r>
            <w:smartTag w:uri="urn:schemas-microsoft-com:office:smarttags" w:element="metricconverter">
              <w:smartTagPr>
                <w:attr w:name="ProductID" w:val="1774 г"/>
              </w:smartTagPr>
              <w:r w:rsidRPr="00F80CBC">
                <w:rPr>
                  <w:b/>
                  <w:sz w:val="28"/>
                  <w:szCs w:val="28"/>
                </w:rPr>
                <w:t>1774 г</w:t>
              </w:r>
            </w:smartTag>
            <w:r w:rsidRPr="00F80CB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805" w:type="dxa"/>
            <w:vAlign w:val="center"/>
          </w:tcPr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Противоречие между Россией и Францией + Австрия.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боевых действий - Северное Причерноморье, Закавказье.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Полководцы: ПА Румянцев, АД. Суворов, Ф.Ф. Ушаков.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сражения: 1770 - реки Ларга, </w:t>
            </w:r>
            <w:proofErr w:type="spellStart"/>
            <w:r>
              <w:rPr>
                <w:sz w:val="28"/>
                <w:szCs w:val="28"/>
              </w:rPr>
              <w:t>Кагул</w:t>
            </w:r>
            <w:proofErr w:type="spellEnd"/>
            <w:r>
              <w:rPr>
                <w:sz w:val="28"/>
                <w:szCs w:val="28"/>
              </w:rPr>
              <w:t>: Чесменская бухта,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Хиосский</w:t>
            </w:r>
            <w:proofErr w:type="spellEnd"/>
            <w:r>
              <w:rPr>
                <w:sz w:val="28"/>
                <w:szCs w:val="28"/>
              </w:rPr>
              <w:t xml:space="preserve"> пролив.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Договор в </w:t>
            </w:r>
            <w:proofErr w:type="spellStart"/>
            <w:r>
              <w:rPr>
                <w:sz w:val="28"/>
                <w:szCs w:val="28"/>
                <w:u w:val="single"/>
              </w:rPr>
              <w:t>Кючук-Кайнарджи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774 г"/>
              </w:smartTagPr>
              <w:r>
                <w:rPr>
                  <w:sz w:val="28"/>
                  <w:szCs w:val="28"/>
                  <w:u w:val="single"/>
                </w:rPr>
                <w:t>1774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- земли между Бугом и Днепром, крепости в Крыму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Кабарда</w:t>
            </w:r>
            <w:proofErr w:type="spellEnd"/>
            <w:r>
              <w:rPr>
                <w:sz w:val="28"/>
                <w:szCs w:val="28"/>
              </w:rPr>
              <w:t>, Кубань.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Крымское ханство независимо от Турции.</w:t>
            </w:r>
          </w:p>
          <w:p w:rsid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Контрибуция Турции России в 4,5 млн. руб.</w:t>
            </w:r>
          </w:p>
          <w:p w:rsidR="00271505" w:rsidRPr="00271505" w:rsidRDefault="00271505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проход российского торгового флота через проливы.</w:t>
            </w:r>
          </w:p>
        </w:tc>
      </w:tr>
      <w:tr w:rsidR="00271505" w:rsidRPr="00271505" w:rsidTr="005B2413">
        <w:trPr>
          <w:cantSplit/>
          <w:trHeight w:val="3368"/>
        </w:trPr>
        <w:tc>
          <w:tcPr>
            <w:tcW w:w="1050" w:type="dxa"/>
            <w:textDirection w:val="btLr"/>
            <w:vAlign w:val="center"/>
          </w:tcPr>
          <w:p w:rsidR="00271505" w:rsidRPr="00F80CBC" w:rsidRDefault="00F80CBC" w:rsidP="005B241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0CBC">
              <w:rPr>
                <w:b/>
                <w:sz w:val="28"/>
                <w:szCs w:val="28"/>
              </w:rPr>
              <w:t xml:space="preserve">Русско-турецкая война </w:t>
            </w:r>
            <w:r w:rsidR="00045B27">
              <w:rPr>
                <w:b/>
                <w:sz w:val="28"/>
                <w:szCs w:val="28"/>
              </w:rPr>
              <w:br/>
            </w:r>
            <w:r w:rsidRPr="00F80CBC">
              <w:rPr>
                <w:b/>
                <w:sz w:val="28"/>
                <w:szCs w:val="28"/>
              </w:rPr>
              <w:t>1787–1791 гг.</w:t>
            </w:r>
          </w:p>
        </w:tc>
        <w:tc>
          <w:tcPr>
            <w:tcW w:w="8805" w:type="dxa"/>
            <w:vAlign w:val="center"/>
          </w:tcPr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Причины:</w:t>
            </w:r>
            <w:r>
              <w:rPr>
                <w:sz w:val="28"/>
                <w:szCs w:val="28"/>
              </w:rPr>
              <w:t xml:space="preserve"> противоречие России и Турции из-за Крыма и Грузии. 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обстановка - союз Англии, Пруссии и Голландии</w:t>
            </w:r>
          </w:p>
          <w:p w:rsidR="00F80CBC" w:rsidRDefault="00AA3C88" w:rsidP="005B2413">
            <w:pPr>
              <w:ind w:left="109"/>
              <w:jc w:val="both"/>
              <w:rPr>
                <w:sz w:val="28"/>
                <w:szCs w:val="28"/>
              </w:rPr>
            </w:pPr>
            <w:r w:rsidRPr="00AA3C88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5374" type="#_x0000_t88" style="position:absolute;left:0;text-align:left;margin-left:275.3pt;margin-top:13.5pt;width:12pt;height:36pt;z-index:253160960"/>
              </w:pict>
            </w:r>
            <w:r w:rsidR="00F80CBC">
              <w:rPr>
                <w:sz w:val="28"/>
                <w:szCs w:val="28"/>
              </w:rPr>
              <w:t xml:space="preserve">против </w:t>
            </w:r>
            <w:r w:rsidR="00F80CBC">
              <w:rPr>
                <w:b/>
                <w:bCs/>
                <w:sz w:val="28"/>
                <w:szCs w:val="28"/>
              </w:rPr>
              <w:t xml:space="preserve"> </w:t>
            </w:r>
            <w:r w:rsidR="00F80CBC">
              <w:rPr>
                <w:sz w:val="28"/>
                <w:szCs w:val="28"/>
              </w:rPr>
              <w:t>России, война со Швецией</w:t>
            </w:r>
            <w:r w:rsidR="00F80CBC">
              <w:rPr>
                <w:b/>
                <w:bCs/>
                <w:sz w:val="28"/>
                <w:szCs w:val="28"/>
              </w:rPr>
              <w:t xml:space="preserve"> 1786-1790г.г. 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войны: 1787г. </w:t>
            </w:r>
            <w:proofErr w:type="spellStart"/>
            <w:r>
              <w:rPr>
                <w:sz w:val="28"/>
                <w:szCs w:val="28"/>
              </w:rPr>
              <w:t>Кинбурн</w:t>
            </w:r>
            <w:proofErr w:type="spellEnd"/>
            <w:r>
              <w:rPr>
                <w:sz w:val="28"/>
                <w:szCs w:val="28"/>
              </w:rPr>
              <w:t xml:space="preserve">, 1788г. Очаков     </w:t>
            </w:r>
            <w:r>
              <w:rPr>
                <w:b/>
                <w:bCs/>
                <w:sz w:val="28"/>
                <w:szCs w:val="28"/>
              </w:rPr>
              <w:t>А. В. Суворов</w:t>
            </w:r>
          </w:p>
          <w:p w:rsidR="00F80CBC" w:rsidRDefault="00F80CBC" w:rsidP="005B2413">
            <w:pPr>
              <w:ind w:left="1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1789г. </w:t>
            </w:r>
            <w:proofErr w:type="spellStart"/>
            <w:proofErr w:type="gramStart"/>
            <w:r>
              <w:rPr>
                <w:sz w:val="28"/>
                <w:szCs w:val="28"/>
              </w:rPr>
              <w:t>Фокшаны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Рымник</w:t>
            </w:r>
            <w:proofErr w:type="spellEnd"/>
            <w:r>
              <w:rPr>
                <w:smallCap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1790г.</w:t>
            </w:r>
            <w:proofErr w:type="gramEnd"/>
            <w:r>
              <w:rPr>
                <w:sz w:val="28"/>
                <w:szCs w:val="28"/>
              </w:rPr>
              <w:t xml:space="preserve"> Измаил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русского флот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Ф.Ф. Ушаков) в Керченском проливе 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Ясский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договор 1791г</w:t>
            </w:r>
            <w:r>
              <w:rPr>
                <w:sz w:val="28"/>
                <w:szCs w:val="28"/>
              </w:rPr>
              <w:t>.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Подтвердил присоединение к России Крыма </w:t>
            </w:r>
            <w:proofErr w:type="spellStart"/>
            <w:r>
              <w:rPr>
                <w:sz w:val="28"/>
                <w:szCs w:val="28"/>
              </w:rPr>
              <w:t>Новороссии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Протекторат над Грузией. </w:t>
            </w:r>
          </w:p>
          <w:p w:rsidR="00271505" w:rsidRPr="00F80CBC" w:rsidRDefault="00F80CBC" w:rsidP="005B2413">
            <w:pPr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Бессарабия, Валахия, Молдавия - </w:t>
            </w:r>
            <w:proofErr w:type="gramStart"/>
            <w:r>
              <w:rPr>
                <w:sz w:val="28"/>
                <w:szCs w:val="28"/>
              </w:rPr>
              <w:t>возвращены</w:t>
            </w:r>
            <w:proofErr w:type="gramEnd"/>
            <w:r>
              <w:rPr>
                <w:sz w:val="28"/>
                <w:szCs w:val="28"/>
              </w:rPr>
              <w:t xml:space="preserve"> османам.</w:t>
            </w:r>
          </w:p>
        </w:tc>
      </w:tr>
    </w:tbl>
    <w:p w:rsidR="00B02246" w:rsidRPr="00271505" w:rsidRDefault="00B02246" w:rsidP="00271505">
      <w:pPr>
        <w:spacing w:line="300" w:lineRule="auto"/>
        <w:jc w:val="both"/>
        <w:rPr>
          <w:sz w:val="32"/>
          <w:szCs w:val="32"/>
        </w:rPr>
      </w:pPr>
    </w:p>
    <w:p w:rsidR="00B02246" w:rsidRDefault="00B02246" w:rsidP="00B02246">
      <w:pPr>
        <w:ind w:left="1588" w:hanging="1588"/>
        <w:jc w:val="both"/>
        <w:rPr>
          <w:sz w:val="28"/>
          <w:szCs w:val="28"/>
        </w:rPr>
      </w:pPr>
    </w:p>
    <w:p w:rsidR="005B2413" w:rsidRDefault="005B2413" w:rsidP="00B02246">
      <w:pPr>
        <w:ind w:left="1588" w:hanging="1588"/>
        <w:jc w:val="both"/>
        <w:rPr>
          <w:sz w:val="28"/>
          <w:szCs w:val="28"/>
        </w:rPr>
      </w:pPr>
    </w:p>
    <w:p w:rsidR="005B2413" w:rsidRDefault="005B2413" w:rsidP="00B02246">
      <w:pPr>
        <w:ind w:left="1588" w:hanging="1588"/>
        <w:jc w:val="both"/>
        <w:rPr>
          <w:sz w:val="28"/>
          <w:szCs w:val="28"/>
        </w:rPr>
      </w:pPr>
    </w:p>
    <w:p w:rsidR="005B2413" w:rsidRDefault="005B2413" w:rsidP="00B02246">
      <w:pPr>
        <w:ind w:left="1588" w:hanging="1588"/>
        <w:jc w:val="both"/>
        <w:rPr>
          <w:sz w:val="28"/>
          <w:szCs w:val="28"/>
        </w:rPr>
      </w:pPr>
    </w:p>
    <w:p w:rsidR="005B2413" w:rsidRDefault="005B2413" w:rsidP="00B02246">
      <w:pPr>
        <w:ind w:left="1588" w:hanging="1588"/>
        <w:jc w:val="both"/>
        <w:rPr>
          <w:sz w:val="28"/>
          <w:szCs w:val="28"/>
        </w:rPr>
      </w:pPr>
    </w:p>
    <w:p w:rsidR="00B02246" w:rsidRDefault="00B02246" w:rsidP="00B02246">
      <w:pPr>
        <w:ind w:firstLine="708"/>
        <w:jc w:val="both"/>
        <w:rPr>
          <w:sz w:val="28"/>
          <w:szCs w:val="28"/>
        </w:rPr>
      </w:pPr>
    </w:p>
    <w:p w:rsidR="00B02246" w:rsidRDefault="00B02246" w:rsidP="00A06570">
      <w:pPr>
        <w:pStyle w:val="FR3"/>
        <w:spacing w:line="300" w:lineRule="auto"/>
        <w:ind w:firstLine="0"/>
        <w:jc w:val="center"/>
        <w:rPr>
          <w:b/>
          <w:bCs/>
          <w:i w:val="0"/>
          <w:iCs w:val="0"/>
          <w:caps/>
          <w:sz w:val="32"/>
          <w:szCs w:val="32"/>
        </w:rPr>
      </w:pPr>
      <w:r w:rsidRPr="00A06570">
        <w:rPr>
          <w:b/>
          <w:bCs/>
          <w:i w:val="0"/>
          <w:iCs w:val="0"/>
          <w:caps/>
          <w:sz w:val="32"/>
          <w:szCs w:val="32"/>
        </w:rPr>
        <w:lastRenderedPageBreak/>
        <w:t>западное направление</w:t>
      </w:r>
    </w:p>
    <w:p w:rsidR="00A06570" w:rsidRPr="00A06570" w:rsidRDefault="00A06570" w:rsidP="00A06570">
      <w:pPr>
        <w:pStyle w:val="FR3"/>
        <w:spacing w:line="300" w:lineRule="auto"/>
        <w:ind w:firstLine="0"/>
        <w:jc w:val="center"/>
        <w:rPr>
          <w:b/>
          <w:bCs/>
          <w:i w:val="0"/>
          <w:iCs w:val="0"/>
          <w:caps/>
          <w:sz w:val="32"/>
          <w:szCs w:val="32"/>
        </w:rPr>
      </w:pPr>
    </w:p>
    <w:tbl>
      <w:tblPr>
        <w:tblStyle w:val="af8"/>
        <w:tblW w:w="0" w:type="auto"/>
        <w:tblLook w:val="04A0"/>
      </w:tblPr>
      <w:tblGrid>
        <w:gridCol w:w="7196"/>
        <w:gridCol w:w="992"/>
        <w:gridCol w:w="1667"/>
      </w:tblGrid>
      <w:tr w:rsidR="00A06570" w:rsidRPr="00A06570" w:rsidTr="00A0657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06570" w:rsidRPr="00A06570" w:rsidRDefault="00AA3C88" w:rsidP="00045B27">
            <w:pPr>
              <w:pStyle w:val="FR3"/>
              <w:spacing w:line="300" w:lineRule="auto"/>
              <w:ind w:firstLine="709"/>
              <w:jc w:val="both"/>
              <w:rPr>
                <w:i w:val="0"/>
                <w:iCs w:val="0"/>
                <w:spacing w:val="-10"/>
                <w:sz w:val="32"/>
                <w:szCs w:val="32"/>
              </w:rPr>
            </w:pPr>
            <w:r>
              <w:rPr>
                <w:i w:val="0"/>
                <w:iCs w:val="0"/>
                <w:noProof/>
                <w:spacing w:val="-10"/>
                <w:sz w:val="32"/>
                <w:szCs w:val="32"/>
              </w:rPr>
              <w:pict>
                <v:shape id="_x0000_s5377" type="#_x0000_t32" style="position:absolute;left:0;text-align:left;margin-left:354pt;margin-top:35.4pt;width:45.75pt;height:0;z-index:253165056;v-text-anchor:middle" o:connectortype="straight">
                  <v:stroke endarrow="block"/>
                </v:shape>
              </w:pic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 xml:space="preserve">В начале 60-х годов 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  <w:lang w:val="en-US"/>
              </w:rPr>
              <w:t>XVIII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 xml:space="preserve"> </w:t>
            </w:r>
            <w:proofErr w:type="gramStart"/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в</w:t>
            </w:r>
            <w:proofErr w:type="gramEnd"/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 xml:space="preserve">. </w:t>
            </w:r>
            <w:proofErr w:type="gramStart"/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Польша</w:t>
            </w:r>
            <w:proofErr w:type="gramEnd"/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 xml:space="preserve"> испытыв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а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ла сильный политический кризис, которым воспол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ь</w:t>
            </w:r>
            <w:r w:rsidR="00A06570" w:rsidRPr="00A06570">
              <w:rPr>
                <w:i w:val="0"/>
                <w:iCs w:val="0"/>
                <w:spacing w:val="-10"/>
                <w:sz w:val="32"/>
                <w:szCs w:val="32"/>
              </w:rPr>
              <w:t>зовались соседние государства.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70" w:rsidRPr="00A06570" w:rsidRDefault="00AA3C88" w:rsidP="00045B27">
            <w:pPr>
              <w:pStyle w:val="FR3"/>
              <w:spacing w:line="300" w:lineRule="auto"/>
              <w:ind w:firstLine="0"/>
              <w:rPr>
                <w:i w:val="0"/>
                <w:iCs w:val="0"/>
                <w:sz w:val="32"/>
                <w:szCs w:val="32"/>
              </w:rPr>
            </w:pPr>
            <w:r w:rsidRPr="00AA3C88">
              <w:rPr>
                <w:sz w:val="32"/>
                <w:szCs w:val="32"/>
              </w:rPr>
              <w:pict>
                <v:line id="_x0000_s5376" style="position:absolute;flip:y;z-index:253164032;mso-position-horizontal-relative:text;mso-position-vertical-relative:text" from="197.25pt,41.4pt" to="235.5pt,42.15pt">
                  <v:stroke endarrow="block"/>
                </v:line>
              </w:pic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06570" w:rsidRPr="00A06570" w:rsidRDefault="00A06570" w:rsidP="00045B2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06570">
              <w:rPr>
                <w:sz w:val="32"/>
                <w:szCs w:val="32"/>
              </w:rPr>
              <w:t>Пруссия</w:t>
            </w:r>
          </w:p>
          <w:p w:rsidR="00A06570" w:rsidRPr="00A06570" w:rsidRDefault="00A06570" w:rsidP="00045B2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06570">
              <w:rPr>
                <w:sz w:val="32"/>
                <w:szCs w:val="32"/>
              </w:rPr>
              <w:t>Россия</w:t>
            </w:r>
          </w:p>
          <w:p w:rsidR="00A06570" w:rsidRPr="00A06570" w:rsidRDefault="00A06570" w:rsidP="00045B2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06570">
              <w:rPr>
                <w:sz w:val="32"/>
                <w:szCs w:val="32"/>
              </w:rPr>
              <w:t>Австрия</w:t>
            </w:r>
          </w:p>
        </w:tc>
      </w:tr>
    </w:tbl>
    <w:p w:rsidR="00A06570" w:rsidRDefault="00A06570" w:rsidP="00A06570">
      <w:pPr>
        <w:jc w:val="both"/>
        <w:rPr>
          <w:sz w:val="28"/>
          <w:szCs w:val="28"/>
          <w:lang w:eastAsia="ru-RU"/>
        </w:rPr>
      </w:pPr>
    </w:p>
    <w:p w:rsidR="005B2413" w:rsidRPr="00BA4F99" w:rsidRDefault="005B2413" w:rsidP="005B2413">
      <w:pPr>
        <w:spacing w:line="300" w:lineRule="auto"/>
        <w:jc w:val="right"/>
        <w:rPr>
          <w:i/>
          <w:sz w:val="32"/>
          <w:szCs w:val="32"/>
          <w:lang w:eastAsia="ru-RU"/>
        </w:rPr>
      </w:pPr>
      <w:r w:rsidRPr="00BA4F99">
        <w:rPr>
          <w:i/>
          <w:sz w:val="32"/>
          <w:szCs w:val="32"/>
          <w:lang w:eastAsia="ru-RU"/>
        </w:rPr>
        <w:t xml:space="preserve">Таблица </w:t>
      </w:r>
      <w:r w:rsidR="00BA4F99" w:rsidRPr="00BA4F99">
        <w:rPr>
          <w:i/>
          <w:sz w:val="32"/>
          <w:szCs w:val="32"/>
          <w:lang w:eastAsia="ru-RU"/>
        </w:rPr>
        <w:t>22</w:t>
      </w:r>
    </w:p>
    <w:tbl>
      <w:tblPr>
        <w:tblStyle w:val="af8"/>
        <w:tblW w:w="0" w:type="auto"/>
        <w:tblLook w:val="04A0"/>
      </w:tblPr>
      <w:tblGrid>
        <w:gridCol w:w="675"/>
        <w:gridCol w:w="1418"/>
        <w:gridCol w:w="7762"/>
      </w:tblGrid>
      <w:tr w:rsidR="00A06570" w:rsidRPr="005B2413" w:rsidTr="00045B27">
        <w:tc>
          <w:tcPr>
            <w:tcW w:w="675" w:type="dxa"/>
            <w:vMerge w:val="restart"/>
            <w:textDirection w:val="btLr"/>
            <w:vAlign w:val="center"/>
          </w:tcPr>
          <w:p w:rsidR="00A06570" w:rsidRPr="005B2413" w:rsidRDefault="00A06570" w:rsidP="005B241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5B2413">
              <w:rPr>
                <w:bCs/>
                <w:sz w:val="28"/>
                <w:szCs w:val="28"/>
              </w:rPr>
              <w:t>Разделы Польши</w:t>
            </w:r>
          </w:p>
        </w:tc>
        <w:tc>
          <w:tcPr>
            <w:tcW w:w="1418" w:type="dxa"/>
            <w:vAlign w:val="center"/>
          </w:tcPr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1 раздел</w:t>
            </w:r>
          </w:p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1772 год</w:t>
            </w:r>
          </w:p>
        </w:tc>
        <w:tc>
          <w:tcPr>
            <w:tcW w:w="7762" w:type="dxa"/>
            <w:vAlign w:val="center"/>
          </w:tcPr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5B2413">
              <w:rPr>
                <w:rFonts w:ascii="Times New Roman" w:hAnsi="Times New Roman"/>
                <w:sz w:val="28"/>
                <w:szCs w:val="28"/>
              </w:rPr>
              <w:t>Пруссии - Поморье, часть великой Польши.</w:t>
            </w:r>
          </w:p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5B2413">
              <w:rPr>
                <w:rFonts w:ascii="Times New Roman" w:hAnsi="Times New Roman"/>
                <w:sz w:val="28"/>
                <w:szCs w:val="28"/>
              </w:rPr>
              <w:t>Австрии – Галиция.</w:t>
            </w:r>
          </w:p>
        </w:tc>
      </w:tr>
      <w:tr w:rsidR="00A06570" w:rsidRPr="005B2413" w:rsidTr="00045B27">
        <w:tc>
          <w:tcPr>
            <w:tcW w:w="675" w:type="dxa"/>
            <w:vMerge/>
            <w:vAlign w:val="center"/>
          </w:tcPr>
          <w:p w:rsidR="00A06570" w:rsidRPr="005B2413" w:rsidRDefault="00A06570" w:rsidP="005B2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2 раздел</w:t>
            </w:r>
          </w:p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1793 год</w:t>
            </w:r>
          </w:p>
        </w:tc>
        <w:tc>
          <w:tcPr>
            <w:tcW w:w="7762" w:type="dxa"/>
            <w:vAlign w:val="center"/>
          </w:tcPr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5B2413">
              <w:rPr>
                <w:rFonts w:ascii="Times New Roman" w:hAnsi="Times New Roman"/>
                <w:sz w:val="28"/>
                <w:szCs w:val="28"/>
              </w:rPr>
              <w:t>России – Белоруссия и Правобережная Украина.</w:t>
            </w:r>
          </w:p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94 г"/>
              </w:smartTagPr>
              <w:r w:rsidRPr="005B2413">
                <w:rPr>
                  <w:rFonts w:ascii="Times New Roman" w:hAnsi="Times New Roman"/>
                  <w:sz w:val="28"/>
                  <w:szCs w:val="28"/>
                </w:rPr>
                <w:t>1794 г</w:t>
              </w:r>
            </w:smartTag>
            <w:r w:rsidRPr="005B2413">
              <w:rPr>
                <w:rFonts w:ascii="Times New Roman" w:hAnsi="Times New Roman"/>
                <w:sz w:val="28"/>
                <w:szCs w:val="28"/>
              </w:rPr>
              <w:t xml:space="preserve">. восстание </w:t>
            </w:r>
            <w:proofErr w:type="spellStart"/>
            <w:r w:rsidRPr="005B2413">
              <w:rPr>
                <w:rFonts w:ascii="Times New Roman" w:hAnsi="Times New Roman"/>
                <w:sz w:val="28"/>
                <w:szCs w:val="28"/>
              </w:rPr>
              <w:t>Костюшко</w:t>
            </w:r>
            <w:proofErr w:type="spellEnd"/>
            <w:r w:rsidRPr="005B24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570" w:rsidRPr="005B2413" w:rsidTr="00045B27">
        <w:tc>
          <w:tcPr>
            <w:tcW w:w="675" w:type="dxa"/>
            <w:vMerge/>
            <w:vAlign w:val="center"/>
          </w:tcPr>
          <w:p w:rsidR="00A06570" w:rsidRPr="005B2413" w:rsidRDefault="00A06570" w:rsidP="005B24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3 раздел</w:t>
            </w:r>
          </w:p>
          <w:p w:rsidR="00A06570" w:rsidRPr="005B2413" w:rsidRDefault="00A06570" w:rsidP="005B2413">
            <w:pPr>
              <w:jc w:val="center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1795 год</w:t>
            </w:r>
          </w:p>
        </w:tc>
        <w:tc>
          <w:tcPr>
            <w:tcW w:w="7762" w:type="dxa"/>
            <w:vAlign w:val="center"/>
          </w:tcPr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5B2413">
              <w:rPr>
                <w:rFonts w:ascii="Times New Roman" w:hAnsi="Times New Roman"/>
                <w:sz w:val="28"/>
                <w:szCs w:val="28"/>
              </w:rPr>
              <w:t>Австрии и Пруссии – польские земли.</w:t>
            </w:r>
          </w:p>
          <w:p w:rsidR="00A06570" w:rsidRPr="005B2413" w:rsidRDefault="00A06570" w:rsidP="006B4A57">
            <w:pPr>
              <w:pStyle w:val="aff"/>
              <w:numPr>
                <w:ilvl w:val="0"/>
                <w:numId w:val="6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5B2413">
              <w:rPr>
                <w:rFonts w:ascii="Times New Roman" w:hAnsi="Times New Roman"/>
                <w:sz w:val="28"/>
                <w:szCs w:val="28"/>
              </w:rPr>
              <w:t>России – Курляндия, Литва,</w:t>
            </w:r>
            <w:r w:rsidR="00045B27" w:rsidRPr="005B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413">
              <w:rPr>
                <w:rFonts w:ascii="Times New Roman" w:hAnsi="Times New Roman"/>
                <w:sz w:val="28"/>
                <w:szCs w:val="28"/>
              </w:rPr>
              <w:t>Западная Белоруссия, З</w:t>
            </w:r>
            <w:r w:rsidRPr="005B2413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413">
              <w:rPr>
                <w:rFonts w:ascii="Times New Roman" w:hAnsi="Times New Roman"/>
                <w:sz w:val="28"/>
                <w:szCs w:val="28"/>
              </w:rPr>
              <w:t>падная Волынь.</w:t>
            </w:r>
          </w:p>
        </w:tc>
      </w:tr>
    </w:tbl>
    <w:p w:rsidR="00A06570" w:rsidRDefault="00A06570" w:rsidP="00A06570">
      <w:pPr>
        <w:jc w:val="both"/>
        <w:rPr>
          <w:bCs/>
          <w:sz w:val="28"/>
          <w:szCs w:val="28"/>
        </w:rPr>
      </w:pPr>
    </w:p>
    <w:p w:rsidR="00045B27" w:rsidRDefault="00045B27" w:rsidP="00A06570">
      <w:pPr>
        <w:jc w:val="both"/>
        <w:rPr>
          <w:bCs/>
          <w:sz w:val="28"/>
          <w:szCs w:val="28"/>
        </w:rPr>
      </w:pPr>
    </w:p>
    <w:p w:rsidR="00045B27" w:rsidRPr="00BA4F99" w:rsidRDefault="005B2413" w:rsidP="005B2413">
      <w:pPr>
        <w:spacing w:line="300" w:lineRule="auto"/>
        <w:jc w:val="right"/>
        <w:rPr>
          <w:i/>
          <w:sz w:val="32"/>
          <w:szCs w:val="32"/>
          <w:lang w:eastAsia="ru-RU"/>
        </w:rPr>
      </w:pPr>
      <w:r w:rsidRPr="00BA4F99">
        <w:rPr>
          <w:i/>
          <w:sz w:val="32"/>
          <w:szCs w:val="32"/>
          <w:lang w:eastAsia="ru-RU"/>
        </w:rPr>
        <w:t xml:space="preserve">Таблица </w:t>
      </w:r>
      <w:r w:rsidR="00BA4F99" w:rsidRPr="00BA4F99">
        <w:rPr>
          <w:i/>
          <w:sz w:val="32"/>
          <w:szCs w:val="32"/>
          <w:lang w:eastAsia="ru-RU"/>
        </w:rPr>
        <w:t>23</w:t>
      </w:r>
      <w:r w:rsidR="003F455D" w:rsidRPr="00BA4F99">
        <w:rPr>
          <w:i/>
          <w:sz w:val="32"/>
          <w:szCs w:val="32"/>
          <w:lang w:eastAsia="ru-RU"/>
        </w:rPr>
        <w:t xml:space="preserve">                           </w:t>
      </w:r>
    </w:p>
    <w:tbl>
      <w:tblPr>
        <w:tblStyle w:val="af8"/>
        <w:tblW w:w="0" w:type="auto"/>
        <w:tblLook w:val="04A0"/>
      </w:tblPr>
      <w:tblGrid>
        <w:gridCol w:w="884"/>
        <w:gridCol w:w="8971"/>
      </w:tblGrid>
      <w:tr w:rsidR="005B2413" w:rsidRPr="005B2413" w:rsidTr="003F455D">
        <w:trPr>
          <w:cantSplit/>
          <w:trHeight w:val="2853"/>
        </w:trPr>
        <w:tc>
          <w:tcPr>
            <w:tcW w:w="884" w:type="dxa"/>
            <w:textDirection w:val="btLr"/>
            <w:vAlign w:val="center"/>
          </w:tcPr>
          <w:p w:rsidR="005B2413" w:rsidRPr="005B2413" w:rsidRDefault="005B2413" w:rsidP="005B2413">
            <w:pPr>
              <w:pStyle w:val="2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413">
              <w:rPr>
                <w:b/>
                <w:sz w:val="28"/>
                <w:szCs w:val="28"/>
              </w:rPr>
              <w:t xml:space="preserve">Русско-шведская  </w:t>
            </w:r>
            <w:r w:rsidRPr="005B2413">
              <w:rPr>
                <w:b/>
                <w:sz w:val="28"/>
                <w:szCs w:val="28"/>
              </w:rPr>
              <w:br/>
              <w:t>война 1788-1790</w:t>
            </w:r>
            <w:r w:rsidR="003F455D">
              <w:rPr>
                <w:b/>
                <w:sz w:val="28"/>
                <w:szCs w:val="28"/>
              </w:rPr>
              <w:t>гг.</w:t>
            </w:r>
          </w:p>
        </w:tc>
        <w:tc>
          <w:tcPr>
            <w:tcW w:w="8971" w:type="dxa"/>
            <w:vAlign w:val="center"/>
          </w:tcPr>
          <w:p w:rsidR="005B2413" w:rsidRPr="005B2413" w:rsidRDefault="005B2413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 w:rsidRPr="005B2413">
              <w:rPr>
                <w:i w:val="0"/>
                <w:iCs w:val="0"/>
              </w:rPr>
              <w:t>Причины: ослабление позиций России в Прибалтике.</w:t>
            </w:r>
          </w:p>
          <w:p w:rsidR="005B2413" w:rsidRPr="005B2413" w:rsidRDefault="005B2413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 w:rsidRPr="005B2413">
              <w:rPr>
                <w:i w:val="0"/>
                <w:iCs w:val="0"/>
              </w:rPr>
              <w:t xml:space="preserve">Цели: заставить Россию пересмотреть </w:t>
            </w:r>
            <w:proofErr w:type="spellStart"/>
            <w:r w:rsidRPr="005B2413">
              <w:rPr>
                <w:i w:val="0"/>
                <w:iCs w:val="0"/>
              </w:rPr>
              <w:t>Ништадский</w:t>
            </w:r>
            <w:proofErr w:type="spellEnd"/>
            <w:r w:rsidRPr="005B2413">
              <w:rPr>
                <w:i w:val="0"/>
                <w:iCs w:val="0"/>
              </w:rPr>
              <w:t xml:space="preserve"> мир.</w:t>
            </w:r>
          </w:p>
          <w:p w:rsidR="005B2413" w:rsidRPr="005B2413" w:rsidRDefault="005B2413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 w:rsidRPr="005B2413">
              <w:rPr>
                <w:i w:val="0"/>
                <w:iCs w:val="0"/>
              </w:rPr>
              <w:t>Англия и Пруссия в целях ослабления России (война на два фро</w:t>
            </w:r>
            <w:r w:rsidRPr="005B2413">
              <w:rPr>
                <w:i w:val="0"/>
                <w:iCs w:val="0"/>
              </w:rPr>
              <w:t>н</w:t>
            </w:r>
            <w:r w:rsidRPr="005B2413">
              <w:rPr>
                <w:i w:val="0"/>
                <w:iCs w:val="0"/>
              </w:rPr>
              <w:t>та) подтолкнули Швецию к войне с Россией.</w:t>
            </w:r>
          </w:p>
          <w:p w:rsidR="005B2413" w:rsidRPr="005B2413" w:rsidRDefault="005B2413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 w:rsidRPr="005B2413">
              <w:rPr>
                <w:i w:val="0"/>
                <w:iCs w:val="0"/>
              </w:rPr>
              <w:t>1790 год – мирный договор между Россией и Швецией.</w:t>
            </w:r>
          </w:p>
          <w:p w:rsidR="005B2413" w:rsidRPr="005B2413" w:rsidRDefault="005B2413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 w:rsidRPr="005B2413">
              <w:rPr>
                <w:i w:val="0"/>
                <w:iCs w:val="0"/>
              </w:rPr>
              <w:t>Отказ Швеции от территориальных претензий к России.</w:t>
            </w:r>
          </w:p>
        </w:tc>
      </w:tr>
      <w:tr w:rsidR="005B2413" w:rsidRPr="005B2413" w:rsidTr="005B2413">
        <w:trPr>
          <w:cantSplit/>
          <w:trHeight w:val="3368"/>
        </w:trPr>
        <w:tc>
          <w:tcPr>
            <w:tcW w:w="884" w:type="dxa"/>
            <w:textDirection w:val="btLr"/>
            <w:vAlign w:val="center"/>
          </w:tcPr>
          <w:p w:rsidR="005B2413" w:rsidRPr="003F455D" w:rsidRDefault="005B2413" w:rsidP="003F455D">
            <w:pPr>
              <w:pStyle w:val="2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455D">
              <w:rPr>
                <w:b/>
                <w:sz w:val="28"/>
                <w:szCs w:val="28"/>
              </w:rPr>
              <w:t xml:space="preserve">Борьба с французской    </w:t>
            </w:r>
            <w:r w:rsidR="003F455D">
              <w:rPr>
                <w:b/>
                <w:sz w:val="28"/>
                <w:szCs w:val="28"/>
              </w:rPr>
              <w:br/>
            </w:r>
            <w:r w:rsidRPr="003F455D">
              <w:rPr>
                <w:b/>
                <w:sz w:val="28"/>
                <w:szCs w:val="28"/>
              </w:rPr>
              <w:t>революцией 1789-1799гг.</w:t>
            </w:r>
          </w:p>
        </w:tc>
        <w:tc>
          <w:tcPr>
            <w:tcW w:w="8971" w:type="dxa"/>
            <w:vAlign w:val="center"/>
          </w:tcPr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Резко отрицательное отношение;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поддержка эмигрантов;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субсидии на военные приготовления против Франции;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791 г"/>
              </w:smartTagPr>
              <w:r>
                <w:rPr>
                  <w:i w:val="0"/>
                  <w:iCs w:val="0"/>
                </w:rPr>
                <w:t>1791 г</w:t>
              </w:r>
            </w:smartTag>
            <w:r>
              <w:rPr>
                <w:i w:val="0"/>
                <w:iCs w:val="0"/>
              </w:rPr>
              <w:t>. союз со Швецией и Англией против Франции;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793 г"/>
              </w:smartTagPr>
              <w:r>
                <w:rPr>
                  <w:i w:val="0"/>
                  <w:iCs w:val="0"/>
                </w:rPr>
                <w:t>1793 г</w:t>
              </w:r>
            </w:smartTag>
            <w:r>
              <w:rPr>
                <w:i w:val="0"/>
                <w:iCs w:val="0"/>
              </w:rPr>
              <w:t>. Англо-русская конвенция о совместной экономической     блокаде против Франции;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1795 г. Союз России, Англия и Австралии о совместной борьбе     с революционной Франции;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spacing w:val="-8"/>
              </w:rPr>
              <w:t xml:space="preserve">подготовка экспедиции 60 тыс. корпуса русских войск во Францию </w:t>
            </w:r>
            <w:r>
              <w:rPr>
                <w:i w:val="0"/>
                <w:iCs w:val="0"/>
              </w:rPr>
              <w:t xml:space="preserve">   (смерть Екатерины);</w:t>
            </w:r>
          </w:p>
          <w:p w:rsidR="005B2413" w:rsidRP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реакция внутри страны.</w:t>
            </w:r>
          </w:p>
        </w:tc>
      </w:tr>
      <w:tr w:rsidR="003F455D" w:rsidRPr="005B2413" w:rsidTr="003F455D">
        <w:trPr>
          <w:cantSplit/>
          <w:trHeight w:val="1824"/>
        </w:trPr>
        <w:tc>
          <w:tcPr>
            <w:tcW w:w="884" w:type="dxa"/>
            <w:textDirection w:val="btLr"/>
            <w:vAlign w:val="center"/>
          </w:tcPr>
          <w:p w:rsidR="003F455D" w:rsidRPr="003F455D" w:rsidRDefault="003F455D" w:rsidP="003F455D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F455D">
              <w:rPr>
                <w:b/>
                <w:sz w:val="28"/>
                <w:szCs w:val="28"/>
              </w:rPr>
              <w:lastRenderedPageBreak/>
              <w:t>Итоги</w:t>
            </w:r>
          </w:p>
        </w:tc>
        <w:tc>
          <w:tcPr>
            <w:tcW w:w="8971" w:type="dxa"/>
            <w:vAlign w:val="center"/>
          </w:tcPr>
          <w:p w:rsidR="003F455D" w:rsidRDefault="003F455D" w:rsidP="003F455D">
            <w:pPr>
              <w:pStyle w:val="FR3"/>
              <w:spacing w:line="240" w:lineRule="auto"/>
              <w:ind w:left="72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Екатерине </w:t>
            </w:r>
            <w:r>
              <w:rPr>
                <w:i w:val="0"/>
                <w:iCs w:val="0"/>
                <w:lang w:val="en-US"/>
              </w:rPr>
              <w:t>II</w:t>
            </w:r>
            <w:r>
              <w:rPr>
                <w:i w:val="0"/>
                <w:iCs w:val="0"/>
              </w:rPr>
              <w:t xml:space="preserve"> удалось осуществить вековые задачи: 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овладеть    выходом в Черное море; </w:t>
            </w:r>
          </w:p>
          <w:p w:rsid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обезопасить южную границу и  присоединить Крым, Правобере</w:t>
            </w:r>
            <w:r>
              <w:rPr>
                <w:i w:val="0"/>
                <w:iCs w:val="0"/>
              </w:rPr>
              <w:t>ж</w:t>
            </w:r>
            <w:r>
              <w:rPr>
                <w:i w:val="0"/>
                <w:iCs w:val="0"/>
              </w:rPr>
              <w:t>ную Украину и Белоруссию;</w:t>
            </w:r>
          </w:p>
          <w:p w:rsidR="003F455D" w:rsidRPr="003F455D" w:rsidRDefault="003F455D" w:rsidP="006B4A57">
            <w:pPr>
              <w:pStyle w:val="FR3"/>
              <w:numPr>
                <w:ilvl w:val="0"/>
                <w:numId w:val="69"/>
              </w:num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закрепиться в Прибалтике.</w:t>
            </w:r>
          </w:p>
        </w:tc>
      </w:tr>
    </w:tbl>
    <w:p w:rsidR="00045B27" w:rsidRDefault="00045B27" w:rsidP="00A06570">
      <w:pPr>
        <w:jc w:val="both"/>
        <w:rPr>
          <w:bCs/>
          <w:sz w:val="28"/>
          <w:szCs w:val="28"/>
        </w:rPr>
      </w:pPr>
    </w:p>
    <w:p w:rsidR="00BA2E01" w:rsidRDefault="00BA2E01" w:rsidP="00B02246">
      <w:pPr>
        <w:ind w:firstLine="567"/>
        <w:jc w:val="both"/>
        <w:rPr>
          <w:b/>
          <w:bCs/>
          <w:i/>
          <w:sz w:val="28"/>
          <w:szCs w:val="28"/>
        </w:rPr>
      </w:pPr>
    </w:p>
    <w:p w:rsidR="00B02246" w:rsidRPr="00BA2E01" w:rsidRDefault="00B02246" w:rsidP="00BA2E01">
      <w:pPr>
        <w:spacing w:line="300" w:lineRule="auto"/>
        <w:ind w:firstLine="709"/>
        <w:jc w:val="both"/>
        <w:rPr>
          <w:b/>
          <w:bCs/>
          <w:sz w:val="32"/>
          <w:szCs w:val="32"/>
          <w:lang w:val="en-US"/>
        </w:rPr>
      </w:pPr>
      <w:r w:rsidRPr="00BA2E01">
        <w:rPr>
          <w:b/>
          <w:bCs/>
          <w:sz w:val="32"/>
          <w:szCs w:val="32"/>
        </w:rPr>
        <w:t>Основные даты: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 xml:space="preserve">1762 –1796 гг. – правление Екатерины </w:t>
      </w:r>
      <w:r w:rsidRPr="00BA2E01">
        <w:rPr>
          <w:sz w:val="32"/>
          <w:szCs w:val="32"/>
          <w:lang w:val="en-US"/>
        </w:rPr>
        <w:t>II</w:t>
      </w:r>
      <w:r w:rsidRPr="00BA2E01">
        <w:rPr>
          <w:sz w:val="32"/>
          <w:szCs w:val="32"/>
        </w:rPr>
        <w:t>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63 г"/>
        </w:smartTagPr>
        <w:r w:rsidRPr="00BA2E01">
          <w:rPr>
            <w:sz w:val="32"/>
            <w:szCs w:val="32"/>
          </w:rPr>
          <w:t>1763 г</w:t>
        </w:r>
      </w:smartTag>
      <w:r w:rsidRPr="00BA2E01">
        <w:rPr>
          <w:sz w:val="32"/>
          <w:szCs w:val="32"/>
        </w:rPr>
        <w:t>. – раздел Сената на 6 департаментов.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64 г"/>
        </w:smartTagPr>
        <w:r w:rsidRPr="00BA2E01">
          <w:rPr>
            <w:sz w:val="32"/>
            <w:szCs w:val="32"/>
          </w:rPr>
          <w:t>1764 г</w:t>
        </w:r>
      </w:smartTag>
      <w:r w:rsidRPr="00BA2E01">
        <w:rPr>
          <w:sz w:val="32"/>
          <w:szCs w:val="32"/>
        </w:rPr>
        <w:t>. – секуляризация церковных земель.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>1767 1768  гг. – Уложенная Комиссия.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75 г"/>
        </w:smartTagPr>
        <w:r w:rsidRPr="00BA2E01">
          <w:rPr>
            <w:sz w:val="32"/>
            <w:szCs w:val="32"/>
          </w:rPr>
          <w:t>1775 г</w:t>
        </w:r>
      </w:smartTag>
      <w:r w:rsidRPr="00BA2E01">
        <w:rPr>
          <w:sz w:val="32"/>
          <w:szCs w:val="32"/>
        </w:rPr>
        <w:t>. – Губернская реформа.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75 г"/>
        </w:smartTagPr>
        <w:r w:rsidRPr="00BA2E01">
          <w:rPr>
            <w:sz w:val="32"/>
            <w:szCs w:val="32"/>
          </w:rPr>
          <w:t>1775 г</w:t>
        </w:r>
      </w:smartTag>
      <w:r w:rsidRPr="00BA2E01">
        <w:rPr>
          <w:sz w:val="32"/>
          <w:szCs w:val="32"/>
        </w:rPr>
        <w:t>. – Судебная реформа.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85 г"/>
        </w:smartTagPr>
        <w:r w:rsidRPr="00BA2E01">
          <w:rPr>
            <w:sz w:val="32"/>
            <w:szCs w:val="32"/>
          </w:rPr>
          <w:t>1785 г</w:t>
        </w:r>
      </w:smartTag>
      <w:r w:rsidRPr="00BA2E01">
        <w:rPr>
          <w:sz w:val="32"/>
          <w:szCs w:val="32"/>
        </w:rPr>
        <w:t>. – Жалованная грамота городам.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85 г"/>
        </w:smartTagPr>
        <w:r w:rsidRPr="00BA2E01">
          <w:rPr>
            <w:sz w:val="32"/>
            <w:szCs w:val="32"/>
          </w:rPr>
          <w:t>1785 г</w:t>
        </w:r>
      </w:smartTag>
      <w:r w:rsidRPr="00BA2E01">
        <w:rPr>
          <w:sz w:val="32"/>
          <w:szCs w:val="32"/>
        </w:rPr>
        <w:t>. – Жалованная грамота дворянам.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>1773 –1775 гг. – крестьянская война под предводительством Е.Пугачёва.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 xml:space="preserve">1768 – 1774 гг. – </w:t>
      </w:r>
      <w:r w:rsidRPr="00BA2E01">
        <w:rPr>
          <w:sz w:val="32"/>
          <w:szCs w:val="32"/>
          <w:lang w:val="en-US"/>
        </w:rPr>
        <w:t>I</w:t>
      </w:r>
      <w:r w:rsidRPr="00BA2E01">
        <w:rPr>
          <w:sz w:val="32"/>
          <w:szCs w:val="32"/>
        </w:rPr>
        <w:t xml:space="preserve"> Русско-Турецкая война, закончилась победой России и подписанием мирного договора в </w:t>
      </w:r>
      <w:proofErr w:type="spellStart"/>
      <w:r w:rsidRPr="00BA2E01">
        <w:rPr>
          <w:sz w:val="32"/>
          <w:szCs w:val="32"/>
        </w:rPr>
        <w:t>Кючук-Кайнарджи</w:t>
      </w:r>
      <w:proofErr w:type="spellEnd"/>
      <w:r w:rsidRPr="00BA2E01">
        <w:rPr>
          <w:sz w:val="32"/>
          <w:szCs w:val="32"/>
        </w:rPr>
        <w:t>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83 г"/>
        </w:smartTagPr>
        <w:r w:rsidRPr="00BA2E01">
          <w:rPr>
            <w:sz w:val="32"/>
            <w:szCs w:val="32"/>
          </w:rPr>
          <w:t>1783 г</w:t>
        </w:r>
      </w:smartTag>
      <w:r w:rsidRPr="00BA2E01">
        <w:rPr>
          <w:sz w:val="32"/>
          <w:szCs w:val="32"/>
        </w:rPr>
        <w:t>. – присоединение Крыма к России.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83 г"/>
        </w:smartTagPr>
        <w:r w:rsidRPr="00BA2E01">
          <w:rPr>
            <w:sz w:val="32"/>
            <w:szCs w:val="32"/>
          </w:rPr>
          <w:t>1783 г</w:t>
        </w:r>
      </w:smartTag>
      <w:r w:rsidRPr="00BA2E01">
        <w:rPr>
          <w:sz w:val="32"/>
          <w:szCs w:val="32"/>
        </w:rPr>
        <w:t>. – Грузия перешла под покровительство России.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 xml:space="preserve">1787 – 1791 гг. – </w:t>
      </w:r>
      <w:r w:rsidRPr="00BA2E01">
        <w:rPr>
          <w:sz w:val="32"/>
          <w:szCs w:val="32"/>
          <w:lang w:val="en-US"/>
        </w:rPr>
        <w:t>II</w:t>
      </w:r>
      <w:r w:rsidRPr="00BA2E01">
        <w:rPr>
          <w:sz w:val="32"/>
          <w:szCs w:val="32"/>
        </w:rPr>
        <w:t xml:space="preserve"> Русско-Турецкая война, закончилась победой России и подписанием мирного договора в Яссах.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>1772, 1793, 1795 гг.– три раздела Польши.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97 г"/>
        </w:smartTagPr>
        <w:r w:rsidRPr="00BA2E01">
          <w:rPr>
            <w:sz w:val="32"/>
            <w:szCs w:val="32"/>
          </w:rPr>
          <w:t>1797 г</w:t>
        </w:r>
      </w:smartTag>
      <w:r w:rsidRPr="00BA2E01">
        <w:rPr>
          <w:sz w:val="32"/>
          <w:szCs w:val="32"/>
        </w:rPr>
        <w:t xml:space="preserve">. – Указ Павла </w:t>
      </w:r>
      <w:r w:rsidRPr="00BA2E01">
        <w:rPr>
          <w:sz w:val="32"/>
          <w:szCs w:val="32"/>
          <w:lang w:val="en-US"/>
        </w:rPr>
        <w:t>I</w:t>
      </w:r>
      <w:r w:rsidRPr="00BA2E01">
        <w:rPr>
          <w:sz w:val="32"/>
          <w:szCs w:val="32"/>
        </w:rPr>
        <w:t xml:space="preserve"> об императорской фамилии.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797 г"/>
        </w:smartTagPr>
        <w:r w:rsidRPr="00BA2E01">
          <w:rPr>
            <w:sz w:val="32"/>
            <w:szCs w:val="32"/>
          </w:rPr>
          <w:t>1797 г</w:t>
        </w:r>
      </w:smartTag>
      <w:r w:rsidRPr="00BA2E01">
        <w:rPr>
          <w:sz w:val="32"/>
          <w:szCs w:val="32"/>
        </w:rPr>
        <w:t>.– Указ о 3-х-дневной барщине.</w:t>
      </w:r>
    </w:p>
    <w:p w:rsidR="00B02246" w:rsidRPr="00BA2E01" w:rsidRDefault="00B02246" w:rsidP="006B4A57">
      <w:pPr>
        <w:numPr>
          <w:ilvl w:val="0"/>
          <w:numId w:val="70"/>
        </w:numPr>
        <w:spacing w:line="300" w:lineRule="auto"/>
        <w:jc w:val="both"/>
        <w:rPr>
          <w:sz w:val="32"/>
          <w:szCs w:val="32"/>
        </w:rPr>
      </w:pPr>
      <w:r w:rsidRPr="00BA2E01">
        <w:rPr>
          <w:sz w:val="32"/>
          <w:szCs w:val="32"/>
        </w:rPr>
        <w:t xml:space="preserve">11 марта 1801 года – последний дворцовый переворот, сместивший с престола Павла </w:t>
      </w:r>
      <w:r w:rsidRPr="00BA2E01">
        <w:rPr>
          <w:sz w:val="32"/>
          <w:szCs w:val="32"/>
          <w:lang w:val="en-US"/>
        </w:rPr>
        <w:t>I</w:t>
      </w:r>
      <w:r w:rsidRPr="00BA2E01">
        <w:rPr>
          <w:sz w:val="32"/>
          <w:szCs w:val="32"/>
        </w:rPr>
        <w:t>.</w:t>
      </w:r>
    </w:p>
    <w:p w:rsidR="00B02246" w:rsidRPr="00BA2E01" w:rsidRDefault="00B02246" w:rsidP="00BA2E01">
      <w:pPr>
        <w:spacing w:line="300" w:lineRule="auto"/>
        <w:rPr>
          <w:sz w:val="32"/>
          <w:szCs w:val="32"/>
        </w:rPr>
      </w:pPr>
    </w:p>
    <w:p w:rsidR="00BA2E01" w:rsidRDefault="00BA2E01" w:rsidP="00BA2E01">
      <w:pPr>
        <w:spacing w:line="300" w:lineRule="auto"/>
        <w:rPr>
          <w:b/>
          <w:sz w:val="32"/>
          <w:szCs w:val="32"/>
        </w:rPr>
      </w:pPr>
    </w:p>
    <w:p w:rsidR="00BA2E01" w:rsidRDefault="00BA2E01" w:rsidP="00BA2E01">
      <w:pPr>
        <w:spacing w:line="300" w:lineRule="auto"/>
        <w:rPr>
          <w:b/>
          <w:sz w:val="32"/>
          <w:szCs w:val="32"/>
        </w:rPr>
      </w:pPr>
    </w:p>
    <w:p w:rsidR="00B02246" w:rsidRPr="00BA2E01" w:rsidRDefault="00B02246" w:rsidP="00BA2E01">
      <w:pPr>
        <w:spacing w:line="300" w:lineRule="auto"/>
        <w:ind w:firstLine="709"/>
        <w:rPr>
          <w:sz w:val="32"/>
          <w:szCs w:val="32"/>
        </w:rPr>
      </w:pPr>
      <w:r w:rsidRPr="00BA2E01">
        <w:rPr>
          <w:b/>
          <w:sz w:val="32"/>
          <w:szCs w:val="32"/>
        </w:rPr>
        <w:lastRenderedPageBreak/>
        <w:t xml:space="preserve">4. Культура России в середине и во второй половине </w:t>
      </w:r>
      <w:r w:rsidRPr="00BA2E01">
        <w:rPr>
          <w:b/>
          <w:sz w:val="32"/>
          <w:szCs w:val="32"/>
          <w:lang w:val="en-US"/>
        </w:rPr>
        <w:t>XVIII</w:t>
      </w:r>
      <w:r w:rsidRPr="00BA2E01">
        <w:rPr>
          <w:b/>
          <w:sz w:val="32"/>
          <w:szCs w:val="32"/>
        </w:rPr>
        <w:t xml:space="preserve"> </w:t>
      </w:r>
      <w:proofErr w:type="gramStart"/>
      <w:r w:rsidRPr="00BA2E01">
        <w:rPr>
          <w:b/>
          <w:sz w:val="32"/>
          <w:szCs w:val="32"/>
        </w:rPr>
        <w:t>в</w:t>
      </w:r>
      <w:proofErr w:type="gramEnd"/>
      <w:r w:rsidRPr="00BA2E01">
        <w:rPr>
          <w:b/>
          <w:sz w:val="32"/>
          <w:szCs w:val="32"/>
        </w:rPr>
        <w:t>.</w:t>
      </w:r>
    </w:p>
    <w:p w:rsidR="00BA2E01" w:rsidRDefault="00B02246" w:rsidP="00BA2E01">
      <w:pPr>
        <w:spacing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>Культура 18 в. носила четко сословный характер, отразила эпоху просвещения. Огромное влияние на её развитие оказали преобразов</w:t>
      </w:r>
      <w:r w:rsidRPr="00BA2E01">
        <w:rPr>
          <w:color w:val="000000"/>
          <w:sz w:val="32"/>
          <w:szCs w:val="32"/>
        </w:rPr>
        <w:t>а</w:t>
      </w:r>
      <w:r w:rsidRPr="00BA2E01">
        <w:rPr>
          <w:color w:val="000000"/>
          <w:sz w:val="32"/>
          <w:szCs w:val="32"/>
        </w:rPr>
        <w:t>ния Петра I, крестьянская война под руководством Пугачева, расш</w:t>
      </w:r>
      <w:r w:rsidRPr="00BA2E01">
        <w:rPr>
          <w:color w:val="000000"/>
          <w:sz w:val="32"/>
          <w:szCs w:val="32"/>
        </w:rPr>
        <w:t>и</w:t>
      </w:r>
      <w:r w:rsidRPr="00BA2E01">
        <w:rPr>
          <w:color w:val="000000"/>
          <w:sz w:val="32"/>
          <w:szCs w:val="32"/>
        </w:rPr>
        <w:t>рение связей с Европой и развитие буржуазных отношений. В 18 веке возникают светские школы: в Москве - школа математических наук, в Петербурге - морская академия. Центром научных знаний стала Ак</w:t>
      </w:r>
      <w:r w:rsidRPr="00BA2E01">
        <w:rPr>
          <w:color w:val="000000"/>
          <w:sz w:val="32"/>
          <w:szCs w:val="32"/>
        </w:rPr>
        <w:t>а</w:t>
      </w:r>
      <w:r w:rsidRPr="00BA2E01">
        <w:rPr>
          <w:color w:val="000000"/>
          <w:sz w:val="32"/>
          <w:szCs w:val="32"/>
        </w:rPr>
        <w:t>демия наук (</w:t>
      </w:r>
      <w:smartTag w:uri="urn:schemas-microsoft-com:office:smarttags" w:element="metricconverter">
        <w:smartTagPr>
          <w:attr w:name="ProductID" w:val="1725 г"/>
        </w:smartTagPr>
        <w:r w:rsidRPr="00BA2E01">
          <w:rPr>
            <w:color w:val="000000"/>
            <w:sz w:val="32"/>
            <w:szCs w:val="32"/>
          </w:rPr>
          <w:t>1725 г</w:t>
        </w:r>
      </w:smartTag>
      <w:r w:rsidRPr="00BA2E01">
        <w:rPr>
          <w:color w:val="000000"/>
          <w:sz w:val="32"/>
          <w:szCs w:val="32"/>
        </w:rPr>
        <w:t xml:space="preserve">.). В </w:t>
      </w:r>
      <w:smartTag w:uri="urn:schemas-microsoft-com:office:smarttags" w:element="metricconverter">
        <w:smartTagPr>
          <w:attr w:name="ProductID" w:val="1755 г"/>
        </w:smartTagPr>
        <w:r w:rsidRPr="00BA2E01">
          <w:rPr>
            <w:color w:val="000000"/>
            <w:sz w:val="32"/>
            <w:szCs w:val="32"/>
          </w:rPr>
          <w:t>1755 г</w:t>
        </w:r>
      </w:smartTag>
      <w:r w:rsidRPr="00BA2E01">
        <w:rPr>
          <w:color w:val="000000"/>
          <w:sz w:val="32"/>
          <w:szCs w:val="32"/>
        </w:rPr>
        <w:t xml:space="preserve">. по инициативе Ломоносова образован московский университет. Впервые в истории России лекции читались на русском языке. </w:t>
      </w:r>
    </w:p>
    <w:p w:rsidR="00B02246" w:rsidRPr="00BA2E01" w:rsidRDefault="00B02246" w:rsidP="00BA2E01">
      <w:pPr>
        <w:spacing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spacing w:val="4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757 г"/>
        </w:smartTagPr>
        <w:r w:rsidRPr="00BA2E01">
          <w:rPr>
            <w:spacing w:val="4"/>
            <w:sz w:val="32"/>
            <w:szCs w:val="32"/>
          </w:rPr>
          <w:t>1757 г</w:t>
        </w:r>
      </w:smartTag>
      <w:r w:rsidRPr="00BA2E01">
        <w:rPr>
          <w:spacing w:val="4"/>
          <w:sz w:val="32"/>
          <w:szCs w:val="32"/>
        </w:rPr>
        <w:t>. была открыта Академия художеств. Во второй пол</w:t>
      </w:r>
      <w:r w:rsidRPr="00BA2E01">
        <w:rPr>
          <w:spacing w:val="4"/>
          <w:sz w:val="32"/>
          <w:szCs w:val="32"/>
        </w:rPr>
        <w:t>о</w:t>
      </w:r>
      <w:r w:rsidRPr="00BA2E01">
        <w:rPr>
          <w:spacing w:val="4"/>
          <w:sz w:val="32"/>
          <w:szCs w:val="32"/>
        </w:rPr>
        <w:t xml:space="preserve">вине XVIII </w:t>
      </w:r>
      <w:proofErr w:type="gramStart"/>
      <w:r w:rsidRPr="00BA2E01">
        <w:rPr>
          <w:spacing w:val="4"/>
          <w:sz w:val="32"/>
          <w:szCs w:val="32"/>
        </w:rPr>
        <w:t>в</w:t>
      </w:r>
      <w:proofErr w:type="gramEnd"/>
      <w:r w:rsidRPr="00BA2E01">
        <w:rPr>
          <w:spacing w:val="4"/>
          <w:sz w:val="32"/>
          <w:szCs w:val="32"/>
        </w:rPr>
        <w:t xml:space="preserve">. </w:t>
      </w:r>
      <w:proofErr w:type="gramStart"/>
      <w:r w:rsidRPr="00BA2E01">
        <w:rPr>
          <w:spacing w:val="4"/>
          <w:sz w:val="32"/>
          <w:szCs w:val="32"/>
        </w:rPr>
        <w:t>в</w:t>
      </w:r>
      <w:proofErr w:type="gramEnd"/>
      <w:r w:rsidRPr="00BA2E01">
        <w:rPr>
          <w:spacing w:val="4"/>
          <w:sz w:val="32"/>
          <w:szCs w:val="32"/>
        </w:rPr>
        <w:t xml:space="preserve"> России насчитывалось около 20 горных, медици</w:t>
      </w:r>
      <w:r w:rsidRPr="00BA2E01">
        <w:rPr>
          <w:spacing w:val="4"/>
          <w:sz w:val="32"/>
          <w:szCs w:val="32"/>
        </w:rPr>
        <w:t>н</w:t>
      </w:r>
      <w:r w:rsidRPr="00BA2E01">
        <w:rPr>
          <w:spacing w:val="4"/>
          <w:sz w:val="32"/>
          <w:szCs w:val="32"/>
        </w:rPr>
        <w:t>ских, штурманских, коммерческих и других школ. Образование н</w:t>
      </w:r>
      <w:r w:rsidRPr="00BA2E01">
        <w:rPr>
          <w:spacing w:val="4"/>
          <w:sz w:val="32"/>
          <w:szCs w:val="32"/>
        </w:rPr>
        <w:t>о</w:t>
      </w:r>
      <w:r w:rsidRPr="00BA2E01">
        <w:rPr>
          <w:spacing w:val="4"/>
          <w:sz w:val="32"/>
          <w:szCs w:val="32"/>
        </w:rPr>
        <w:t>сило сословный характер.</w:t>
      </w:r>
    </w:p>
    <w:p w:rsidR="00FE3774" w:rsidRDefault="00B02246" w:rsidP="00FE3774">
      <w:pPr>
        <w:pStyle w:val="a6"/>
        <w:spacing w:before="0" w:after="0" w:line="300" w:lineRule="auto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      Огромный вклад в развитие науки и техники внесли: М.В.Ломоносов, А.К.Нартов (построил токарный, копировальный и винторезный и др. станки, предложил новые способы отливки п</w:t>
      </w:r>
      <w:r w:rsidRPr="00BA2E01">
        <w:rPr>
          <w:color w:val="000000"/>
          <w:sz w:val="32"/>
          <w:szCs w:val="32"/>
        </w:rPr>
        <w:t>у</w:t>
      </w:r>
      <w:r w:rsidRPr="00BA2E01">
        <w:rPr>
          <w:color w:val="000000"/>
          <w:sz w:val="32"/>
          <w:szCs w:val="32"/>
        </w:rPr>
        <w:t>шек),  И.П.Кулибин (создал модель однопролетного моста, изобрел часы в форме гусиного яйца), И.И.Ползунов (построил первый пар</w:t>
      </w:r>
      <w:r w:rsidRPr="00BA2E01">
        <w:rPr>
          <w:color w:val="000000"/>
          <w:sz w:val="32"/>
          <w:szCs w:val="32"/>
        </w:rPr>
        <w:t>о</w:t>
      </w:r>
      <w:r w:rsidRPr="00BA2E01">
        <w:rPr>
          <w:color w:val="000000"/>
          <w:sz w:val="32"/>
          <w:szCs w:val="32"/>
        </w:rPr>
        <w:t xml:space="preserve">вой двигатель). 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>В общественной мысли России центральным вопросом являлась проблема преодоления отсталости страны. П.П.Шафиров, Щербаков, Ф.Прокопович в своих трудах доказывали необходимость выхода к Балтике и развития русской промышленности. Деятели русского  Просвещения – Н.И.Новиков (журналы «Трутень», «Кошелек», «Ж</w:t>
      </w:r>
      <w:r w:rsidRPr="00BA2E01">
        <w:rPr>
          <w:color w:val="000000"/>
          <w:sz w:val="32"/>
          <w:szCs w:val="32"/>
        </w:rPr>
        <w:t>и</w:t>
      </w:r>
      <w:r w:rsidRPr="00BA2E01">
        <w:rPr>
          <w:color w:val="000000"/>
          <w:sz w:val="32"/>
          <w:szCs w:val="32"/>
        </w:rPr>
        <w:t>вописец»); А.Н.Радищев («Путешествие из Петербурга в Москву»).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Родоначальником российской исторической науки считают В.Н.Татищева  («История Российская с самых древнейших времен»). Байер и Миллер создали норманнскую теорию о происхождении  Древнерусского государства, М.В.Ломоносов – </w:t>
      </w:r>
      <w:proofErr w:type="spellStart"/>
      <w:r w:rsidRPr="00BA2E01">
        <w:rPr>
          <w:color w:val="000000"/>
          <w:sz w:val="32"/>
          <w:szCs w:val="32"/>
        </w:rPr>
        <w:t>антинорманнскую</w:t>
      </w:r>
      <w:proofErr w:type="spellEnd"/>
      <w:r w:rsidRPr="00BA2E01">
        <w:rPr>
          <w:color w:val="000000"/>
          <w:sz w:val="32"/>
          <w:szCs w:val="32"/>
        </w:rPr>
        <w:t xml:space="preserve"> </w:t>
      </w:r>
      <w:r w:rsidRPr="00BA2E01">
        <w:rPr>
          <w:color w:val="000000"/>
          <w:sz w:val="32"/>
          <w:szCs w:val="32"/>
        </w:rPr>
        <w:lastRenderedPageBreak/>
        <w:t xml:space="preserve">теорию. 7-томная «История российская от древнейших времен» до </w:t>
      </w:r>
      <w:smartTag w:uri="urn:schemas-microsoft-com:office:smarttags" w:element="metricconverter">
        <w:smartTagPr>
          <w:attr w:name="ProductID" w:val="1613 г"/>
        </w:smartTagPr>
        <w:r w:rsidRPr="00BA2E01">
          <w:rPr>
            <w:color w:val="000000"/>
            <w:sz w:val="32"/>
            <w:szCs w:val="32"/>
          </w:rPr>
          <w:t>1613 г</w:t>
        </w:r>
      </w:smartTag>
      <w:r w:rsidRPr="00BA2E01">
        <w:rPr>
          <w:color w:val="000000"/>
          <w:sz w:val="32"/>
          <w:szCs w:val="32"/>
        </w:rPr>
        <w:t>. была подготовлена М.М.Щербатовым.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spacing w:val="4"/>
          <w:sz w:val="32"/>
          <w:szCs w:val="32"/>
        </w:rPr>
        <w:t>Главным содержанием культурного процесса середины и вт</w:t>
      </w:r>
      <w:r w:rsidRPr="00BA2E01">
        <w:rPr>
          <w:spacing w:val="4"/>
          <w:sz w:val="32"/>
          <w:szCs w:val="32"/>
        </w:rPr>
        <w:t>о</w:t>
      </w:r>
      <w:r w:rsidRPr="00BA2E01">
        <w:rPr>
          <w:spacing w:val="4"/>
          <w:sz w:val="32"/>
          <w:szCs w:val="32"/>
        </w:rPr>
        <w:t xml:space="preserve">рой половины XVIII </w:t>
      </w:r>
      <w:proofErr w:type="gramStart"/>
      <w:r w:rsidRPr="00BA2E01">
        <w:rPr>
          <w:spacing w:val="4"/>
          <w:sz w:val="32"/>
          <w:szCs w:val="32"/>
        </w:rPr>
        <w:t>в</w:t>
      </w:r>
      <w:proofErr w:type="gramEnd"/>
      <w:r w:rsidRPr="00BA2E01">
        <w:rPr>
          <w:spacing w:val="4"/>
          <w:sz w:val="32"/>
          <w:szCs w:val="32"/>
        </w:rPr>
        <w:t xml:space="preserve">. </w:t>
      </w:r>
      <w:proofErr w:type="gramStart"/>
      <w:r w:rsidRPr="00BA2E01">
        <w:rPr>
          <w:spacing w:val="4"/>
          <w:sz w:val="32"/>
          <w:szCs w:val="32"/>
        </w:rPr>
        <w:t>было</w:t>
      </w:r>
      <w:proofErr w:type="gramEnd"/>
      <w:r w:rsidRPr="00BA2E01">
        <w:rPr>
          <w:spacing w:val="4"/>
          <w:sz w:val="32"/>
          <w:szCs w:val="32"/>
        </w:rPr>
        <w:t xml:space="preserve"> становление </w:t>
      </w:r>
      <w:r w:rsidRPr="00BA2E01">
        <w:rPr>
          <w:i/>
          <w:spacing w:val="4"/>
          <w:sz w:val="32"/>
          <w:szCs w:val="32"/>
        </w:rPr>
        <w:t xml:space="preserve">классицизма, </w:t>
      </w:r>
      <w:r w:rsidRPr="00BA2E01">
        <w:rPr>
          <w:spacing w:val="4"/>
          <w:sz w:val="32"/>
          <w:szCs w:val="32"/>
        </w:rPr>
        <w:t>идейной о</w:t>
      </w:r>
      <w:r w:rsidRPr="00BA2E01">
        <w:rPr>
          <w:spacing w:val="4"/>
          <w:sz w:val="32"/>
          <w:szCs w:val="32"/>
        </w:rPr>
        <w:t>с</w:t>
      </w:r>
      <w:r w:rsidRPr="00BA2E01">
        <w:rPr>
          <w:spacing w:val="4"/>
          <w:sz w:val="32"/>
          <w:szCs w:val="32"/>
        </w:rPr>
        <w:t>новой которого была борьба за мощную национальную государс</w:t>
      </w:r>
      <w:r w:rsidRPr="00BA2E01">
        <w:rPr>
          <w:spacing w:val="4"/>
          <w:sz w:val="32"/>
          <w:szCs w:val="32"/>
        </w:rPr>
        <w:t>т</w:t>
      </w:r>
      <w:r w:rsidRPr="00BA2E01">
        <w:rPr>
          <w:spacing w:val="4"/>
          <w:sz w:val="32"/>
          <w:szCs w:val="32"/>
        </w:rPr>
        <w:t>венность под эгидой самодержавной власти. Для русского класс</w:t>
      </w:r>
      <w:r w:rsidRPr="00BA2E01">
        <w:rPr>
          <w:spacing w:val="4"/>
          <w:sz w:val="32"/>
          <w:szCs w:val="32"/>
        </w:rPr>
        <w:t>и</w:t>
      </w:r>
      <w:r w:rsidRPr="00BA2E01">
        <w:rPr>
          <w:spacing w:val="4"/>
          <w:sz w:val="32"/>
          <w:szCs w:val="32"/>
        </w:rPr>
        <w:t>цизма как литературного направления был характерен пафос гра</w:t>
      </w:r>
      <w:r w:rsidRPr="00BA2E01">
        <w:rPr>
          <w:spacing w:val="4"/>
          <w:sz w:val="32"/>
          <w:szCs w:val="32"/>
        </w:rPr>
        <w:t>ж</w:t>
      </w:r>
      <w:r w:rsidRPr="00BA2E01">
        <w:rPr>
          <w:spacing w:val="4"/>
          <w:sz w:val="32"/>
          <w:szCs w:val="32"/>
        </w:rPr>
        <w:t>данственности, в нем были сильны просветительские тенденции, резка обличительная струя, защищались идеи неразрывности инт</w:t>
      </w:r>
      <w:r w:rsidRPr="00BA2E01">
        <w:rPr>
          <w:spacing w:val="4"/>
          <w:sz w:val="32"/>
          <w:szCs w:val="32"/>
        </w:rPr>
        <w:t>е</w:t>
      </w:r>
      <w:r w:rsidRPr="00BA2E01">
        <w:rPr>
          <w:spacing w:val="4"/>
          <w:sz w:val="32"/>
          <w:szCs w:val="32"/>
        </w:rPr>
        <w:t xml:space="preserve">ресов дворянства и монархии. </w:t>
      </w:r>
      <w:r w:rsidRPr="00BA2E01">
        <w:rPr>
          <w:color w:val="000000"/>
          <w:sz w:val="32"/>
          <w:szCs w:val="32"/>
        </w:rPr>
        <w:t>В литературе большую роль в разв</w:t>
      </w:r>
      <w:r w:rsidRPr="00BA2E01">
        <w:rPr>
          <w:color w:val="000000"/>
          <w:sz w:val="32"/>
          <w:szCs w:val="32"/>
        </w:rPr>
        <w:t>и</w:t>
      </w:r>
      <w:r w:rsidRPr="00BA2E01">
        <w:rPr>
          <w:color w:val="000000"/>
          <w:sz w:val="32"/>
          <w:szCs w:val="32"/>
        </w:rPr>
        <w:t xml:space="preserve">тии поэзии сыграли: </w:t>
      </w:r>
      <w:proofErr w:type="gramStart"/>
      <w:r w:rsidRPr="00BA2E01">
        <w:rPr>
          <w:color w:val="000000"/>
          <w:sz w:val="32"/>
          <w:szCs w:val="32"/>
        </w:rPr>
        <w:t>В.К.Тредиаковский (автор торжественных од, заложил основы стихосложения, переводы иностранных произвед</w:t>
      </w:r>
      <w:r w:rsidRPr="00BA2E01">
        <w:rPr>
          <w:color w:val="000000"/>
          <w:sz w:val="32"/>
          <w:szCs w:val="32"/>
        </w:rPr>
        <w:t>е</w:t>
      </w:r>
      <w:r w:rsidRPr="00BA2E01">
        <w:rPr>
          <w:color w:val="000000"/>
          <w:sz w:val="32"/>
          <w:szCs w:val="32"/>
        </w:rPr>
        <w:t>ний, поэма «</w:t>
      </w:r>
      <w:proofErr w:type="spellStart"/>
      <w:r w:rsidRPr="00BA2E01">
        <w:rPr>
          <w:color w:val="000000"/>
          <w:sz w:val="32"/>
          <w:szCs w:val="32"/>
        </w:rPr>
        <w:t>Телемахида</w:t>
      </w:r>
      <w:proofErr w:type="spellEnd"/>
      <w:r w:rsidRPr="00BA2E01">
        <w:rPr>
          <w:color w:val="000000"/>
          <w:sz w:val="32"/>
          <w:szCs w:val="32"/>
        </w:rPr>
        <w:t>»); А.Д.Кантемир (сатиры «На хулящих уч</w:t>
      </w:r>
      <w:r w:rsidRPr="00BA2E01">
        <w:rPr>
          <w:color w:val="000000"/>
          <w:sz w:val="32"/>
          <w:szCs w:val="32"/>
        </w:rPr>
        <w:t>е</w:t>
      </w:r>
      <w:r w:rsidRPr="00BA2E01">
        <w:rPr>
          <w:color w:val="000000"/>
          <w:sz w:val="32"/>
          <w:szCs w:val="32"/>
        </w:rPr>
        <w:t>ние», «На зависть и гордость дворян злонравных»), А.П.Сумароков (трагедия «Хореев», «</w:t>
      </w:r>
      <w:proofErr w:type="spellStart"/>
      <w:r w:rsidRPr="00BA2E01">
        <w:rPr>
          <w:color w:val="000000"/>
          <w:sz w:val="32"/>
          <w:szCs w:val="32"/>
        </w:rPr>
        <w:t>Синав</w:t>
      </w:r>
      <w:proofErr w:type="spellEnd"/>
      <w:r w:rsidRPr="00BA2E01">
        <w:rPr>
          <w:color w:val="000000"/>
          <w:sz w:val="32"/>
          <w:szCs w:val="32"/>
        </w:rPr>
        <w:t xml:space="preserve"> и Трувор», комедия «Опекун»);  Г.Р.Державин (ода «</w:t>
      </w:r>
      <w:proofErr w:type="spellStart"/>
      <w:r w:rsidRPr="00BA2E01">
        <w:rPr>
          <w:color w:val="000000"/>
          <w:sz w:val="32"/>
          <w:szCs w:val="32"/>
        </w:rPr>
        <w:t>Фелица</w:t>
      </w:r>
      <w:proofErr w:type="spellEnd"/>
      <w:r w:rsidRPr="00BA2E01">
        <w:rPr>
          <w:color w:val="000000"/>
          <w:sz w:val="32"/>
          <w:szCs w:val="32"/>
        </w:rPr>
        <w:t>», «Вельможа», стихи).</w:t>
      </w:r>
      <w:proofErr w:type="gramEnd"/>
      <w:r w:rsidRPr="00BA2E01">
        <w:rPr>
          <w:color w:val="000000"/>
          <w:sz w:val="32"/>
          <w:szCs w:val="32"/>
        </w:rPr>
        <w:t xml:space="preserve"> Большой поп</w:t>
      </w:r>
      <w:r w:rsidRPr="00BA2E01">
        <w:rPr>
          <w:color w:val="000000"/>
          <w:sz w:val="32"/>
          <w:szCs w:val="32"/>
        </w:rPr>
        <w:t>у</w:t>
      </w:r>
      <w:r w:rsidRPr="00BA2E01">
        <w:rPr>
          <w:color w:val="000000"/>
          <w:sz w:val="32"/>
          <w:szCs w:val="32"/>
        </w:rPr>
        <w:t>лярностью пользовались Д.И.Фонвизин (комедии «Недоросль», «Бр</w:t>
      </w:r>
      <w:r w:rsidRPr="00BA2E01">
        <w:rPr>
          <w:color w:val="000000"/>
          <w:sz w:val="32"/>
          <w:szCs w:val="32"/>
        </w:rPr>
        <w:t>и</w:t>
      </w:r>
      <w:r w:rsidRPr="00BA2E01">
        <w:rPr>
          <w:color w:val="000000"/>
          <w:sz w:val="32"/>
          <w:szCs w:val="32"/>
        </w:rPr>
        <w:t xml:space="preserve">гадир»), Н.М.Карамзин («Бедная Лиза»). 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750 г"/>
        </w:smartTagPr>
        <w:r w:rsidRPr="00BA2E01">
          <w:rPr>
            <w:color w:val="000000"/>
            <w:sz w:val="32"/>
            <w:szCs w:val="32"/>
          </w:rPr>
          <w:t>1750 г</w:t>
        </w:r>
      </w:smartTag>
      <w:r w:rsidRPr="00BA2E01">
        <w:rPr>
          <w:color w:val="000000"/>
          <w:sz w:val="32"/>
          <w:szCs w:val="32"/>
        </w:rPr>
        <w:t>. в Ярославле Волковым открыт первый профессионал</w:t>
      </w:r>
      <w:r w:rsidRPr="00BA2E01">
        <w:rPr>
          <w:color w:val="000000"/>
          <w:sz w:val="32"/>
          <w:szCs w:val="32"/>
        </w:rPr>
        <w:t>ь</w:t>
      </w:r>
      <w:r w:rsidRPr="00BA2E01">
        <w:rPr>
          <w:color w:val="000000"/>
          <w:sz w:val="32"/>
          <w:szCs w:val="32"/>
        </w:rPr>
        <w:t xml:space="preserve">ный театр. В </w:t>
      </w:r>
      <w:smartTag w:uri="urn:schemas-microsoft-com:office:smarttags" w:element="metricconverter">
        <w:smartTagPr>
          <w:attr w:name="ProductID" w:val="1783 г"/>
        </w:smartTagPr>
        <w:r w:rsidRPr="00BA2E01">
          <w:rPr>
            <w:color w:val="000000"/>
            <w:sz w:val="32"/>
            <w:szCs w:val="32"/>
          </w:rPr>
          <w:t>1783 г</w:t>
        </w:r>
      </w:smartTag>
      <w:r w:rsidRPr="00BA2E01">
        <w:rPr>
          <w:color w:val="000000"/>
          <w:sz w:val="32"/>
          <w:szCs w:val="32"/>
        </w:rPr>
        <w:t>. был создан государственный Большой (Каме</w:t>
      </w:r>
      <w:r w:rsidRPr="00BA2E01">
        <w:rPr>
          <w:color w:val="000000"/>
          <w:sz w:val="32"/>
          <w:szCs w:val="32"/>
        </w:rPr>
        <w:t>н</w:t>
      </w:r>
      <w:r w:rsidRPr="00BA2E01">
        <w:rPr>
          <w:color w:val="000000"/>
          <w:sz w:val="32"/>
          <w:szCs w:val="32"/>
        </w:rPr>
        <w:t>ный) театр в Петербурге, открываются и частные театры.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>В живописи основой стали парадные портреты, созданные Пр</w:t>
      </w:r>
      <w:r w:rsidRPr="00BA2E01">
        <w:rPr>
          <w:color w:val="000000"/>
          <w:sz w:val="32"/>
          <w:szCs w:val="32"/>
        </w:rPr>
        <w:t>о</w:t>
      </w:r>
      <w:r w:rsidRPr="00BA2E01">
        <w:rPr>
          <w:color w:val="000000"/>
          <w:sz w:val="32"/>
          <w:szCs w:val="32"/>
        </w:rPr>
        <w:t xml:space="preserve">коповым, И.Н.Никитиным, А.М.Матвеевым, А.П.Антроповым, </w:t>
      </w:r>
      <w:proofErr w:type="spellStart"/>
      <w:r w:rsidRPr="00BA2E01">
        <w:rPr>
          <w:color w:val="000000"/>
          <w:sz w:val="32"/>
          <w:szCs w:val="32"/>
        </w:rPr>
        <w:t>И.П.Аргуновым</w:t>
      </w:r>
      <w:proofErr w:type="spellEnd"/>
      <w:r w:rsidRPr="00BA2E01">
        <w:rPr>
          <w:color w:val="000000"/>
          <w:sz w:val="32"/>
          <w:szCs w:val="32"/>
        </w:rPr>
        <w:t xml:space="preserve">, </w:t>
      </w:r>
      <w:proofErr w:type="spellStart"/>
      <w:r w:rsidRPr="00BA2E01">
        <w:rPr>
          <w:color w:val="000000"/>
          <w:sz w:val="32"/>
          <w:szCs w:val="32"/>
        </w:rPr>
        <w:t>Ф.С.Рокотовым</w:t>
      </w:r>
      <w:proofErr w:type="spellEnd"/>
      <w:r w:rsidRPr="00BA2E01">
        <w:rPr>
          <w:color w:val="000000"/>
          <w:sz w:val="32"/>
          <w:szCs w:val="32"/>
        </w:rPr>
        <w:t xml:space="preserve"> </w:t>
      </w:r>
      <w:proofErr w:type="spellStart"/>
      <w:r w:rsidRPr="00BA2E01">
        <w:rPr>
          <w:color w:val="000000"/>
          <w:sz w:val="32"/>
          <w:szCs w:val="32"/>
        </w:rPr>
        <w:t>В.Л.Боровиковским</w:t>
      </w:r>
      <w:proofErr w:type="spellEnd"/>
      <w:r w:rsidRPr="00BA2E01">
        <w:rPr>
          <w:color w:val="000000"/>
          <w:sz w:val="32"/>
          <w:szCs w:val="32"/>
        </w:rPr>
        <w:t xml:space="preserve">, Д.Г.Левицким. Исторический жанр развивался под влиянием классицизма - </w:t>
      </w:r>
      <w:proofErr w:type="spellStart"/>
      <w:r w:rsidRPr="00BA2E01">
        <w:rPr>
          <w:color w:val="000000"/>
          <w:sz w:val="32"/>
          <w:szCs w:val="32"/>
        </w:rPr>
        <w:t>А.П.Лосенко</w:t>
      </w:r>
      <w:proofErr w:type="spellEnd"/>
      <w:r w:rsidRPr="00BA2E01">
        <w:rPr>
          <w:color w:val="000000"/>
          <w:sz w:val="32"/>
          <w:szCs w:val="32"/>
        </w:rPr>
        <w:t xml:space="preserve">, </w:t>
      </w:r>
      <w:proofErr w:type="spellStart"/>
      <w:r w:rsidRPr="00BA2E01">
        <w:rPr>
          <w:color w:val="000000"/>
          <w:sz w:val="32"/>
          <w:szCs w:val="32"/>
        </w:rPr>
        <w:t>Г.И.Угрюмов</w:t>
      </w:r>
      <w:proofErr w:type="spellEnd"/>
      <w:r w:rsidRPr="00BA2E01">
        <w:rPr>
          <w:color w:val="000000"/>
          <w:sz w:val="32"/>
          <w:szCs w:val="32"/>
        </w:rPr>
        <w:t>.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Скульптура отмечена творчеством Фальконе (Медный всадник), Ф.Шубина (скульптурные портреты Г.Потемкина, П.Румянцева,  Павла </w:t>
      </w:r>
      <w:r w:rsidRPr="00BA2E01">
        <w:rPr>
          <w:color w:val="000000"/>
          <w:sz w:val="32"/>
          <w:szCs w:val="32"/>
          <w:lang w:val="en-US"/>
        </w:rPr>
        <w:t>I</w:t>
      </w:r>
      <w:r w:rsidRPr="00BA2E01">
        <w:rPr>
          <w:color w:val="000000"/>
          <w:sz w:val="32"/>
          <w:szCs w:val="32"/>
        </w:rPr>
        <w:t xml:space="preserve">), К.Растрелли, М.И.Козловского (памятник А.В.Суворову в </w:t>
      </w:r>
      <w:r w:rsidRPr="00BA2E01">
        <w:rPr>
          <w:color w:val="000000"/>
          <w:sz w:val="32"/>
          <w:szCs w:val="32"/>
        </w:rPr>
        <w:lastRenderedPageBreak/>
        <w:t>Петербурге, статуя для каскада в Петергофе «Самсон, раздирающий пасть льву»).</w:t>
      </w:r>
    </w:p>
    <w:p w:rsidR="00FE3774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В архитектуре в стиле барокко Ф.Растрелли построил Зимний дворец, ансамбль Смольного монастыря, Екатерининский дворец в Царском селе, Большой дворец в Петрограде, Смольный монастырь; Д.В.Ухтомский – Кузнецкий мост в Москве; </w:t>
      </w:r>
      <w:proofErr w:type="spellStart"/>
      <w:r w:rsidRPr="00BA2E01">
        <w:rPr>
          <w:color w:val="000000"/>
          <w:sz w:val="32"/>
          <w:szCs w:val="32"/>
        </w:rPr>
        <w:t>А.Ринальди</w:t>
      </w:r>
      <w:proofErr w:type="spellEnd"/>
      <w:r w:rsidRPr="00BA2E01">
        <w:rPr>
          <w:color w:val="000000"/>
          <w:sz w:val="32"/>
          <w:szCs w:val="32"/>
        </w:rPr>
        <w:t xml:space="preserve"> – Мрамо</w:t>
      </w:r>
      <w:r w:rsidRPr="00BA2E01">
        <w:rPr>
          <w:color w:val="000000"/>
          <w:sz w:val="32"/>
          <w:szCs w:val="32"/>
        </w:rPr>
        <w:t>р</w:t>
      </w:r>
      <w:r w:rsidRPr="00BA2E01">
        <w:rPr>
          <w:color w:val="000000"/>
          <w:sz w:val="32"/>
          <w:szCs w:val="32"/>
        </w:rPr>
        <w:t xml:space="preserve">ный дворец в Петербурге. </w:t>
      </w:r>
      <w:r w:rsidRPr="00BA2E01">
        <w:rPr>
          <w:spacing w:val="4"/>
          <w:sz w:val="32"/>
          <w:szCs w:val="32"/>
        </w:rPr>
        <w:t>Основоположниками русского классици</w:t>
      </w:r>
      <w:r w:rsidRPr="00BA2E01">
        <w:rPr>
          <w:spacing w:val="4"/>
          <w:sz w:val="32"/>
          <w:szCs w:val="32"/>
        </w:rPr>
        <w:t>з</w:t>
      </w:r>
      <w:r w:rsidRPr="00BA2E01">
        <w:rPr>
          <w:spacing w:val="4"/>
          <w:sz w:val="32"/>
          <w:szCs w:val="32"/>
        </w:rPr>
        <w:t xml:space="preserve">ма в архитектуре были В.И.Баженов (Дом Пашкова), </w:t>
      </w:r>
      <w:proofErr w:type="spellStart"/>
      <w:r w:rsidRPr="00BA2E01">
        <w:rPr>
          <w:spacing w:val="4"/>
          <w:sz w:val="32"/>
          <w:szCs w:val="32"/>
        </w:rPr>
        <w:t>И.Е.Старов</w:t>
      </w:r>
      <w:proofErr w:type="spellEnd"/>
      <w:r w:rsidRPr="00BA2E01">
        <w:rPr>
          <w:spacing w:val="4"/>
          <w:sz w:val="32"/>
          <w:szCs w:val="32"/>
        </w:rPr>
        <w:t xml:space="preserve"> (Таврический дворец), М.Ф.Казаков (здание Сената в Кремле, Мо</w:t>
      </w:r>
      <w:r w:rsidRPr="00BA2E01">
        <w:rPr>
          <w:spacing w:val="4"/>
          <w:sz w:val="32"/>
          <w:szCs w:val="32"/>
        </w:rPr>
        <w:t>с</w:t>
      </w:r>
      <w:r w:rsidRPr="00BA2E01">
        <w:rPr>
          <w:spacing w:val="4"/>
          <w:sz w:val="32"/>
          <w:szCs w:val="32"/>
        </w:rPr>
        <w:t>ковского университета, дом князей Долгоруких — ныне Дом Со</w:t>
      </w:r>
      <w:r w:rsidRPr="00BA2E01">
        <w:rPr>
          <w:spacing w:val="4"/>
          <w:sz w:val="32"/>
          <w:szCs w:val="32"/>
        </w:rPr>
        <w:t>ю</w:t>
      </w:r>
      <w:r w:rsidRPr="00BA2E01">
        <w:rPr>
          <w:spacing w:val="4"/>
          <w:sz w:val="32"/>
          <w:szCs w:val="32"/>
        </w:rPr>
        <w:t>зов).</w:t>
      </w:r>
    </w:p>
    <w:p w:rsidR="00B02246" w:rsidRPr="00BA2E01" w:rsidRDefault="00B02246" w:rsidP="00FE3774">
      <w:pPr>
        <w:pStyle w:val="a6"/>
        <w:spacing w:before="0" w:after="0" w:line="300" w:lineRule="auto"/>
        <w:ind w:firstLine="709"/>
        <w:jc w:val="both"/>
        <w:rPr>
          <w:color w:val="000000"/>
          <w:sz w:val="32"/>
          <w:szCs w:val="32"/>
        </w:rPr>
      </w:pPr>
      <w:r w:rsidRPr="00BA2E01">
        <w:rPr>
          <w:color w:val="000000"/>
          <w:sz w:val="32"/>
          <w:szCs w:val="32"/>
        </w:rPr>
        <w:t xml:space="preserve">18 век – это эпоха просвещения, большого развития достигла светская культура, подготовившая </w:t>
      </w:r>
      <w:r w:rsidR="00FE3774">
        <w:rPr>
          <w:color w:val="000000"/>
          <w:sz w:val="32"/>
          <w:szCs w:val="32"/>
        </w:rPr>
        <w:t>золотой век Русской культуры 19</w:t>
      </w:r>
      <w:r w:rsidRPr="00BA2E01">
        <w:rPr>
          <w:color w:val="000000"/>
          <w:sz w:val="32"/>
          <w:szCs w:val="32"/>
        </w:rPr>
        <w:t>в.</w:t>
      </w:r>
    </w:p>
    <w:p w:rsidR="00B02246" w:rsidRPr="00BA2E01" w:rsidRDefault="00B02246" w:rsidP="00BA2E01">
      <w:pPr>
        <w:spacing w:line="300" w:lineRule="auto"/>
        <w:rPr>
          <w:sz w:val="32"/>
          <w:szCs w:val="32"/>
        </w:rPr>
      </w:pPr>
    </w:p>
    <w:p w:rsidR="00B02246" w:rsidRPr="00BA2E01" w:rsidRDefault="00B02246" w:rsidP="00BA2E01">
      <w:pPr>
        <w:spacing w:line="300" w:lineRule="auto"/>
        <w:jc w:val="center"/>
        <w:rPr>
          <w:sz w:val="32"/>
          <w:szCs w:val="32"/>
        </w:rPr>
      </w:pPr>
      <w:r w:rsidRPr="00BA2E01">
        <w:rPr>
          <w:b/>
          <w:sz w:val="32"/>
          <w:szCs w:val="32"/>
        </w:rPr>
        <w:t>Задания для самостоятельного выполнения</w:t>
      </w:r>
    </w:p>
    <w:p w:rsidR="00B02246" w:rsidRPr="00BA2E01" w:rsidRDefault="00B02246" w:rsidP="00956BD8">
      <w:pPr>
        <w:spacing w:line="300" w:lineRule="auto"/>
        <w:jc w:val="both"/>
        <w:rPr>
          <w:sz w:val="32"/>
          <w:szCs w:val="32"/>
        </w:rPr>
      </w:pPr>
    </w:p>
    <w:p w:rsidR="00B02246" w:rsidRPr="00FE3774" w:rsidRDefault="00B02246" w:rsidP="006B4A57">
      <w:pPr>
        <w:pStyle w:val="aff"/>
        <w:numPr>
          <w:ilvl w:val="0"/>
          <w:numId w:val="71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FE3774">
        <w:rPr>
          <w:rFonts w:ascii="Times New Roman" w:hAnsi="Times New Roman"/>
          <w:sz w:val="32"/>
          <w:szCs w:val="32"/>
        </w:rPr>
        <w:t>Подготовить сообщения или презентации на тему «Правители эпохи «Дворцовых переворотов».</w:t>
      </w:r>
    </w:p>
    <w:p w:rsidR="00B02246" w:rsidRPr="00FE3774" w:rsidRDefault="00B02246" w:rsidP="006B4A57">
      <w:pPr>
        <w:pStyle w:val="aff"/>
        <w:numPr>
          <w:ilvl w:val="0"/>
          <w:numId w:val="71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FE3774">
        <w:rPr>
          <w:rFonts w:ascii="Times New Roman" w:hAnsi="Times New Roman"/>
          <w:sz w:val="32"/>
          <w:szCs w:val="32"/>
        </w:rPr>
        <w:t>Оформить контурную карту  «Северная война», обозначить ит</w:t>
      </w:r>
      <w:r w:rsidRPr="00FE3774">
        <w:rPr>
          <w:rFonts w:ascii="Times New Roman" w:hAnsi="Times New Roman"/>
          <w:sz w:val="32"/>
          <w:szCs w:val="32"/>
        </w:rPr>
        <w:t>о</w:t>
      </w:r>
      <w:r w:rsidRPr="00FE3774">
        <w:rPr>
          <w:rFonts w:ascii="Times New Roman" w:hAnsi="Times New Roman"/>
          <w:sz w:val="32"/>
          <w:szCs w:val="32"/>
        </w:rPr>
        <w:t xml:space="preserve">ги войны. </w:t>
      </w:r>
    </w:p>
    <w:p w:rsidR="00B02246" w:rsidRPr="00FE3774" w:rsidRDefault="00B02246" w:rsidP="006B4A57">
      <w:pPr>
        <w:pStyle w:val="aff"/>
        <w:numPr>
          <w:ilvl w:val="0"/>
          <w:numId w:val="71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FE3774">
        <w:rPr>
          <w:rFonts w:ascii="Times New Roman" w:hAnsi="Times New Roman"/>
          <w:sz w:val="32"/>
          <w:szCs w:val="32"/>
        </w:rPr>
        <w:t xml:space="preserve">Выполнение заданий в  рабочей тетради, </w:t>
      </w:r>
      <w:proofErr w:type="gramStart"/>
      <w:r w:rsidRPr="00FE3774">
        <w:rPr>
          <w:rFonts w:ascii="Times New Roman" w:hAnsi="Times New Roman"/>
          <w:sz w:val="32"/>
          <w:szCs w:val="32"/>
        </w:rPr>
        <w:t>ч</w:t>
      </w:r>
      <w:proofErr w:type="gramEnd"/>
      <w:r w:rsidRPr="00FE3774">
        <w:rPr>
          <w:rFonts w:ascii="Times New Roman" w:hAnsi="Times New Roman"/>
          <w:sz w:val="32"/>
          <w:szCs w:val="32"/>
        </w:rPr>
        <w:t>.1  по данному разд</w:t>
      </w:r>
      <w:r w:rsidRPr="00FE3774">
        <w:rPr>
          <w:rFonts w:ascii="Times New Roman" w:hAnsi="Times New Roman"/>
          <w:sz w:val="32"/>
          <w:szCs w:val="32"/>
        </w:rPr>
        <w:t>е</w:t>
      </w:r>
      <w:r w:rsidRPr="00FE3774">
        <w:rPr>
          <w:rFonts w:ascii="Times New Roman" w:hAnsi="Times New Roman"/>
          <w:sz w:val="32"/>
          <w:szCs w:val="32"/>
        </w:rPr>
        <w:t>лу.</w:t>
      </w:r>
    </w:p>
    <w:p w:rsidR="00B02246" w:rsidRPr="00BA2E01" w:rsidRDefault="00B02246" w:rsidP="00BA2E01">
      <w:pPr>
        <w:spacing w:line="300" w:lineRule="auto"/>
        <w:rPr>
          <w:sz w:val="32"/>
          <w:szCs w:val="32"/>
        </w:rPr>
      </w:pPr>
    </w:p>
    <w:p w:rsidR="00B02246" w:rsidRPr="00BA2E01" w:rsidRDefault="00B02246" w:rsidP="00BA2E01">
      <w:pPr>
        <w:spacing w:line="300" w:lineRule="auto"/>
        <w:jc w:val="center"/>
        <w:rPr>
          <w:b/>
          <w:sz w:val="32"/>
          <w:szCs w:val="32"/>
        </w:rPr>
      </w:pPr>
      <w:r w:rsidRPr="00BA2E01">
        <w:rPr>
          <w:b/>
          <w:sz w:val="32"/>
          <w:szCs w:val="32"/>
        </w:rPr>
        <w:t>Формы контроля самостоятельной работы:</w:t>
      </w:r>
    </w:p>
    <w:p w:rsidR="00B02246" w:rsidRPr="00BA2E01" w:rsidRDefault="00B02246" w:rsidP="00BA2E01">
      <w:pPr>
        <w:spacing w:line="300" w:lineRule="auto"/>
        <w:jc w:val="center"/>
        <w:rPr>
          <w:b/>
          <w:sz w:val="32"/>
          <w:szCs w:val="32"/>
        </w:rPr>
      </w:pPr>
    </w:p>
    <w:p w:rsidR="00B02246" w:rsidRPr="00BA2E01" w:rsidRDefault="00B02246" w:rsidP="00BA2E01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BA2E01">
        <w:rPr>
          <w:sz w:val="32"/>
          <w:szCs w:val="32"/>
        </w:rPr>
        <w:t>защита сообщений и докладов;</w:t>
      </w:r>
    </w:p>
    <w:p w:rsidR="00B02246" w:rsidRPr="00BA2E01" w:rsidRDefault="00B02246" w:rsidP="00BA2E01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BA2E01">
        <w:rPr>
          <w:sz w:val="32"/>
          <w:szCs w:val="32"/>
        </w:rPr>
        <w:t>устный опрос;</w:t>
      </w:r>
    </w:p>
    <w:p w:rsidR="00B02246" w:rsidRPr="00BA2E01" w:rsidRDefault="00B02246" w:rsidP="00BA2E01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BA2E01">
        <w:rPr>
          <w:sz w:val="32"/>
          <w:szCs w:val="32"/>
        </w:rPr>
        <w:t>защита презентаций;</w:t>
      </w:r>
    </w:p>
    <w:p w:rsidR="00B02246" w:rsidRPr="00BA2E01" w:rsidRDefault="00B02246" w:rsidP="00BA2E01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BA2E01">
        <w:rPr>
          <w:sz w:val="32"/>
          <w:szCs w:val="32"/>
        </w:rPr>
        <w:t>проверка рабочей тетради.</w:t>
      </w:r>
    </w:p>
    <w:p w:rsidR="00285686" w:rsidRDefault="00285686" w:rsidP="00BA2E01">
      <w:pPr>
        <w:spacing w:line="300" w:lineRule="auto"/>
        <w:jc w:val="center"/>
        <w:rPr>
          <w:b/>
          <w:sz w:val="32"/>
          <w:szCs w:val="32"/>
        </w:rPr>
      </w:pPr>
    </w:p>
    <w:p w:rsidR="00B02246" w:rsidRPr="00BA2E01" w:rsidRDefault="00B02246" w:rsidP="00BA2E01">
      <w:pPr>
        <w:spacing w:line="300" w:lineRule="auto"/>
        <w:jc w:val="center"/>
        <w:rPr>
          <w:i/>
          <w:sz w:val="32"/>
          <w:szCs w:val="32"/>
        </w:rPr>
      </w:pPr>
      <w:r w:rsidRPr="00BA2E01">
        <w:rPr>
          <w:b/>
          <w:sz w:val="32"/>
          <w:szCs w:val="32"/>
        </w:rPr>
        <w:lastRenderedPageBreak/>
        <w:t>Вопросы для самоконтроля по теме</w:t>
      </w:r>
    </w:p>
    <w:p w:rsidR="00B02246" w:rsidRPr="00285686" w:rsidRDefault="00B02246" w:rsidP="00BA2E01">
      <w:pPr>
        <w:spacing w:line="300" w:lineRule="auto"/>
        <w:rPr>
          <w:sz w:val="16"/>
          <w:szCs w:val="16"/>
        </w:rPr>
      </w:pPr>
    </w:p>
    <w:p w:rsidR="00B02246" w:rsidRPr="00BA2E01" w:rsidRDefault="00421933" w:rsidP="00421933">
      <w:pPr>
        <w:spacing w:line="30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</w:t>
      </w:r>
      <w:r>
        <w:rPr>
          <w:i/>
          <w:sz w:val="32"/>
          <w:szCs w:val="32"/>
        </w:rPr>
        <w:t xml:space="preserve">. </w:t>
      </w:r>
      <w:r w:rsidR="00B02246" w:rsidRPr="00BA2E01">
        <w:rPr>
          <w:i/>
          <w:sz w:val="32"/>
          <w:szCs w:val="32"/>
        </w:rPr>
        <w:t>Ответьте на вопросы теста:</w:t>
      </w:r>
    </w:p>
    <w:p w:rsidR="00956BD8" w:rsidRPr="00285686" w:rsidRDefault="00956BD8" w:rsidP="00421933">
      <w:pPr>
        <w:spacing w:line="300" w:lineRule="auto"/>
        <w:jc w:val="both"/>
        <w:rPr>
          <w:i/>
          <w:sz w:val="12"/>
          <w:szCs w:val="12"/>
        </w:rPr>
      </w:pPr>
    </w:p>
    <w:p w:rsidR="00956BD8" w:rsidRPr="00956BD8" w:rsidRDefault="00B02246" w:rsidP="006B4A57">
      <w:pPr>
        <w:pStyle w:val="aff"/>
        <w:numPr>
          <w:ilvl w:val="0"/>
          <w:numId w:val="72"/>
        </w:numPr>
        <w:spacing w:after="0" w:line="30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 xml:space="preserve">В результате дарования Екатерины </w:t>
      </w:r>
      <w:r w:rsidRPr="00956BD8">
        <w:rPr>
          <w:rFonts w:ascii="Times New Roman" w:hAnsi="Times New Roman"/>
          <w:sz w:val="32"/>
          <w:szCs w:val="32"/>
          <w:lang w:val="en-US"/>
        </w:rPr>
        <w:t>II</w:t>
      </w:r>
      <w:r w:rsidRPr="00956BD8">
        <w:rPr>
          <w:rFonts w:ascii="Times New Roman" w:hAnsi="Times New Roman"/>
          <w:sz w:val="32"/>
          <w:szCs w:val="32"/>
        </w:rPr>
        <w:t xml:space="preserve"> «Жалованной грамоты дв</w:t>
      </w:r>
      <w:r w:rsidRPr="00956BD8">
        <w:rPr>
          <w:rFonts w:ascii="Times New Roman" w:hAnsi="Times New Roman"/>
          <w:sz w:val="32"/>
          <w:szCs w:val="32"/>
        </w:rPr>
        <w:t>о</w:t>
      </w:r>
      <w:r w:rsidRPr="00956BD8">
        <w:rPr>
          <w:rFonts w:ascii="Times New Roman" w:hAnsi="Times New Roman"/>
          <w:sz w:val="32"/>
          <w:szCs w:val="32"/>
        </w:rPr>
        <w:t>рянству»: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служба для дворян стала обязательной;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были созданы земства, руководимые дворянством;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были учреждены ассамблеи;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был закреплен широкий круг привилегий дворянства.</w:t>
      </w:r>
    </w:p>
    <w:p w:rsidR="00956BD8" w:rsidRPr="00956BD8" w:rsidRDefault="00B02246" w:rsidP="006B4A57">
      <w:pPr>
        <w:pStyle w:val="aff"/>
        <w:numPr>
          <w:ilvl w:val="0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 xml:space="preserve">Что из названного относится к достижениям внешней политики Екатерины </w:t>
      </w:r>
      <w:r w:rsidRPr="00956BD8">
        <w:rPr>
          <w:rFonts w:ascii="Times New Roman" w:hAnsi="Times New Roman"/>
          <w:sz w:val="32"/>
          <w:szCs w:val="32"/>
          <w:lang w:val="en-US"/>
        </w:rPr>
        <w:t>II</w:t>
      </w:r>
      <w:r w:rsidRPr="00956BD8">
        <w:rPr>
          <w:rFonts w:ascii="Times New Roman" w:hAnsi="Times New Roman"/>
          <w:sz w:val="32"/>
          <w:szCs w:val="32"/>
        </w:rPr>
        <w:t>?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Вхождение в состав Российской империи Финляндии;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вхождение в состав Российской империи Царства Польского;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получение Россией  выхода в Черное море;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получение Россией выхода в Балтийское море.</w:t>
      </w:r>
    </w:p>
    <w:p w:rsidR="00956BD8" w:rsidRPr="00956BD8" w:rsidRDefault="00B02246" w:rsidP="006B4A57">
      <w:pPr>
        <w:pStyle w:val="aff"/>
        <w:numPr>
          <w:ilvl w:val="0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 xml:space="preserve">Одна из причин ликвидации Запорожской Сечи: 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опасность казачества для правительства как организованной с</w:t>
      </w:r>
      <w:r w:rsidRPr="00956BD8">
        <w:rPr>
          <w:rFonts w:ascii="Times New Roman" w:hAnsi="Times New Roman"/>
          <w:sz w:val="32"/>
          <w:szCs w:val="32"/>
        </w:rPr>
        <w:t>и</w:t>
      </w:r>
      <w:r w:rsidRPr="00956BD8">
        <w:rPr>
          <w:rFonts w:ascii="Times New Roman" w:hAnsi="Times New Roman"/>
          <w:sz w:val="32"/>
          <w:szCs w:val="32"/>
        </w:rPr>
        <w:t>лы;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казачество  было  правительству больше не нужно;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участие казачества в восстании Е.Пугачева;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казаки претендовали на власть на территории Украины.</w:t>
      </w:r>
    </w:p>
    <w:p w:rsidR="00956BD8" w:rsidRPr="00956BD8" w:rsidRDefault="00B02246" w:rsidP="006B4A57">
      <w:pPr>
        <w:pStyle w:val="aff"/>
        <w:numPr>
          <w:ilvl w:val="0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 xml:space="preserve">Эпоха Екатерины </w:t>
      </w:r>
      <w:r w:rsidRPr="00956BD8">
        <w:rPr>
          <w:rFonts w:ascii="Times New Roman" w:hAnsi="Times New Roman"/>
          <w:sz w:val="32"/>
          <w:szCs w:val="32"/>
          <w:lang w:val="en-US"/>
        </w:rPr>
        <w:t>II</w:t>
      </w:r>
      <w:r w:rsidRPr="00956BD8">
        <w:rPr>
          <w:rFonts w:ascii="Times New Roman" w:hAnsi="Times New Roman"/>
          <w:sz w:val="32"/>
          <w:szCs w:val="32"/>
        </w:rPr>
        <w:t xml:space="preserve">  вошла в историю как:</w:t>
      </w:r>
    </w:p>
    <w:p w:rsid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имперская эпоха;</w:t>
      </w:r>
      <w:r w:rsidR="00956BD8" w:rsidRPr="00956BD8">
        <w:rPr>
          <w:sz w:val="32"/>
          <w:szCs w:val="32"/>
        </w:rPr>
        <w:t xml:space="preserve"> </w:t>
      </w:r>
    </w:p>
    <w:p w:rsidR="00956BD8" w:rsidRPr="00956BD8" w:rsidRDefault="00956BD8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эпоха просвещенного абсолютизма;</w:t>
      </w:r>
      <w:r w:rsidR="00B02246" w:rsidRPr="00956BD8">
        <w:rPr>
          <w:rFonts w:ascii="Times New Roman" w:hAnsi="Times New Roman"/>
          <w:sz w:val="32"/>
          <w:szCs w:val="32"/>
        </w:rPr>
        <w:tab/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proofErr w:type="gramStart"/>
      <w:r w:rsidRPr="00956BD8">
        <w:rPr>
          <w:rFonts w:ascii="Times New Roman" w:hAnsi="Times New Roman"/>
          <w:sz w:val="32"/>
          <w:szCs w:val="32"/>
        </w:rPr>
        <w:t>бироновщина</w:t>
      </w:r>
      <w:proofErr w:type="gramEnd"/>
      <w:r w:rsidRPr="00956BD8">
        <w:rPr>
          <w:rFonts w:ascii="Times New Roman" w:hAnsi="Times New Roman"/>
          <w:sz w:val="32"/>
          <w:szCs w:val="32"/>
        </w:rPr>
        <w:t>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эпоха великих перемен.</w:t>
      </w:r>
    </w:p>
    <w:p w:rsidR="00956BD8" w:rsidRPr="00956BD8" w:rsidRDefault="00B02246" w:rsidP="006B4A57">
      <w:pPr>
        <w:pStyle w:val="aff"/>
        <w:numPr>
          <w:ilvl w:val="0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Укажите первый научный центр Российского государства.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Московский государственный университет;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Академия наук;</w:t>
      </w:r>
    </w:p>
    <w:p w:rsidR="00956BD8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Адмиралтейство;</w:t>
      </w:r>
    </w:p>
    <w:p w:rsidR="00B02246" w:rsidRPr="00956BD8" w:rsidRDefault="00B02246" w:rsidP="006B4A57">
      <w:pPr>
        <w:pStyle w:val="aff"/>
        <w:numPr>
          <w:ilvl w:val="1"/>
          <w:numId w:val="72"/>
        </w:numPr>
        <w:spacing w:line="300" w:lineRule="auto"/>
        <w:jc w:val="both"/>
        <w:rPr>
          <w:sz w:val="32"/>
          <w:szCs w:val="32"/>
        </w:rPr>
      </w:pPr>
      <w:r w:rsidRPr="00956BD8">
        <w:rPr>
          <w:rFonts w:ascii="Times New Roman" w:hAnsi="Times New Roman"/>
          <w:sz w:val="32"/>
          <w:szCs w:val="32"/>
        </w:rPr>
        <w:t>инженерная академия.</w:t>
      </w:r>
    </w:p>
    <w:p w:rsidR="00B02246" w:rsidRPr="00421933" w:rsidRDefault="00B02246" w:rsidP="00421933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421933">
        <w:rPr>
          <w:i/>
          <w:sz w:val="32"/>
          <w:szCs w:val="32"/>
          <w:lang w:val="en-US"/>
        </w:rPr>
        <w:lastRenderedPageBreak/>
        <w:t>II</w:t>
      </w:r>
      <w:r w:rsidRPr="00421933">
        <w:rPr>
          <w:i/>
          <w:sz w:val="32"/>
          <w:szCs w:val="32"/>
        </w:rPr>
        <w:t>. Назовите основные задачи политики «просвещенного абс</w:t>
      </w:r>
      <w:r w:rsidRPr="00421933">
        <w:rPr>
          <w:i/>
          <w:sz w:val="32"/>
          <w:szCs w:val="32"/>
        </w:rPr>
        <w:t>о</w:t>
      </w:r>
      <w:r w:rsidRPr="00421933">
        <w:rPr>
          <w:i/>
          <w:sz w:val="32"/>
          <w:szCs w:val="32"/>
        </w:rPr>
        <w:t xml:space="preserve">лютизма», проводимой Екатериной </w:t>
      </w:r>
      <w:r w:rsidRPr="00421933">
        <w:rPr>
          <w:i/>
          <w:sz w:val="32"/>
          <w:szCs w:val="32"/>
          <w:lang w:val="en-US"/>
        </w:rPr>
        <w:t>II</w:t>
      </w:r>
      <w:r w:rsidRPr="00421933">
        <w:rPr>
          <w:i/>
          <w:sz w:val="32"/>
          <w:szCs w:val="32"/>
        </w:rPr>
        <w:t xml:space="preserve"> (не менее трех задач).  Прив</w:t>
      </w:r>
      <w:r w:rsidRPr="00421933">
        <w:rPr>
          <w:i/>
          <w:sz w:val="32"/>
          <w:szCs w:val="32"/>
        </w:rPr>
        <w:t>е</w:t>
      </w:r>
      <w:r w:rsidRPr="00421933">
        <w:rPr>
          <w:i/>
          <w:sz w:val="32"/>
          <w:szCs w:val="32"/>
        </w:rPr>
        <w:t>дите не менее трёх примеров этой политики.</w:t>
      </w:r>
    </w:p>
    <w:p w:rsidR="00B02246" w:rsidRPr="00421933" w:rsidRDefault="00B02246" w:rsidP="00421933">
      <w:pPr>
        <w:spacing w:line="300" w:lineRule="auto"/>
        <w:ind w:firstLine="709"/>
        <w:jc w:val="both"/>
        <w:rPr>
          <w:b/>
          <w:i/>
          <w:sz w:val="32"/>
          <w:szCs w:val="32"/>
          <w:u w:val="single"/>
        </w:rPr>
      </w:pPr>
    </w:p>
    <w:p w:rsidR="00B02246" w:rsidRPr="00421933" w:rsidRDefault="00B02246" w:rsidP="00421933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421933">
        <w:rPr>
          <w:i/>
          <w:sz w:val="32"/>
          <w:szCs w:val="32"/>
          <w:lang w:val="en-US"/>
        </w:rPr>
        <w:t>III</w:t>
      </w:r>
      <w:r w:rsidRPr="00421933">
        <w:rPr>
          <w:i/>
          <w:sz w:val="32"/>
          <w:szCs w:val="32"/>
        </w:rPr>
        <w:t>. Назовите основные итоги внешней политики России во вт</w:t>
      </w:r>
      <w:r w:rsidRPr="00421933">
        <w:rPr>
          <w:i/>
          <w:sz w:val="32"/>
          <w:szCs w:val="32"/>
        </w:rPr>
        <w:t>о</w:t>
      </w:r>
      <w:r w:rsidRPr="00421933">
        <w:rPr>
          <w:i/>
          <w:sz w:val="32"/>
          <w:szCs w:val="32"/>
        </w:rPr>
        <w:t xml:space="preserve">рой половине </w:t>
      </w:r>
      <w:r w:rsidRPr="00421933">
        <w:rPr>
          <w:i/>
          <w:sz w:val="32"/>
          <w:szCs w:val="32"/>
          <w:lang w:val="en-US"/>
        </w:rPr>
        <w:t>XVIII</w:t>
      </w:r>
      <w:r w:rsidRPr="00421933">
        <w:rPr>
          <w:i/>
          <w:sz w:val="32"/>
          <w:szCs w:val="32"/>
        </w:rPr>
        <w:t xml:space="preserve"> века (не менее трех итогов).  Приведите примеры (не менее трех) военных триумфов России этого периода времени.</w:t>
      </w:r>
    </w:p>
    <w:p w:rsidR="00B02246" w:rsidRPr="00421933" w:rsidRDefault="00B02246" w:rsidP="00421933">
      <w:pPr>
        <w:pStyle w:val="msolistparagraph0"/>
        <w:spacing w:after="0" w:line="30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B02246" w:rsidRPr="00421933" w:rsidRDefault="00B02246" w:rsidP="00421933">
      <w:pPr>
        <w:spacing w:line="300" w:lineRule="auto"/>
        <w:ind w:firstLine="709"/>
        <w:contextualSpacing/>
        <w:jc w:val="both"/>
        <w:rPr>
          <w:i/>
          <w:sz w:val="32"/>
          <w:szCs w:val="32"/>
        </w:rPr>
      </w:pPr>
      <w:r w:rsidRPr="00421933">
        <w:rPr>
          <w:i/>
          <w:sz w:val="32"/>
          <w:szCs w:val="32"/>
          <w:lang w:val="en-US"/>
        </w:rPr>
        <w:t>IV</w:t>
      </w:r>
      <w:r w:rsidRPr="00421933">
        <w:rPr>
          <w:i/>
          <w:sz w:val="32"/>
          <w:szCs w:val="32"/>
        </w:rPr>
        <w:t>. Выполните задания на соотнесение:</w:t>
      </w:r>
    </w:p>
    <w:p w:rsidR="00B02246" w:rsidRPr="00BA2E01" w:rsidRDefault="00B02246" w:rsidP="00421933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BA2E01">
        <w:rPr>
          <w:sz w:val="32"/>
          <w:szCs w:val="32"/>
        </w:rPr>
        <w:t>1) соотнесите определения, термины и понятия, относящиеся к теме государственное устройство в России в 18 в</w:t>
      </w:r>
      <w:r w:rsidR="00421933">
        <w:rPr>
          <w:sz w:val="32"/>
          <w:szCs w:val="32"/>
        </w:rPr>
        <w:t>еке:</w:t>
      </w:r>
    </w:p>
    <w:tbl>
      <w:tblPr>
        <w:tblW w:w="9747" w:type="dxa"/>
        <w:tblInd w:w="108" w:type="dxa"/>
        <w:tblLook w:val="04A0"/>
      </w:tblPr>
      <w:tblGrid>
        <w:gridCol w:w="7371"/>
        <w:gridCol w:w="2376"/>
      </w:tblGrid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Высший государственный орган, подчиненный императору.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msonormalcxspmiddle"/>
              <w:numPr>
                <w:ilvl w:val="0"/>
                <w:numId w:val="73"/>
              </w:numPr>
              <w:spacing w:before="0" w:after="0" w:line="288" w:lineRule="auto"/>
              <w:ind w:left="419" w:hanging="357"/>
              <w:rPr>
                <w:sz w:val="32"/>
                <w:szCs w:val="32"/>
              </w:rPr>
            </w:pPr>
            <w:r w:rsidRPr="00421933">
              <w:rPr>
                <w:sz w:val="32"/>
                <w:szCs w:val="32"/>
              </w:rPr>
              <w:t>Губерния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Высший государственный орган по делам цер</w:t>
            </w:r>
            <w:r w:rsidRPr="00421933">
              <w:rPr>
                <w:rFonts w:ascii="Times New Roman" w:hAnsi="Times New Roman"/>
                <w:sz w:val="32"/>
                <w:szCs w:val="32"/>
              </w:rPr>
              <w:t>к</w:t>
            </w:r>
            <w:r w:rsidRPr="00421933">
              <w:rPr>
                <w:rFonts w:ascii="Times New Roman" w:hAnsi="Times New Roman"/>
                <w:sz w:val="32"/>
                <w:szCs w:val="32"/>
              </w:rPr>
              <w:t>ви.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Коллегия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Высшее должностное лицо в уезде.</w:t>
            </w:r>
          </w:p>
        </w:tc>
        <w:tc>
          <w:tcPr>
            <w:tcW w:w="2376" w:type="dxa"/>
          </w:tcPr>
          <w:p w:rsidR="00B02246" w:rsidRPr="00421933" w:rsidRDefault="00421933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B02246" w:rsidRPr="00421933">
              <w:rPr>
                <w:rFonts w:ascii="Times New Roman" w:hAnsi="Times New Roman"/>
                <w:sz w:val="32"/>
                <w:szCs w:val="32"/>
              </w:rPr>
              <w:t>тряпчий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Лицо, принятое на службу от определенного числа дворов.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рекрут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 xml:space="preserve">Орган городского управления в России с 1720г. 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Магистрат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Объединение городских ремесленников.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Ревизия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Основная административно-территориальная единица в России.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tabs>
                <w:tab w:val="left" w:pos="459"/>
              </w:tabs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Сенат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Перепись податного населения в России.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Синод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Судебный чиновник, исполняющий обязанности прокурора.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Капитан-исправник</w:t>
            </w:r>
          </w:p>
        </w:tc>
      </w:tr>
      <w:tr w:rsidR="00B02246" w:rsidRPr="00BA2E01" w:rsidTr="00BA4F99">
        <w:tc>
          <w:tcPr>
            <w:tcW w:w="7371" w:type="dxa"/>
          </w:tcPr>
          <w:p w:rsidR="00B02246" w:rsidRPr="00421933" w:rsidRDefault="00B02246" w:rsidP="006B4A57">
            <w:pPr>
              <w:pStyle w:val="msolistparagraph0"/>
              <w:numPr>
                <w:ilvl w:val="0"/>
                <w:numId w:val="74"/>
              </w:numPr>
              <w:spacing w:after="0" w:line="288" w:lineRule="auto"/>
              <w:ind w:left="45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Центральное учреждение, ведавшее отраслями управления.</w:t>
            </w:r>
          </w:p>
        </w:tc>
        <w:tc>
          <w:tcPr>
            <w:tcW w:w="2376" w:type="dxa"/>
          </w:tcPr>
          <w:p w:rsidR="00B02246" w:rsidRPr="00421933" w:rsidRDefault="00B02246" w:rsidP="006B4A57">
            <w:pPr>
              <w:pStyle w:val="aff"/>
              <w:numPr>
                <w:ilvl w:val="0"/>
                <w:numId w:val="73"/>
              </w:numPr>
              <w:spacing w:after="0" w:line="288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421933">
              <w:rPr>
                <w:rFonts w:ascii="Times New Roman" w:hAnsi="Times New Roman"/>
                <w:sz w:val="32"/>
                <w:szCs w:val="32"/>
              </w:rPr>
              <w:t>Цех</w:t>
            </w:r>
          </w:p>
        </w:tc>
      </w:tr>
    </w:tbl>
    <w:p w:rsidR="00285686" w:rsidRDefault="00285686"/>
    <w:tbl>
      <w:tblPr>
        <w:tblW w:w="9069" w:type="dxa"/>
        <w:jc w:val="center"/>
        <w:tblInd w:w="786" w:type="dxa"/>
        <w:tblLook w:val="04A0"/>
      </w:tblPr>
      <w:tblGrid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  <w:gridCol w:w="921"/>
      </w:tblGrid>
      <w:tr w:rsidR="00B02246" w:rsidRPr="00BA2E01" w:rsidTr="002856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1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2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3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4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5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6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7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8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9</w:t>
            </w:r>
            <w:r w:rsidR="00421933">
              <w:rPr>
                <w:sz w:val="32"/>
                <w:szCs w:val="32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421933">
            <w:pPr>
              <w:pStyle w:val="msonormalcxspmiddle"/>
              <w:spacing w:before="0" w:after="0" w:line="300" w:lineRule="auto"/>
              <w:jc w:val="center"/>
              <w:rPr>
                <w:sz w:val="32"/>
                <w:szCs w:val="32"/>
              </w:rPr>
            </w:pPr>
            <w:r w:rsidRPr="00BA2E01">
              <w:rPr>
                <w:sz w:val="32"/>
                <w:szCs w:val="32"/>
              </w:rPr>
              <w:t>10</w:t>
            </w:r>
            <w:r w:rsidR="00421933">
              <w:rPr>
                <w:sz w:val="32"/>
                <w:szCs w:val="32"/>
              </w:rPr>
              <w:t>.</w:t>
            </w:r>
          </w:p>
        </w:tc>
      </w:tr>
      <w:tr w:rsidR="00B02246" w:rsidRPr="00BA2E01" w:rsidTr="0028568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listparagraph0"/>
              <w:spacing w:after="0" w:line="30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spacing w:line="300" w:lineRule="auto"/>
              <w:rPr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BA2E01" w:rsidRDefault="00B02246" w:rsidP="00BA2E01">
            <w:pPr>
              <w:pStyle w:val="msonormalcxspmiddle"/>
              <w:spacing w:before="0" w:after="0" w:line="300" w:lineRule="auto"/>
              <w:rPr>
                <w:sz w:val="32"/>
                <w:szCs w:val="32"/>
              </w:rPr>
            </w:pPr>
          </w:p>
        </w:tc>
      </w:tr>
    </w:tbl>
    <w:p w:rsidR="00B02246" w:rsidRPr="00BA2E01" w:rsidRDefault="00B02246" w:rsidP="00BA2E01">
      <w:pPr>
        <w:spacing w:line="300" w:lineRule="auto"/>
        <w:rPr>
          <w:b/>
          <w:i/>
          <w:sz w:val="32"/>
          <w:szCs w:val="32"/>
          <w:u w:val="single"/>
        </w:rPr>
      </w:pPr>
    </w:p>
    <w:p w:rsidR="00B02246" w:rsidRDefault="00B02246" w:rsidP="00421933">
      <w:pPr>
        <w:pStyle w:val="aff"/>
        <w:spacing w:after="0" w:line="300" w:lineRule="auto"/>
        <w:ind w:left="0" w:firstLine="709"/>
        <w:rPr>
          <w:rFonts w:ascii="Times New Roman" w:hAnsi="Times New Roman"/>
          <w:sz w:val="32"/>
          <w:szCs w:val="32"/>
        </w:rPr>
      </w:pPr>
      <w:r w:rsidRPr="00BA2E01">
        <w:rPr>
          <w:rFonts w:ascii="Times New Roman" w:hAnsi="Times New Roman"/>
          <w:sz w:val="32"/>
          <w:szCs w:val="32"/>
        </w:rPr>
        <w:lastRenderedPageBreak/>
        <w:t xml:space="preserve">2) соотнесите явления (понятия или события) с именем монарха, при котором они происходили:  </w:t>
      </w:r>
    </w:p>
    <w:tbl>
      <w:tblPr>
        <w:tblW w:w="9639" w:type="dxa"/>
        <w:tblInd w:w="108" w:type="dxa"/>
        <w:tblLook w:val="04A0"/>
      </w:tblPr>
      <w:tblGrid>
        <w:gridCol w:w="5954"/>
        <w:gridCol w:w="3685"/>
      </w:tblGrid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Соборное уложение.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msonormalcxspmiddle"/>
              <w:numPr>
                <w:ilvl w:val="0"/>
                <w:numId w:val="75"/>
              </w:numPr>
              <w:spacing w:before="0" w:after="0" w:line="300" w:lineRule="auto"/>
              <w:ind w:left="459" w:hanging="425"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Анн</w:t>
            </w:r>
            <w:proofErr w:type="gramStart"/>
            <w:r w:rsidRPr="0079154A">
              <w:rPr>
                <w:sz w:val="32"/>
                <w:szCs w:val="32"/>
              </w:rPr>
              <w:t>а Иоа</w:t>
            </w:r>
            <w:proofErr w:type="gramEnd"/>
            <w:r w:rsidRPr="0079154A">
              <w:rPr>
                <w:sz w:val="32"/>
                <w:szCs w:val="32"/>
              </w:rPr>
              <w:t>нновна</w:t>
            </w:r>
            <w:r w:rsidRPr="0079154A">
              <w:rPr>
                <w:sz w:val="32"/>
                <w:szCs w:val="32"/>
              </w:rPr>
              <w:tab/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proofErr w:type="gramStart"/>
            <w:r w:rsidRPr="0079154A">
              <w:rPr>
                <w:sz w:val="32"/>
                <w:szCs w:val="32"/>
              </w:rPr>
              <w:t>Бироновщина</w:t>
            </w:r>
            <w:proofErr w:type="gramEnd"/>
            <w:r w:rsidRPr="0079154A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aff"/>
              <w:numPr>
                <w:ilvl w:val="0"/>
                <w:numId w:val="75"/>
              </w:numPr>
              <w:spacing w:after="0" w:line="300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79154A">
              <w:rPr>
                <w:rFonts w:ascii="Times New Roman" w:hAnsi="Times New Roman"/>
                <w:sz w:val="32"/>
                <w:szCs w:val="32"/>
              </w:rPr>
              <w:t xml:space="preserve">Алексей Михайлович  </w:t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Учреждение коллегий.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aff"/>
              <w:numPr>
                <w:ilvl w:val="0"/>
                <w:numId w:val="75"/>
              </w:numPr>
              <w:spacing w:after="0" w:line="300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79154A">
              <w:rPr>
                <w:rFonts w:ascii="Times New Roman" w:hAnsi="Times New Roman"/>
                <w:sz w:val="32"/>
                <w:szCs w:val="32"/>
              </w:rPr>
              <w:t xml:space="preserve">Петр </w:t>
            </w:r>
            <w:r w:rsidRPr="0079154A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79154A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Манифест о вольности дворянства.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aff"/>
              <w:numPr>
                <w:ilvl w:val="0"/>
                <w:numId w:val="75"/>
              </w:numPr>
              <w:spacing w:after="0" w:line="300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79154A">
              <w:rPr>
                <w:rFonts w:ascii="Times New Roman" w:hAnsi="Times New Roman"/>
                <w:sz w:val="32"/>
                <w:szCs w:val="32"/>
              </w:rPr>
              <w:t xml:space="preserve">Петр </w:t>
            </w:r>
            <w:r w:rsidRPr="0079154A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79154A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Семилетняя война.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aff"/>
              <w:numPr>
                <w:ilvl w:val="0"/>
                <w:numId w:val="75"/>
              </w:numPr>
              <w:spacing w:after="0" w:line="300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79154A">
              <w:rPr>
                <w:rFonts w:ascii="Times New Roman" w:hAnsi="Times New Roman"/>
                <w:sz w:val="32"/>
                <w:szCs w:val="32"/>
              </w:rPr>
              <w:t xml:space="preserve">Елизавета Петровна          </w:t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Кондиции.</w:t>
            </w:r>
          </w:p>
        </w:tc>
        <w:tc>
          <w:tcPr>
            <w:tcW w:w="3685" w:type="dxa"/>
          </w:tcPr>
          <w:p w:rsidR="0079154A" w:rsidRPr="0079154A" w:rsidRDefault="0079154A" w:rsidP="006B4A57">
            <w:pPr>
              <w:pStyle w:val="aff"/>
              <w:numPr>
                <w:ilvl w:val="0"/>
                <w:numId w:val="75"/>
              </w:numPr>
              <w:spacing w:after="0" w:line="300" w:lineRule="auto"/>
              <w:ind w:left="419" w:hanging="357"/>
              <w:rPr>
                <w:rFonts w:ascii="Times New Roman" w:hAnsi="Times New Roman"/>
                <w:sz w:val="32"/>
                <w:szCs w:val="32"/>
              </w:rPr>
            </w:pPr>
            <w:r w:rsidRPr="0079154A">
              <w:rPr>
                <w:rFonts w:ascii="Times New Roman" w:hAnsi="Times New Roman"/>
                <w:sz w:val="32"/>
                <w:szCs w:val="32"/>
              </w:rPr>
              <w:t xml:space="preserve">Екатерина </w:t>
            </w:r>
            <w:r w:rsidRPr="0079154A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Секуляризация церковных земель.</w:t>
            </w:r>
          </w:p>
        </w:tc>
        <w:tc>
          <w:tcPr>
            <w:tcW w:w="3685" w:type="dxa"/>
          </w:tcPr>
          <w:p w:rsidR="0079154A" w:rsidRPr="0079154A" w:rsidRDefault="0079154A" w:rsidP="0079154A">
            <w:pPr>
              <w:tabs>
                <w:tab w:val="left" w:pos="459"/>
              </w:tabs>
              <w:spacing w:line="300" w:lineRule="auto"/>
              <w:rPr>
                <w:sz w:val="32"/>
                <w:szCs w:val="32"/>
              </w:rPr>
            </w:pP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Манифест о вольности городам.</w:t>
            </w:r>
          </w:p>
        </w:tc>
        <w:tc>
          <w:tcPr>
            <w:tcW w:w="3685" w:type="dxa"/>
          </w:tcPr>
          <w:p w:rsidR="0079154A" w:rsidRPr="0079154A" w:rsidRDefault="0079154A" w:rsidP="0079154A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«Просвещенный абсолютизм».</w:t>
            </w:r>
          </w:p>
        </w:tc>
        <w:tc>
          <w:tcPr>
            <w:tcW w:w="3685" w:type="dxa"/>
          </w:tcPr>
          <w:p w:rsidR="0079154A" w:rsidRPr="0079154A" w:rsidRDefault="0079154A" w:rsidP="0079154A">
            <w:pPr>
              <w:pStyle w:val="msolistparagraph0"/>
              <w:spacing w:after="0" w:line="30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tabs>
                <w:tab w:val="left" w:pos="459"/>
              </w:tabs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Учреждение империи.</w:t>
            </w:r>
          </w:p>
        </w:tc>
        <w:tc>
          <w:tcPr>
            <w:tcW w:w="3685" w:type="dxa"/>
          </w:tcPr>
          <w:p w:rsidR="0079154A" w:rsidRPr="0079154A" w:rsidRDefault="0079154A" w:rsidP="0079154A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79154A" w:rsidRPr="0079154A" w:rsidTr="0079154A">
        <w:tc>
          <w:tcPr>
            <w:tcW w:w="5954" w:type="dxa"/>
          </w:tcPr>
          <w:p w:rsidR="0079154A" w:rsidRPr="0079154A" w:rsidRDefault="0079154A" w:rsidP="00DF3F88">
            <w:pPr>
              <w:numPr>
                <w:ilvl w:val="0"/>
                <w:numId w:val="13"/>
              </w:numPr>
              <w:tabs>
                <w:tab w:val="left" w:pos="459"/>
              </w:tabs>
              <w:spacing w:line="300" w:lineRule="auto"/>
              <w:ind w:left="459"/>
              <w:contextualSpacing/>
              <w:rPr>
                <w:sz w:val="32"/>
                <w:szCs w:val="32"/>
              </w:rPr>
            </w:pPr>
            <w:r w:rsidRPr="0079154A">
              <w:rPr>
                <w:sz w:val="32"/>
                <w:szCs w:val="32"/>
              </w:rPr>
              <w:t>Указ об исключительном праве дв</w:t>
            </w:r>
            <w:r w:rsidRPr="0079154A">
              <w:rPr>
                <w:sz w:val="32"/>
                <w:szCs w:val="32"/>
              </w:rPr>
              <w:t>о</w:t>
            </w:r>
            <w:r w:rsidRPr="0079154A">
              <w:rPr>
                <w:sz w:val="32"/>
                <w:szCs w:val="32"/>
              </w:rPr>
              <w:t>рян на владение населенными земл</w:t>
            </w:r>
            <w:r w:rsidRPr="0079154A">
              <w:rPr>
                <w:sz w:val="32"/>
                <w:szCs w:val="32"/>
              </w:rPr>
              <w:t>я</w:t>
            </w:r>
            <w:r w:rsidRPr="0079154A">
              <w:rPr>
                <w:sz w:val="32"/>
                <w:szCs w:val="32"/>
              </w:rPr>
              <w:t>ми.</w:t>
            </w:r>
          </w:p>
        </w:tc>
        <w:tc>
          <w:tcPr>
            <w:tcW w:w="3685" w:type="dxa"/>
          </w:tcPr>
          <w:p w:rsidR="0079154A" w:rsidRPr="0079154A" w:rsidRDefault="0079154A" w:rsidP="0079154A">
            <w:pPr>
              <w:spacing w:line="300" w:lineRule="auto"/>
              <w:rPr>
                <w:sz w:val="32"/>
                <w:szCs w:val="32"/>
              </w:rPr>
            </w:pPr>
          </w:p>
        </w:tc>
      </w:tr>
    </w:tbl>
    <w:p w:rsidR="0079154A" w:rsidRDefault="0079154A" w:rsidP="0079154A">
      <w:pPr>
        <w:spacing w:line="300" w:lineRule="auto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4"/>
        <w:gridCol w:w="1395"/>
        <w:gridCol w:w="1394"/>
        <w:gridCol w:w="1395"/>
        <w:gridCol w:w="1394"/>
        <w:gridCol w:w="1395"/>
      </w:tblGrid>
      <w:tr w:rsidR="00B02246" w:rsidRPr="00BA2E01" w:rsidTr="0079154A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A41227" w:rsidRDefault="00B02246" w:rsidP="006B4A57">
            <w:pPr>
              <w:pStyle w:val="aff"/>
              <w:numPr>
                <w:ilvl w:val="0"/>
                <w:numId w:val="76"/>
              </w:numPr>
              <w:tabs>
                <w:tab w:val="left" w:pos="3450"/>
              </w:tabs>
              <w:spacing w:after="0" w:line="300" w:lineRule="auto"/>
              <w:ind w:left="470" w:hanging="3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246" w:rsidRPr="00BA2E01" w:rsidTr="0079154A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79154A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BA2E01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BA2E01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BA2E01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BA2E01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46" w:rsidRPr="00BA2E01" w:rsidRDefault="00B02246" w:rsidP="0079154A">
            <w:pPr>
              <w:tabs>
                <w:tab w:val="left" w:pos="3450"/>
              </w:tabs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</w:tbl>
    <w:p w:rsidR="00B02246" w:rsidRPr="00BA2E01" w:rsidRDefault="00B02246" w:rsidP="00BA2E01">
      <w:pPr>
        <w:tabs>
          <w:tab w:val="left" w:pos="3450"/>
        </w:tabs>
        <w:spacing w:line="300" w:lineRule="auto"/>
        <w:ind w:firstLine="708"/>
        <w:rPr>
          <w:sz w:val="32"/>
          <w:szCs w:val="32"/>
        </w:rPr>
      </w:pPr>
    </w:p>
    <w:p w:rsidR="00B02246" w:rsidRDefault="00B02246" w:rsidP="00B02246">
      <w:pPr>
        <w:jc w:val="center"/>
        <w:rPr>
          <w:b/>
          <w:i/>
          <w:sz w:val="32"/>
          <w:szCs w:val="32"/>
          <w:u w:val="single"/>
        </w:rPr>
      </w:pPr>
    </w:p>
    <w:p w:rsidR="00421933" w:rsidRDefault="00421933" w:rsidP="00B02246">
      <w:pPr>
        <w:jc w:val="center"/>
        <w:rPr>
          <w:b/>
          <w:i/>
          <w:sz w:val="32"/>
          <w:szCs w:val="32"/>
          <w:u w:val="single"/>
        </w:rPr>
      </w:pPr>
    </w:p>
    <w:p w:rsidR="00421933" w:rsidRDefault="00421933" w:rsidP="00B02246">
      <w:pPr>
        <w:jc w:val="center"/>
        <w:rPr>
          <w:b/>
          <w:i/>
          <w:sz w:val="32"/>
          <w:szCs w:val="32"/>
          <w:u w:val="single"/>
        </w:rPr>
      </w:pPr>
    </w:p>
    <w:p w:rsidR="00421933" w:rsidRDefault="00421933" w:rsidP="00B02246">
      <w:pPr>
        <w:jc w:val="center"/>
        <w:rPr>
          <w:b/>
          <w:i/>
          <w:sz w:val="32"/>
          <w:szCs w:val="32"/>
          <w:u w:val="single"/>
        </w:rPr>
      </w:pPr>
    </w:p>
    <w:p w:rsidR="00421933" w:rsidRDefault="00421933" w:rsidP="00B02246">
      <w:pPr>
        <w:jc w:val="center"/>
        <w:rPr>
          <w:b/>
          <w:i/>
          <w:sz w:val="32"/>
          <w:szCs w:val="32"/>
          <w:u w:val="single"/>
        </w:rPr>
      </w:pPr>
    </w:p>
    <w:p w:rsidR="0079154A" w:rsidRDefault="0079154A" w:rsidP="00B02246">
      <w:pPr>
        <w:jc w:val="center"/>
        <w:rPr>
          <w:b/>
          <w:i/>
          <w:sz w:val="32"/>
          <w:szCs w:val="32"/>
          <w:u w:val="single"/>
        </w:rPr>
      </w:pPr>
    </w:p>
    <w:p w:rsidR="0079154A" w:rsidRDefault="0079154A" w:rsidP="00B02246">
      <w:pPr>
        <w:jc w:val="center"/>
        <w:rPr>
          <w:b/>
          <w:i/>
          <w:sz w:val="32"/>
          <w:szCs w:val="32"/>
          <w:u w:val="single"/>
        </w:rPr>
      </w:pPr>
    </w:p>
    <w:p w:rsidR="00421933" w:rsidRDefault="00421933" w:rsidP="00B02246">
      <w:pPr>
        <w:jc w:val="center"/>
        <w:rPr>
          <w:b/>
          <w:i/>
          <w:sz w:val="32"/>
          <w:szCs w:val="32"/>
          <w:u w:val="single"/>
        </w:rPr>
      </w:pPr>
    </w:p>
    <w:p w:rsidR="00285686" w:rsidRDefault="00285686" w:rsidP="00B02246">
      <w:pPr>
        <w:jc w:val="center"/>
        <w:rPr>
          <w:b/>
          <w:i/>
          <w:sz w:val="32"/>
          <w:szCs w:val="32"/>
          <w:u w:val="single"/>
        </w:rPr>
      </w:pPr>
    </w:p>
    <w:p w:rsidR="00285686" w:rsidRDefault="00285686" w:rsidP="00B02246">
      <w:pPr>
        <w:jc w:val="center"/>
        <w:rPr>
          <w:b/>
          <w:i/>
          <w:sz w:val="32"/>
          <w:szCs w:val="32"/>
          <w:u w:val="single"/>
        </w:rPr>
      </w:pPr>
    </w:p>
    <w:p w:rsidR="00285686" w:rsidRDefault="00285686" w:rsidP="00B02246">
      <w:pPr>
        <w:jc w:val="center"/>
        <w:rPr>
          <w:b/>
          <w:i/>
          <w:sz w:val="32"/>
          <w:szCs w:val="32"/>
          <w:u w:val="single"/>
        </w:rPr>
      </w:pPr>
    </w:p>
    <w:p w:rsidR="0079161E" w:rsidRDefault="0079161E" w:rsidP="00B02246">
      <w:pPr>
        <w:jc w:val="center"/>
        <w:rPr>
          <w:b/>
          <w:i/>
          <w:sz w:val="32"/>
          <w:szCs w:val="32"/>
          <w:u w:val="single"/>
        </w:rPr>
      </w:pPr>
    </w:p>
    <w:p w:rsidR="0079161E" w:rsidRDefault="0079161E" w:rsidP="00B02246">
      <w:pPr>
        <w:jc w:val="center"/>
        <w:rPr>
          <w:b/>
          <w:i/>
          <w:sz w:val="32"/>
          <w:szCs w:val="32"/>
          <w:u w:val="single"/>
        </w:rPr>
      </w:pPr>
    </w:p>
    <w:p w:rsidR="00B02246" w:rsidRPr="0079154A" w:rsidRDefault="00B02246" w:rsidP="0079154A">
      <w:pPr>
        <w:pStyle w:val="2"/>
        <w:ind w:firstLine="0"/>
        <w:jc w:val="center"/>
        <w:rPr>
          <w:i/>
          <w:sz w:val="32"/>
          <w:szCs w:val="32"/>
          <w:u w:val="single"/>
        </w:rPr>
      </w:pPr>
      <w:bookmarkStart w:id="51" w:name="_Toc355904388"/>
      <w:bookmarkStart w:id="52" w:name="_Toc355905037"/>
      <w:r w:rsidRPr="0079154A">
        <w:rPr>
          <w:sz w:val="32"/>
          <w:szCs w:val="32"/>
        </w:rPr>
        <w:lastRenderedPageBreak/>
        <w:t>Раздел 7 «Становление индустриальной цивилизации»</w:t>
      </w:r>
      <w:bookmarkEnd w:id="51"/>
      <w:bookmarkEnd w:id="52"/>
    </w:p>
    <w:p w:rsidR="00B02246" w:rsidRPr="0079154A" w:rsidRDefault="00B02246" w:rsidP="0079154A">
      <w:pPr>
        <w:spacing w:line="300" w:lineRule="auto"/>
        <w:jc w:val="center"/>
        <w:rPr>
          <w:b/>
          <w:i/>
          <w:color w:val="FF0000"/>
          <w:sz w:val="32"/>
          <w:szCs w:val="32"/>
          <w:u w:val="single"/>
        </w:rPr>
      </w:pPr>
    </w:p>
    <w:p w:rsidR="00B02246" w:rsidRPr="0079154A" w:rsidRDefault="00B02246" w:rsidP="0079154A">
      <w:pPr>
        <w:pStyle w:val="3"/>
        <w:ind w:firstLine="0"/>
        <w:jc w:val="center"/>
        <w:rPr>
          <w:sz w:val="32"/>
          <w:szCs w:val="32"/>
        </w:rPr>
      </w:pPr>
      <w:bookmarkStart w:id="53" w:name="_Toc355904389"/>
      <w:bookmarkStart w:id="54" w:name="_Toc355905038"/>
      <w:r w:rsidRPr="0079154A">
        <w:rPr>
          <w:sz w:val="32"/>
          <w:szCs w:val="32"/>
        </w:rPr>
        <w:t>Тема 7.1 «Различные европейские модели перехода от  традиц</w:t>
      </w:r>
      <w:r w:rsidRPr="0079154A">
        <w:rPr>
          <w:sz w:val="32"/>
          <w:szCs w:val="32"/>
        </w:rPr>
        <w:t>и</w:t>
      </w:r>
      <w:r w:rsidRPr="0079154A">
        <w:rPr>
          <w:sz w:val="32"/>
          <w:szCs w:val="32"/>
        </w:rPr>
        <w:t>онного об</w:t>
      </w:r>
      <w:r w:rsidR="0079154A" w:rsidRPr="0079154A">
        <w:rPr>
          <w:sz w:val="32"/>
          <w:szCs w:val="32"/>
        </w:rPr>
        <w:t xml:space="preserve">щества к </w:t>
      </w:r>
      <w:proofErr w:type="gramStart"/>
      <w:r w:rsidR="0079154A" w:rsidRPr="0079154A">
        <w:rPr>
          <w:sz w:val="32"/>
          <w:szCs w:val="32"/>
        </w:rPr>
        <w:t>индустриальному</w:t>
      </w:r>
      <w:proofErr w:type="gramEnd"/>
      <w:r w:rsidRPr="0079154A">
        <w:rPr>
          <w:sz w:val="32"/>
          <w:szCs w:val="32"/>
        </w:rPr>
        <w:t>»</w:t>
      </w:r>
      <w:bookmarkEnd w:id="53"/>
      <w:bookmarkEnd w:id="54"/>
    </w:p>
    <w:p w:rsidR="00B02246" w:rsidRPr="0079154A" w:rsidRDefault="00B02246" w:rsidP="0079154A">
      <w:pPr>
        <w:spacing w:line="300" w:lineRule="auto"/>
        <w:jc w:val="both"/>
        <w:rPr>
          <w:b/>
          <w:color w:val="FF0000"/>
          <w:sz w:val="32"/>
          <w:szCs w:val="32"/>
        </w:rPr>
      </w:pPr>
    </w:p>
    <w:p w:rsidR="00B02246" w:rsidRP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D553DD">
        <w:rPr>
          <w:b/>
          <w:sz w:val="32"/>
          <w:szCs w:val="32"/>
        </w:rPr>
        <w:t>План изучения темы:</w:t>
      </w:r>
    </w:p>
    <w:p w:rsidR="00D553DD" w:rsidRPr="00D553DD" w:rsidRDefault="00B02246" w:rsidP="006B4A57">
      <w:pPr>
        <w:pStyle w:val="aff"/>
        <w:numPr>
          <w:ilvl w:val="0"/>
          <w:numId w:val="7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D553DD">
        <w:rPr>
          <w:rFonts w:ascii="Times New Roman" w:hAnsi="Times New Roman"/>
          <w:sz w:val="32"/>
          <w:szCs w:val="32"/>
        </w:rPr>
        <w:t>Идейно-политические течения и политические партии.</w:t>
      </w:r>
    </w:p>
    <w:p w:rsidR="00D553DD" w:rsidRPr="00D553DD" w:rsidRDefault="00B02246" w:rsidP="006B4A57">
      <w:pPr>
        <w:pStyle w:val="aff"/>
        <w:numPr>
          <w:ilvl w:val="0"/>
          <w:numId w:val="7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D553DD">
        <w:rPr>
          <w:rFonts w:ascii="Times New Roman" w:hAnsi="Times New Roman"/>
          <w:sz w:val="32"/>
          <w:szCs w:val="32"/>
        </w:rPr>
        <w:t xml:space="preserve">Европейские революции середины </w:t>
      </w:r>
      <w:r w:rsidRPr="00D553DD">
        <w:rPr>
          <w:rFonts w:ascii="Times New Roman" w:hAnsi="Times New Roman"/>
          <w:sz w:val="32"/>
          <w:szCs w:val="32"/>
          <w:lang w:val="en-US"/>
        </w:rPr>
        <w:t>XIX</w:t>
      </w:r>
      <w:r w:rsidRPr="00D553DD">
        <w:rPr>
          <w:rFonts w:ascii="Times New Roman" w:hAnsi="Times New Roman"/>
          <w:sz w:val="32"/>
          <w:szCs w:val="32"/>
        </w:rPr>
        <w:t xml:space="preserve"> в. и изменения в основах государственности.</w:t>
      </w:r>
    </w:p>
    <w:p w:rsidR="00D553DD" w:rsidRPr="00D553DD" w:rsidRDefault="00B02246" w:rsidP="006B4A57">
      <w:pPr>
        <w:pStyle w:val="aff"/>
        <w:numPr>
          <w:ilvl w:val="0"/>
          <w:numId w:val="7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D553DD">
        <w:rPr>
          <w:rFonts w:ascii="Times New Roman" w:hAnsi="Times New Roman"/>
          <w:sz w:val="32"/>
          <w:szCs w:val="32"/>
        </w:rPr>
        <w:t>Международные отношения:</w:t>
      </w:r>
    </w:p>
    <w:p w:rsidR="00D553DD" w:rsidRPr="00D553DD" w:rsidRDefault="00B02246" w:rsidP="006B4A57">
      <w:pPr>
        <w:pStyle w:val="aff"/>
        <w:numPr>
          <w:ilvl w:val="1"/>
          <w:numId w:val="7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D553DD">
        <w:rPr>
          <w:rFonts w:ascii="Times New Roman" w:hAnsi="Times New Roman"/>
          <w:sz w:val="32"/>
          <w:szCs w:val="32"/>
        </w:rPr>
        <w:t>Наполеоновские войны и их последствия;</w:t>
      </w:r>
    </w:p>
    <w:p w:rsidR="00B02246" w:rsidRPr="00D553DD" w:rsidRDefault="00B02246" w:rsidP="006B4A57">
      <w:pPr>
        <w:pStyle w:val="aff"/>
        <w:numPr>
          <w:ilvl w:val="1"/>
          <w:numId w:val="7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D553DD">
        <w:rPr>
          <w:rFonts w:ascii="Times New Roman" w:hAnsi="Times New Roman"/>
          <w:color w:val="000000"/>
          <w:sz w:val="32"/>
          <w:szCs w:val="32"/>
        </w:rPr>
        <w:t>объединительные процессы в Европе и Америке.</w:t>
      </w:r>
    </w:p>
    <w:p w:rsidR="00D553DD" w:rsidRPr="00D553DD" w:rsidRDefault="00D553DD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79154A" w:rsidRDefault="00B02246" w:rsidP="00D553DD">
      <w:pPr>
        <w:spacing w:line="300" w:lineRule="auto"/>
        <w:ind w:firstLine="709"/>
        <w:jc w:val="both"/>
        <w:rPr>
          <w:sz w:val="32"/>
          <w:szCs w:val="32"/>
        </w:rPr>
      </w:pPr>
      <w:r w:rsidRPr="00D553DD">
        <w:rPr>
          <w:b/>
          <w:sz w:val="32"/>
          <w:szCs w:val="32"/>
        </w:rPr>
        <w:t>Основные понятия</w:t>
      </w:r>
      <w:r w:rsidRPr="00D553DD">
        <w:rPr>
          <w:sz w:val="32"/>
          <w:szCs w:val="32"/>
        </w:rPr>
        <w:t>: гражданское общество, индустриальное общество, партия, консерватизм, либерализм</w:t>
      </w:r>
      <w:r w:rsidRPr="0079154A">
        <w:rPr>
          <w:sz w:val="32"/>
          <w:szCs w:val="32"/>
        </w:rPr>
        <w:t>, социализм.</w:t>
      </w:r>
    </w:p>
    <w:p w:rsidR="00B02246" w:rsidRPr="0079154A" w:rsidRDefault="00B02246" w:rsidP="0079154A">
      <w:pPr>
        <w:spacing w:line="300" w:lineRule="auto"/>
        <w:jc w:val="both"/>
        <w:rPr>
          <w:b/>
          <w:sz w:val="32"/>
          <w:szCs w:val="32"/>
        </w:rPr>
      </w:pPr>
    </w:p>
    <w:p w:rsidR="00B02246" w:rsidRPr="0079154A" w:rsidRDefault="00B02246" w:rsidP="00D553DD">
      <w:pPr>
        <w:spacing w:line="300" w:lineRule="auto"/>
        <w:jc w:val="center"/>
        <w:rPr>
          <w:b/>
          <w:sz w:val="32"/>
          <w:szCs w:val="32"/>
        </w:rPr>
      </w:pPr>
      <w:r w:rsidRPr="0079154A">
        <w:rPr>
          <w:b/>
          <w:sz w:val="32"/>
          <w:szCs w:val="32"/>
        </w:rPr>
        <w:t>Краткое изложение теоретических вопросов</w:t>
      </w:r>
    </w:p>
    <w:p w:rsidR="00B02246" w:rsidRPr="0079154A" w:rsidRDefault="00B02246" w:rsidP="0079154A">
      <w:pPr>
        <w:spacing w:line="300" w:lineRule="auto"/>
        <w:jc w:val="both"/>
        <w:rPr>
          <w:b/>
          <w:sz w:val="32"/>
          <w:szCs w:val="32"/>
        </w:rPr>
      </w:pPr>
    </w:p>
    <w:p w:rsid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sz w:val="32"/>
          <w:szCs w:val="32"/>
        </w:rPr>
        <w:t>1. Идейно-политические течения и политические партии.</w:t>
      </w:r>
    </w:p>
    <w:p w:rsid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Cs/>
          <w:sz w:val="32"/>
          <w:szCs w:val="32"/>
        </w:rPr>
        <w:t>В XIX веке в Западной Европе оформились 3 основных общес</w:t>
      </w:r>
      <w:r w:rsidRPr="0079154A">
        <w:rPr>
          <w:bCs/>
          <w:sz w:val="32"/>
          <w:szCs w:val="32"/>
        </w:rPr>
        <w:t>т</w:t>
      </w:r>
      <w:r w:rsidRPr="0079154A">
        <w:rPr>
          <w:bCs/>
          <w:sz w:val="32"/>
          <w:szCs w:val="32"/>
        </w:rPr>
        <w:t>венно - политических течения:  консерватизм, либерализм, радик</w:t>
      </w:r>
      <w:r w:rsidRPr="0079154A">
        <w:rPr>
          <w:bCs/>
          <w:sz w:val="32"/>
          <w:szCs w:val="32"/>
        </w:rPr>
        <w:t>а</w:t>
      </w:r>
      <w:r w:rsidRPr="0079154A">
        <w:rPr>
          <w:bCs/>
          <w:sz w:val="32"/>
          <w:szCs w:val="32"/>
        </w:rPr>
        <w:t>лизм.</w:t>
      </w:r>
    </w:p>
    <w:p w:rsid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sz w:val="32"/>
          <w:szCs w:val="32"/>
          <w:u w:val="single"/>
        </w:rPr>
        <w:t>Консерватизм</w:t>
      </w:r>
      <w:r w:rsidRPr="0079154A">
        <w:rPr>
          <w:sz w:val="32"/>
          <w:szCs w:val="32"/>
        </w:rPr>
        <w:t xml:space="preserve"> –  (от </w:t>
      </w:r>
      <w:proofErr w:type="spellStart"/>
      <w:r w:rsidRPr="0079154A">
        <w:rPr>
          <w:sz w:val="32"/>
          <w:szCs w:val="32"/>
        </w:rPr>
        <w:t>латин</w:t>
      </w:r>
      <w:proofErr w:type="spellEnd"/>
      <w:r w:rsidRPr="0079154A">
        <w:rPr>
          <w:sz w:val="32"/>
          <w:szCs w:val="32"/>
        </w:rPr>
        <w:t xml:space="preserve">. </w:t>
      </w:r>
      <w:proofErr w:type="spellStart"/>
      <w:r w:rsidRPr="0079154A">
        <w:rPr>
          <w:b/>
          <w:bCs/>
          <w:sz w:val="32"/>
          <w:szCs w:val="32"/>
        </w:rPr>
        <w:t>conservatio</w:t>
      </w:r>
      <w:proofErr w:type="spellEnd"/>
      <w:r w:rsidRPr="0079154A">
        <w:rPr>
          <w:sz w:val="32"/>
          <w:szCs w:val="32"/>
        </w:rPr>
        <w:t xml:space="preserve"> – охранять, сохранять) - </w:t>
      </w:r>
      <w:r w:rsidRPr="0079154A">
        <w:rPr>
          <w:bCs/>
          <w:sz w:val="32"/>
          <w:szCs w:val="32"/>
        </w:rPr>
        <w:t>учение, возникшее в 18 веке, стремившееся обосновать необход</w:t>
      </w:r>
      <w:r w:rsidRPr="0079154A">
        <w:rPr>
          <w:bCs/>
          <w:sz w:val="32"/>
          <w:szCs w:val="32"/>
        </w:rPr>
        <w:t>и</w:t>
      </w:r>
      <w:r w:rsidRPr="0079154A">
        <w:rPr>
          <w:bCs/>
          <w:sz w:val="32"/>
          <w:szCs w:val="32"/>
        </w:rPr>
        <w:t>мость сохранения старого порядка и традиционных ценностей</w:t>
      </w:r>
      <w:r w:rsidRPr="0079154A">
        <w:rPr>
          <w:sz w:val="32"/>
          <w:szCs w:val="32"/>
        </w:rPr>
        <w:t>.  Пр</w:t>
      </w:r>
      <w:r w:rsidRPr="0079154A">
        <w:rPr>
          <w:sz w:val="32"/>
          <w:szCs w:val="32"/>
        </w:rPr>
        <w:t>о</w:t>
      </w:r>
      <w:r w:rsidRPr="0079154A">
        <w:rPr>
          <w:sz w:val="32"/>
          <w:szCs w:val="32"/>
        </w:rPr>
        <w:t>возглашало  неприятие революции, идей Просвещения, свободы и р</w:t>
      </w:r>
      <w:r w:rsidRPr="0079154A">
        <w:rPr>
          <w:sz w:val="32"/>
          <w:szCs w:val="32"/>
        </w:rPr>
        <w:t>а</w:t>
      </w:r>
      <w:r w:rsidRPr="0079154A">
        <w:rPr>
          <w:sz w:val="32"/>
          <w:szCs w:val="32"/>
        </w:rPr>
        <w:t>венства, проводило «консервацию» общественных порядков.</w:t>
      </w:r>
    </w:p>
    <w:p w:rsid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bCs/>
          <w:sz w:val="32"/>
          <w:szCs w:val="32"/>
        </w:rPr>
        <w:t>Принципы:</w:t>
      </w:r>
      <w:r w:rsidRPr="0079154A">
        <w:rPr>
          <w:sz w:val="32"/>
          <w:szCs w:val="32"/>
        </w:rPr>
        <w:t xml:space="preserve">  </w:t>
      </w:r>
      <w:r w:rsidRPr="0079154A">
        <w:rPr>
          <w:bCs/>
          <w:sz w:val="32"/>
          <w:szCs w:val="32"/>
        </w:rPr>
        <w:t>Сохранить традиционные ценности: религию, м</w:t>
      </w:r>
      <w:r w:rsidRPr="0079154A">
        <w:rPr>
          <w:bCs/>
          <w:sz w:val="32"/>
          <w:szCs w:val="32"/>
        </w:rPr>
        <w:t>о</w:t>
      </w:r>
      <w:r w:rsidRPr="0079154A">
        <w:rPr>
          <w:bCs/>
          <w:sz w:val="32"/>
          <w:szCs w:val="32"/>
        </w:rPr>
        <w:t>нархию, национальную культуру, семью и порядок</w:t>
      </w:r>
      <w:r w:rsidRPr="0079154A">
        <w:rPr>
          <w:sz w:val="32"/>
          <w:szCs w:val="32"/>
        </w:rPr>
        <w:t>.</w:t>
      </w:r>
    </w:p>
    <w:p w:rsid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Cs/>
          <w:sz w:val="32"/>
          <w:szCs w:val="32"/>
          <w:u w:val="single"/>
        </w:rPr>
        <w:t>Признавали:</w:t>
      </w:r>
      <w:r w:rsidRPr="0079154A">
        <w:rPr>
          <w:sz w:val="32"/>
          <w:szCs w:val="32"/>
        </w:rPr>
        <w:t xml:space="preserve">   </w:t>
      </w:r>
      <w:r w:rsidRPr="0079154A">
        <w:rPr>
          <w:bCs/>
          <w:sz w:val="32"/>
          <w:szCs w:val="32"/>
        </w:rPr>
        <w:t xml:space="preserve">право государства на сильную власть; право на регулирование экономики.  </w:t>
      </w:r>
      <w:r w:rsidRPr="0079154A">
        <w:rPr>
          <w:rFonts w:eastAsia="Arial Unicode MS"/>
          <w:sz w:val="32"/>
          <w:szCs w:val="32"/>
        </w:rPr>
        <w:t xml:space="preserve">  Поскольку общество уже испытало мн</w:t>
      </w:r>
      <w:r w:rsidRPr="0079154A">
        <w:rPr>
          <w:rFonts w:eastAsia="Arial Unicode MS"/>
          <w:sz w:val="32"/>
          <w:szCs w:val="32"/>
        </w:rPr>
        <w:t>о</w:t>
      </w:r>
      <w:r w:rsidRPr="0079154A">
        <w:rPr>
          <w:rFonts w:eastAsia="Arial Unicode MS"/>
          <w:sz w:val="32"/>
          <w:szCs w:val="32"/>
        </w:rPr>
        <w:lastRenderedPageBreak/>
        <w:t>го революционных потрясений, угрожавших сохранности традицио</w:t>
      </w:r>
      <w:r w:rsidRPr="0079154A">
        <w:rPr>
          <w:rFonts w:eastAsia="Arial Unicode MS"/>
          <w:sz w:val="32"/>
          <w:szCs w:val="32"/>
        </w:rPr>
        <w:t>н</w:t>
      </w:r>
      <w:r w:rsidRPr="0079154A">
        <w:rPr>
          <w:rFonts w:eastAsia="Arial Unicode MS"/>
          <w:sz w:val="32"/>
          <w:szCs w:val="32"/>
        </w:rPr>
        <w:t xml:space="preserve">ного порядка, консерваторы признавали </w:t>
      </w:r>
      <w:r w:rsidRPr="0079154A">
        <w:rPr>
          <w:rFonts w:eastAsia="Arial Unicode MS"/>
          <w:bCs/>
          <w:sz w:val="32"/>
          <w:szCs w:val="32"/>
        </w:rPr>
        <w:t xml:space="preserve">возможность проведения  </w:t>
      </w:r>
      <w:r w:rsidRPr="0079154A">
        <w:rPr>
          <w:rFonts w:eastAsia="Arial Unicode MS"/>
          <w:bCs/>
          <w:i/>
          <w:sz w:val="32"/>
          <w:szCs w:val="32"/>
        </w:rPr>
        <w:t>«охранительных»   социальных реформ, только как самое  крайнее средство</w:t>
      </w:r>
      <w:r w:rsidRPr="0079154A">
        <w:rPr>
          <w:rFonts w:eastAsia="Arial Unicode MS"/>
          <w:bCs/>
          <w:sz w:val="32"/>
          <w:szCs w:val="32"/>
        </w:rPr>
        <w:t xml:space="preserve">. </w:t>
      </w:r>
    </w:p>
    <w:p w:rsidR="00B02246" w:rsidRPr="00D553DD" w:rsidRDefault="00B02246" w:rsidP="00D553DD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Боясь усиления «</w:t>
      </w:r>
      <w:proofErr w:type="spellStart"/>
      <w:r w:rsidRPr="0079154A">
        <w:rPr>
          <w:rFonts w:eastAsia="Arial Unicode MS"/>
          <w:sz w:val="32"/>
          <w:szCs w:val="32"/>
        </w:rPr>
        <w:t>новолиберализма</w:t>
      </w:r>
      <w:proofErr w:type="spellEnd"/>
      <w:r w:rsidRPr="0079154A">
        <w:rPr>
          <w:rFonts w:eastAsia="Arial Unicode MS"/>
          <w:sz w:val="32"/>
          <w:szCs w:val="32"/>
        </w:rPr>
        <w:t xml:space="preserve">», консерваторы согласились с тем, что </w:t>
      </w:r>
    </w:p>
    <w:p w:rsidR="00B02246" w:rsidRPr="00D553DD" w:rsidRDefault="00B02246" w:rsidP="006B4A57">
      <w:pPr>
        <w:pStyle w:val="aff"/>
        <w:numPr>
          <w:ilvl w:val="0"/>
          <w:numId w:val="78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 xml:space="preserve">общество должно стать более демократичным, </w:t>
      </w:r>
    </w:p>
    <w:p w:rsidR="00B02246" w:rsidRPr="00D553DD" w:rsidRDefault="00B02246" w:rsidP="006B4A57">
      <w:pPr>
        <w:pStyle w:val="aff"/>
        <w:numPr>
          <w:ilvl w:val="0"/>
          <w:numId w:val="78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 xml:space="preserve">необходимо расширить избирательные права, </w:t>
      </w:r>
    </w:p>
    <w:p w:rsidR="00B02246" w:rsidRPr="00D553DD" w:rsidRDefault="00B02246" w:rsidP="006B4A57">
      <w:pPr>
        <w:pStyle w:val="aff"/>
        <w:numPr>
          <w:ilvl w:val="0"/>
          <w:numId w:val="78"/>
        </w:numPr>
        <w:spacing w:line="300" w:lineRule="auto"/>
        <w:jc w:val="both"/>
        <w:rPr>
          <w:rFonts w:eastAsia="Arial Unicode MS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>государство не должно вмешиваться в экономику.</w:t>
      </w:r>
    </w:p>
    <w:p w:rsidR="00B02246" w:rsidRPr="0079154A" w:rsidRDefault="00B02246" w:rsidP="00D553DD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В результате лидеры английской (</w:t>
      </w:r>
      <w:proofErr w:type="spellStart"/>
      <w:r w:rsidRPr="0079154A">
        <w:rPr>
          <w:rFonts w:eastAsia="Arial Unicode MS"/>
          <w:sz w:val="32"/>
          <w:szCs w:val="32"/>
        </w:rPr>
        <w:t>Бенждамин</w:t>
      </w:r>
      <w:proofErr w:type="spellEnd"/>
      <w:r w:rsidRPr="0079154A">
        <w:rPr>
          <w:rFonts w:eastAsia="Arial Unicode MS"/>
          <w:sz w:val="32"/>
          <w:szCs w:val="32"/>
        </w:rPr>
        <w:t xml:space="preserve"> Дизраэли)  и ге</w:t>
      </w:r>
      <w:r w:rsidRPr="0079154A">
        <w:rPr>
          <w:rFonts w:eastAsia="Arial Unicode MS"/>
          <w:sz w:val="32"/>
          <w:szCs w:val="32"/>
        </w:rPr>
        <w:t>р</w:t>
      </w:r>
      <w:r w:rsidRPr="0079154A">
        <w:rPr>
          <w:rFonts w:eastAsia="Arial Unicode MS"/>
          <w:sz w:val="32"/>
          <w:szCs w:val="32"/>
        </w:rPr>
        <w:t>манской (</w:t>
      </w:r>
      <w:proofErr w:type="spellStart"/>
      <w:r w:rsidRPr="0079154A">
        <w:rPr>
          <w:rFonts w:eastAsia="Arial Unicode MS"/>
          <w:sz w:val="32"/>
          <w:szCs w:val="32"/>
        </w:rPr>
        <w:t>Отто</w:t>
      </w:r>
      <w:proofErr w:type="spellEnd"/>
      <w:r w:rsidRPr="0079154A">
        <w:rPr>
          <w:rFonts w:eastAsia="Arial Unicode MS"/>
          <w:sz w:val="32"/>
          <w:szCs w:val="32"/>
        </w:rPr>
        <w:t xml:space="preserve"> фон Бисмарк) консервативной партии стали социал</w:t>
      </w:r>
      <w:r w:rsidRPr="0079154A">
        <w:rPr>
          <w:rFonts w:eastAsia="Arial Unicode MS"/>
          <w:sz w:val="32"/>
          <w:szCs w:val="32"/>
        </w:rPr>
        <w:t>ь</w:t>
      </w:r>
      <w:r w:rsidRPr="0079154A">
        <w:rPr>
          <w:rFonts w:eastAsia="Arial Unicode MS"/>
          <w:sz w:val="32"/>
          <w:szCs w:val="32"/>
        </w:rPr>
        <w:t>ными реформаторами – у них не было другого выхода в условиях роста популярности либерализма.</w:t>
      </w:r>
    </w:p>
    <w:p w:rsidR="00B02246" w:rsidRPr="0079154A" w:rsidRDefault="00B02246" w:rsidP="00D553DD">
      <w:pPr>
        <w:tabs>
          <w:tab w:val="left" w:pos="1320"/>
        </w:tabs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D553DD">
        <w:rPr>
          <w:b/>
          <w:sz w:val="32"/>
          <w:szCs w:val="32"/>
          <w:u w:val="single"/>
        </w:rPr>
        <w:t>Либерализм</w:t>
      </w:r>
      <w:r w:rsidRPr="00D553DD">
        <w:rPr>
          <w:b/>
          <w:sz w:val="32"/>
          <w:szCs w:val="32"/>
        </w:rPr>
        <w:t xml:space="preserve"> </w:t>
      </w:r>
      <w:r w:rsidRPr="0079154A">
        <w:rPr>
          <w:sz w:val="32"/>
          <w:szCs w:val="32"/>
        </w:rPr>
        <w:t xml:space="preserve"> - (от латинского – </w:t>
      </w:r>
      <w:proofErr w:type="spellStart"/>
      <w:r w:rsidRPr="0079154A">
        <w:rPr>
          <w:bCs/>
          <w:sz w:val="32"/>
          <w:szCs w:val="32"/>
        </w:rPr>
        <w:t>liberum</w:t>
      </w:r>
      <w:proofErr w:type="spellEnd"/>
      <w:r w:rsidRPr="0079154A">
        <w:rPr>
          <w:sz w:val="32"/>
          <w:szCs w:val="32"/>
        </w:rPr>
        <w:t xml:space="preserve"> – относящийся к своб</w:t>
      </w:r>
      <w:r w:rsidRPr="0079154A">
        <w:rPr>
          <w:sz w:val="32"/>
          <w:szCs w:val="32"/>
        </w:rPr>
        <w:t>о</w:t>
      </w:r>
      <w:r w:rsidRPr="0079154A">
        <w:rPr>
          <w:sz w:val="32"/>
          <w:szCs w:val="32"/>
        </w:rPr>
        <w:t>де) -  идейное и политическое течение, признающее права и свободы личности высшей ценностью в системе общественных отношений.</w:t>
      </w:r>
      <w:proofErr w:type="gramEnd"/>
    </w:p>
    <w:p w:rsidR="00D553DD" w:rsidRDefault="00B02246" w:rsidP="00D553DD">
      <w:pPr>
        <w:tabs>
          <w:tab w:val="left" w:pos="1320"/>
        </w:tabs>
        <w:spacing w:line="300" w:lineRule="auto"/>
        <w:ind w:firstLine="709"/>
        <w:jc w:val="both"/>
        <w:rPr>
          <w:sz w:val="32"/>
          <w:szCs w:val="32"/>
        </w:rPr>
      </w:pPr>
      <w:r w:rsidRPr="0079154A">
        <w:rPr>
          <w:sz w:val="32"/>
          <w:szCs w:val="32"/>
          <w:u w:val="single"/>
        </w:rPr>
        <w:t>Характерные черты</w:t>
      </w:r>
      <w:r w:rsidRPr="0079154A">
        <w:rPr>
          <w:sz w:val="32"/>
          <w:szCs w:val="32"/>
        </w:rPr>
        <w:t>: участие народа в решение государственных дел, всеобщее избирательное право, самостоятельность местного с</w:t>
      </w:r>
      <w:r w:rsidRPr="0079154A">
        <w:rPr>
          <w:sz w:val="32"/>
          <w:szCs w:val="32"/>
        </w:rPr>
        <w:t>а</w:t>
      </w:r>
      <w:r w:rsidRPr="0079154A">
        <w:rPr>
          <w:sz w:val="32"/>
          <w:szCs w:val="32"/>
        </w:rPr>
        <w:t>моуправления, суд присяжных, демократические свободы.</w:t>
      </w:r>
    </w:p>
    <w:p w:rsidR="00B02246" w:rsidRPr="0079154A" w:rsidRDefault="00B02246" w:rsidP="00D553DD">
      <w:pPr>
        <w:tabs>
          <w:tab w:val="left" w:pos="1320"/>
        </w:tabs>
        <w:spacing w:line="300" w:lineRule="auto"/>
        <w:ind w:firstLine="709"/>
        <w:jc w:val="both"/>
        <w:rPr>
          <w:sz w:val="32"/>
          <w:szCs w:val="32"/>
        </w:rPr>
      </w:pPr>
      <w:r w:rsidRPr="0079154A">
        <w:rPr>
          <w:sz w:val="32"/>
          <w:szCs w:val="32"/>
        </w:rPr>
        <w:t>Теоретики:</w:t>
      </w:r>
      <w:r w:rsidR="00D553DD">
        <w:rPr>
          <w:sz w:val="32"/>
          <w:szCs w:val="32"/>
        </w:rPr>
        <w:tab/>
      </w:r>
      <w:r w:rsidRPr="0079154A">
        <w:rPr>
          <w:sz w:val="32"/>
          <w:szCs w:val="32"/>
        </w:rPr>
        <w:t xml:space="preserve">Англия </w:t>
      </w:r>
      <w:r w:rsidR="00D553DD" w:rsidRPr="00D553DD">
        <w:rPr>
          <w:sz w:val="32"/>
          <w:szCs w:val="32"/>
        </w:rPr>
        <w:t>–</w:t>
      </w:r>
      <w:r w:rsidRPr="00D553DD">
        <w:rPr>
          <w:sz w:val="32"/>
          <w:szCs w:val="32"/>
        </w:rPr>
        <w:t xml:space="preserve"> </w:t>
      </w:r>
      <w:r w:rsidRPr="00D553DD">
        <w:rPr>
          <w:i/>
          <w:sz w:val="32"/>
          <w:szCs w:val="32"/>
        </w:rPr>
        <w:t>Иеремия Бентам</w:t>
      </w:r>
      <w:r w:rsidRPr="0079154A">
        <w:rPr>
          <w:sz w:val="32"/>
          <w:szCs w:val="32"/>
        </w:rPr>
        <w:t xml:space="preserve"> (1748 - 1823 гг.);</w:t>
      </w:r>
    </w:p>
    <w:p w:rsidR="00B02246" w:rsidRPr="0079154A" w:rsidRDefault="00B02246" w:rsidP="0079154A">
      <w:pPr>
        <w:tabs>
          <w:tab w:val="left" w:pos="1320"/>
        </w:tabs>
        <w:spacing w:line="300" w:lineRule="auto"/>
        <w:jc w:val="both"/>
        <w:rPr>
          <w:sz w:val="32"/>
          <w:szCs w:val="32"/>
        </w:rPr>
      </w:pPr>
      <w:r w:rsidRPr="0079154A">
        <w:rPr>
          <w:sz w:val="32"/>
          <w:szCs w:val="32"/>
        </w:rPr>
        <w:tab/>
        <w:t xml:space="preserve"> </w:t>
      </w:r>
      <w:r w:rsidR="00D553DD">
        <w:rPr>
          <w:sz w:val="32"/>
          <w:szCs w:val="32"/>
        </w:rPr>
        <w:tab/>
      </w:r>
      <w:r w:rsidR="00D553DD">
        <w:rPr>
          <w:sz w:val="32"/>
          <w:szCs w:val="32"/>
        </w:rPr>
        <w:tab/>
      </w:r>
      <w:r w:rsidR="00D553DD">
        <w:rPr>
          <w:sz w:val="32"/>
          <w:szCs w:val="32"/>
        </w:rPr>
        <w:tab/>
      </w:r>
      <w:r w:rsidRPr="0079154A">
        <w:rPr>
          <w:sz w:val="32"/>
          <w:szCs w:val="32"/>
        </w:rPr>
        <w:t xml:space="preserve">Франция – </w:t>
      </w:r>
      <w:proofErr w:type="spellStart"/>
      <w:r w:rsidRPr="00D553DD">
        <w:rPr>
          <w:i/>
          <w:sz w:val="32"/>
          <w:szCs w:val="32"/>
        </w:rPr>
        <w:t>Бенжамен</w:t>
      </w:r>
      <w:proofErr w:type="spellEnd"/>
      <w:r w:rsidRPr="00D553DD">
        <w:rPr>
          <w:i/>
          <w:sz w:val="32"/>
          <w:szCs w:val="32"/>
        </w:rPr>
        <w:t xml:space="preserve"> </w:t>
      </w:r>
      <w:proofErr w:type="spellStart"/>
      <w:r w:rsidRPr="00D553DD">
        <w:rPr>
          <w:i/>
          <w:sz w:val="32"/>
          <w:szCs w:val="32"/>
        </w:rPr>
        <w:t>Констан</w:t>
      </w:r>
      <w:proofErr w:type="spellEnd"/>
      <w:r w:rsidRPr="0079154A">
        <w:rPr>
          <w:sz w:val="32"/>
          <w:szCs w:val="32"/>
        </w:rPr>
        <w:t xml:space="preserve"> (1767 - 1830 гг.).</w:t>
      </w:r>
    </w:p>
    <w:p w:rsidR="00D553DD" w:rsidRDefault="00B02246" w:rsidP="00D553DD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Своё развитие либерализм получил в 19 веке, как в теории, так и практике.</w:t>
      </w:r>
    </w:p>
    <w:p w:rsidR="00B02246" w:rsidRPr="00D553DD" w:rsidRDefault="00B02246" w:rsidP="00D553DD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79154A">
        <w:rPr>
          <w:bCs/>
          <w:sz w:val="32"/>
          <w:szCs w:val="32"/>
          <w:u w:val="single"/>
        </w:rPr>
        <w:t>Требования: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tabs>
          <w:tab w:val="num" w:pos="720"/>
        </w:tabs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D553DD">
        <w:rPr>
          <w:rFonts w:ascii="Times New Roman" w:hAnsi="Times New Roman"/>
          <w:bCs/>
          <w:sz w:val="32"/>
          <w:szCs w:val="32"/>
        </w:rPr>
        <w:t>Ограничение деятельности государства законом.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tabs>
          <w:tab w:val="num" w:pos="720"/>
        </w:tabs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D553DD">
        <w:rPr>
          <w:rFonts w:ascii="Times New Roman" w:hAnsi="Times New Roman"/>
          <w:bCs/>
          <w:sz w:val="32"/>
          <w:szCs w:val="32"/>
        </w:rPr>
        <w:t>Провозгласить принцип разделения власти.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tabs>
          <w:tab w:val="num" w:pos="720"/>
        </w:tabs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D553DD">
        <w:rPr>
          <w:rFonts w:ascii="Times New Roman" w:hAnsi="Times New Roman"/>
          <w:bCs/>
          <w:sz w:val="32"/>
          <w:szCs w:val="32"/>
        </w:rPr>
        <w:t>Свобода рынка, конкуренции, свободная торговля.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tabs>
          <w:tab w:val="num" w:pos="720"/>
        </w:tabs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D553DD">
        <w:rPr>
          <w:rFonts w:ascii="Times New Roman" w:hAnsi="Times New Roman"/>
          <w:bCs/>
          <w:sz w:val="32"/>
          <w:szCs w:val="32"/>
        </w:rPr>
        <w:t>Ввести социальное страхование по безработице, инвалидности, пенсионное обеспечение престарелых граждан.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tabs>
          <w:tab w:val="num" w:pos="720"/>
        </w:tabs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D553DD">
        <w:rPr>
          <w:rFonts w:ascii="Times New Roman" w:hAnsi="Times New Roman"/>
          <w:bCs/>
          <w:sz w:val="32"/>
          <w:szCs w:val="32"/>
        </w:rPr>
        <w:lastRenderedPageBreak/>
        <w:t>Гарантировать минимальную зарплату, ограничить продолж</w:t>
      </w:r>
      <w:r w:rsidRPr="00D553DD">
        <w:rPr>
          <w:rFonts w:ascii="Times New Roman" w:hAnsi="Times New Roman"/>
          <w:bCs/>
          <w:sz w:val="32"/>
          <w:szCs w:val="32"/>
        </w:rPr>
        <w:t>и</w:t>
      </w:r>
      <w:r w:rsidRPr="00D553DD">
        <w:rPr>
          <w:rFonts w:ascii="Times New Roman" w:hAnsi="Times New Roman"/>
          <w:bCs/>
          <w:sz w:val="32"/>
          <w:szCs w:val="32"/>
        </w:rPr>
        <w:t>тельность трудового дня.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spacing w:line="300" w:lineRule="auto"/>
        <w:jc w:val="both"/>
        <w:rPr>
          <w:rFonts w:ascii="Times New Roman" w:eastAsia="Arial Unicode MS" w:hAnsi="Times New Roman"/>
          <w:b/>
          <w:sz w:val="32"/>
          <w:szCs w:val="32"/>
        </w:rPr>
      </w:pPr>
      <w:r w:rsidRPr="00D553DD">
        <w:rPr>
          <w:rFonts w:ascii="Times New Roman" w:eastAsia="Arial Unicode MS" w:hAnsi="Times New Roman"/>
          <w:b/>
          <w:sz w:val="32"/>
          <w:szCs w:val="32"/>
        </w:rPr>
        <w:t xml:space="preserve">«Разрешено всё, что не запрещено законом» - </w:t>
      </w:r>
      <w:r w:rsidRPr="00D553DD">
        <w:rPr>
          <w:rFonts w:ascii="Times New Roman" w:eastAsia="Arial Unicode MS" w:hAnsi="Times New Roman"/>
          <w:sz w:val="32"/>
          <w:szCs w:val="32"/>
        </w:rPr>
        <w:t>основной при</w:t>
      </w:r>
      <w:r w:rsidRPr="00D553DD">
        <w:rPr>
          <w:rFonts w:ascii="Times New Roman" w:eastAsia="Arial Unicode MS" w:hAnsi="Times New Roman"/>
          <w:sz w:val="32"/>
          <w:szCs w:val="32"/>
        </w:rPr>
        <w:t>н</w:t>
      </w:r>
      <w:r w:rsidRPr="00D553DD">
        <w:rPr>
          <w:rFonts w:ascii="Times New Roman" w:eastAsia="Arial Unicode MS" w:hAnsi="Times New Roman"/>
          <w:sz w:val="32"/>
          <w:szCs w:val="32"/>
        </w:rPr>
        <w:t>цип либералов.</w:t>
      </w:r>
    </w:p>
    <w:p w:rsidR="00B02246" w:rsidRPr="00D553DD" w:rsidRDefault="00B02246" w:rsidP="006B4A57">
      <w:pPr>
        <w:pStyle w:val="aff"/>
        <w:numPr>
          <w:ilvl w:val="0"/>
          <w:numId w:val="79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>В последней трети XIX века появляется новый либерализм, представители которого заявляли о том, что государство должно проводить реформы, защищать наименее  значимые слои, пр</w:t>
      </w:r>
      <w:r w:rsidRPr="00D553DD">
        <w:rPr>
          <w:rFonts w:ascii="Times New Roman" w:eastAsia="Arial Unicode MS" w:hAnsi="Times New Roman"/>
          <w:sz w:val="32"/>
          <w:szCs w:val="32"/>
        </w:rPr>
        <w:t>е</w:t>
      </w:r>
      <w:r w:rsidRPr="00D553DD">
        <w:rPr>
          <w:rFonts w:ascii="Times New Roman" w:eastAsia="Arial Unicode MS" w:hAnsi="Times New Roman"/>
          <w:sz w:val="32"/>
          <w:szCs w:val="32"/>
        </w:rPr>
        <w:t>дотвращать революционные взрывы, уничтожить вражду между классами, добиваться всеобщего благосостояния.</w:t>
      </w:r>
    </w:p>
    <w:p w:rsidR="00B02246" w:rsidRPr="00D553DD" w:rsidRDefault="00B02246" w:rsidP="00D553DD">
      <w:pPr>
        <w:spacing w:line="300" w:lineRule="auto"/>
        <w:ind w:firstLine="709"/>
        <w:jc w:val="both"/>
        <w:rPr>
          <w:rFonts w:eastAsia="Arial Unicode MS"/>
          <w:i/>
          <w:sz w:val="32"/>
          <w:szCs w:val="32"/>
          <w:u w:val="single"/>
        </w:rPr>
      </w:pPr>
      <w:r w:rsidRPr="0079154A">
        <w:rPr>
          <w:rFonts w:eastAsia="Arial Unicode MS"/>
          <w:sz w:val="32"/>
          <w:szCs w:val="32"/>
        </w:rPr>
        <w:t xml:space="preserve"> </w:t>
      </w:r>
      <w:r w:rsidRPr="00D553DD">
        <w:rPr>
          <w:rFonts w:eastAsia="Arial Unicode MS"/>
          <w:i/>
          <w:sz w:val="32"/>
          <w:szCs w:val="32"/>
          <w:u w:val="single"/>
        </w:rPr>
        <w:t>Новые либералы требовали:</w:t>
      </w:r>
    </w:p>
    <w:p w:rsidR="00B02246" w:rsidRPr="00D553DD" w:rsidRDefault="00B02246" w:rsidP="006B4A57">
      <w:pPr>
        <w:pStyle w:val="aff"/>
        <w:numPr>
          <w:ilvl w:val="0"/>
          <w:numId w:val="80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>Ввести страхование по безработице и инвалидности.</w:t>
      </w:r>
    </w:p>
    <w:p w:rsidR="00B02246" w:rsidRPr="00D553DD" w:rsidRDefault="00B02246" w:rsidP="006B4A57">
      <w:pPr>
        <w:pStyle w:val="aff"/>
        <w:numPr>
          <w:ilvl w:val="0"/>
          <w:numId w:val="80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>Ввести пенсионное обеспечение престарелых граждан.</w:t>
      </w:r>
    </w:p>
    <w:p w:rsidR="00B02246" w:rsidRPr="00D553DD" w:rsidRDefault="00B02246" w:rsidP="006B4A57">
      <w:pPr>
        <w:pStyle w:val="aff"/>
        <w:numPr>
          <w:ilvl w:val="0"/>
          <w:numId w:val="80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 xml:space="preserve">Государство должно гарантировать </w:t>
      </w:r>
      <w:proofErr w:type="gramStart"/>
      <w:r w:rsidRPr="00D553DD">
        <w:rPr>
          <w:rFonts w:ascii="Times New Roman" w:eastAsia="Arial Unicode MS" w:hAnsi="Times New Roman"/>
          <w:sz w:val="32"/>
          <w:szCs w:val="32"/>
        </w:rPr>
        <w:t>минимальную</w:t>
      </w:r>
      <w:proofErr w:type="gramEnd"/>
      <w:r w:rsidRPr="00D553DD">
        <w:rPr>
          <w:rFonts w:ascii="Times New Roman" w:eastAsia="Arial Unicode MS" w:hAnsi="Times New Roman"/>
          <w:sz w:val="32"/>
          <w:szCs w:val="32"/>
        </w:rPr>
        <w:t xml:space="preserve"> </w:t>
      </w:r>
      <w:proofErr w:type="spellStart"/>
      <w:r w:rsidRPr="00D553DD">
        <w:rPr>
          <w:rFonts w:ascii="Times New Roman" w:eastAsia="Arial Unicode MS" w:hAnsi="Times New Roman"/>
          <w:sz w:val="32"/>
          <w:szCs w:val="32"/>
        </w:rPr>
        <w:t>з</w:t>
      </w:r>
      <w:proofErr w:type="spellEnd"/>
      <w:r w:rsidRPr="00D553DD">
        <w:rPr>
          <w:rFonts w:ascii="Times New Roman" w:eastAsia="Arial Unicode MS" w:hAnsi="Times New Roman"/>
          <w:sz w:val="32"/>
          <w:szCs w:val="32"/>
        </w:rPr>
        <w:t>/п.</w:t>
      </w:r>
    </w:p>
    <w:p w:rsidR="00B02246" w:rsidRPr="00D553DD" w:rsidRDefault="00B02246" w:rsidP="006B4A57">
      <w:pPr>
        <w:pStyle w:val="aff"/>
        <w:numPr>
          <w:ilvl w:val="0"/>
          <w:numId w:val="80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D553DD">
        <w:rPr>
          <w:rFonts w:ascii="Times New Roman" w:eastAsia="Arial Unicode MS" w:hAnsi="Times New Roman"/>
          <w:sz w:val="32"/>
          <w:szCs w:val="32"/>
        </w:rPr>
        <w:t>Уничтожить монополии и восстановить свободную конкуре</w:t>
      </w:r>
      <w:r w:rsidRPr="00D553DD">
        <w:rPr>
          <w:rFonts w:ascii="Times New Roman" w:eastAsia="Arial Unicode MS" w:hAnsi="Times New Roman"/>
          <w:sz w:val="32"/>
          <w:szCs w:val="32"/>
        </w:rPr>
        <w:t>н</w:t>
      </w:r>
      <w:r w:rsidRPr="00D553DD">
        <w:rPr>
          <w:rFonts w:ascii="Times New Roman" w:eastAsia="Arial Unicode MS" w:hAnsi="Times New Roman"/>
          <w:sz w:val="32"/>
          <w:szCs w:val="32"/>
        </w:rPr>
        <w:t>цию.</w:t>
      </w:r>
    </w:p>
    <w:p w:rsidR="00B02246" w:rsidRPr="0079154A" w:rsidRDefault="00B02246" w:rsidP="00D553DD">
      <w:pPr>
        <w:tabs>
          <w:tab w:val="num" w:pos="720"/>
        </w:tabs>
        <w:spacing w:line="300" w:lineRule="auto"/>
        <w:ind w:firstLine="709"/>
        <w:jc w:val="both"/>
        <w:rPr>
          <w:bCs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Английская палата вигов выдвинула из своей среды самую я</w:t>
      </w:r>
      <w:r w:rsidRPr="0079154A">
        <w:rPr>
          <w:rFonts w:eastAsia="Arial Unicode MS"/>
          <w:sz w:val="32"/>
          <w:szCs w:val="32"/>
        </w:rPr>
        <w:t>р</w:t>
      </w:r>
      <w:r w:rsidRPr="0079154A">
        <w:rPr>
          <w:rFonts w:eastAsia="Arial Unicode MS"/>
          <w:sz w:val="32"/>
          <w:szCs w:val="32"/>
        </w:rPr>
        <w:t xml:space="preserve">кую фигуру британского либерализма – Уильяма </w:t>
      </w:r>
      <w:proofErr w:type="spellStart"/>
      <w:r w:rsidRPr="0079154A">
        <w:rPr>
          <w:rFonts w:eastAsia="Arial Unicode MS"/>
          <w:sz w:val="32"/>
          <w:szCs w:val="32"/>
        </w:rPr>
        <w:t>Гладстона</w:t>
      </w:r>
      <w:proofErr w:type="spellEnd"/>
      <w:r w:rsidRPr="0079154A">
        <w:rPr>
          <w:rFonts w:eastAsia="Arial Unicode MS"/>
          <w:sz w:val="32"/>
          <w:szCs w:val="32"/>
        </w:rPr>
        <w:t>, который провёл ряд реформ: избирательную, школьную, органов самоупра</w:t>
      </w:r>
      <w:r w:rsidRPr="0079154A">
        <w:rPr>
          <w:rFonts w:eastAsia="Arial Unicode MS"/>
          <w:sz w:val="32"/>
          <w:szCs w:val="32"/>
        </w:rPr>
        <w:t>в</w:t>
      </w:r>
      <w:r w:rsidRPr="0079154A">
        <w:rPr>
          <w:rFonts w:eastAsia="Arial Unicode MS"/>
          <w:sz w:val="32"/>
          <w:szCs w:val="32"/>
        </w:rPr>
        <w:t>ления и др.</w:t>
      </w:r>
    </w:p>
    <w:p w:rsidR="00B02246" w:rsidRPr="0079154A" w:rsidRDefault="00B02246" w:rsidP="00D553DD">
      <w:pPr>
        <w:tabs>
          <w:tab w:val="left" w:pos="1320"/>
        </w:tabs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Наряду с либерализмом и консерватизмом, в XIX веке в Запа</w:t>
      </w:r>
      <w:r w:rsidRPr="0079154A">
        <w:rPr>
          <w:rFonts w:eastAsia="Arial Unicode MS"/>
          <w:sz w:val="32"/>
          <w:szCs w:val="32"/>
        </w:rPr>
        <w:t>д</w:t>
      </w:r>
      <w:r w:rsidRPr="0079154A">
        <w:rPr>
          <w:rFonts w:eastAsia="Arial Unicode MS"/>
          <w:sz w:val="32"/>
          <w:szCs w:val="32"/>
        </w:rPr>
        <w:t>ной Европе стали популярны социалистические идеи о необходим</w:t>
      </w:r>
      <w:r w:rsidRPr="0079154A">
        <w:rPr>
          <w:rFonts w:eastAsia="Arial Unicode MS"/>
          <w:sz w:val="32"/>
          <w:szCs w:val="32"/>
        </w:rPr>
        <w:t>о</w:t>
      </w:r>
      <w:r w:rsidRPr="0079154A">
        <w:rPr>
          <w:rFonts w:eastAsia="Arial Unicode MS"/>
          <w:sz w:val="32"/>
          <w:szCs w:val="32"/>
        </w:rPr>
        <w:t>сти отмены частной собственности и защиты общественных интер</w:t>
      </w:r>
      <w:r w:rsidRPr="0079154A">
        <w:rPr>
          <w:rFonts w:eastAsia="Arial Unicode MS"/>
          <w:sz w:val="32"/>
          <w:szCs w:val="32"/>
        </w:rPr>
        <w:t>е</w:t>
      </w:r>
      <w:r w:rsidRPr="0079154A">
        <w:rPr>
          <w:rFonts w:eastAsia="Arial Unicode MS"/>
          <w:sz w:val="32"/>
          <w:szCs w:val="32"/>
        </w:rPr>
        <w:t>сов, идеи уравнительного коммунизма.</w:t>
      </w:r>
    </w:p>
    <w:p w:rsidR="00D553DD" w:rsidRDefault="00B02246" w:rsidP="00D553DD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0C76F9">
        <w:rPr>
          <w:b/>
          <w:sz w:val="32"/>
          <w:szCs w:val="32"/>
          <w:u w:val="single"/>
        </w:rPr>
        <w:t xml:space="preserve">Радикализм </w:t>
      </w:r>
      <w:r w:rsidRPr="0079154A">
        <w:rPr>
          <w:sz w:val="32"/>
          <w:szCs w:val="32"/>
        </w:rPr>
        <w:t>– взгляды и действия, предусматривающие коре</w:t>
      </w:r>
      <w:r w:rsidRPr="0079154A">
        <w:rPr>
          <w:sz w:val="32"/>
          <w:szCs w:val="32"/>
        </w:rPr>
        <w:t>н</w:t>
      </w:r>
      <w:r w:rsidRPr="0079154A">
        <w:rPr>
          <w:sz w:val="32"/>
          <w:szCs w:val="32"/>
        </w:rPr>
        <w:t>ное изменение существующего порядка вещей с помощью самых р</w:t>
      </w:r>
      <w:r w:rsidRPr="0079154A">
        <w:rPr>
          <w:sz w:val="32"/>
          <w:szCs w:val="32"/>
        </w:rPr>
        <w:t>е</w:t>
      </w:r>
      <w:r w:rsidRPr="0079154A">
        <w:rPr>
          <w:sz w:val="32"/>
          <w:szCs w:val="32"/>
        </w:rPr>
        <w:t>шительных, в том числе революционных методов. В</w:t>
      </w:r>
      <w:r w:rsidRPr="0079154A">
        <w:rPr>
          <w:rFonts w:eastAsia="Arial Unicode MS"/>
          <w:sz w:val="32"/>
          <w:szCs w:val="32"/>
        </w:rPr>
        <w:t xml:space="preserve"> XIX веке  рад</w:t>
      </w:r>
      <w:r w:rsidRPr="0079154A">
        <w:rPr>
          <w:rFonts w:eastAsia="Arial Unicode MS"/>
          <w:sz w:val="32"/>
          <w:szCs w:val="32"/>
        </w:rPr>
        <w:t>и</w:t>
      </w:r>
      <w:r w:rsidRPr="0079154A">
        <w:rPr>
          <w:rFonts w:eastAsia="Arial Unicode MS"/>
          <w:sz w:val="32"/>
          <w:szCs w:val="32"/>
        </w:rPr>
        <w:t>кальным было   идейное течение социализма.</w:t>
      </w:r>
    </w:p>
    <w:p w:rsidR="00B02246" w:rsidRPr="00D553DD" w:rsidRDefault="00B02246" w:rsidP="00D553DD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D553DD">
        <w:rPr>
          <w:b/>
          <w:sz w:val="32"/>
          <w:szCs w:val="32"/>
          <w:u w:val="single"/>
        </w:rPr>
        <w:t>Социализм</w:t>
      </w:r>
      <w:r w:rsidRPr="00D553DD">
        <w:rPr>
          <w:b/>
          <w:sz w:val="32"/>
          <w:szCs w:val="32"/>
        </w:rPr>
        <w:t xml:space="preserve"> </w:t>
      </w:r>
      <w:r w:rsidR="00D553DD" w:rsidRPr="0079154A">
        <w:rPr>
          <w:sz w:val="32"/>
          <w:szCs w:val="32"/>
        </w:rPr>
        <w:t xml:space="preserve">– </w:t>
      </w:r>
      <w:r w:rsidRPr="0079154A">
        <w:rPr>
          <w:b/>
          <w:bCs/>
          <w:sz w:val="32"/>
          <w:szCs w:val="32"/>
        </w:rPr>
        <w:t xml:space="preserve"> </w:t>
      </w:r>
      <w:r w:rsidRPr="0079154A">
        <w:rPr>
          <w:bCs/>
          <w:sz w:val="32"/>
          <w:szCs w:val="32"/>
        </w:rPr>
        <w:t xml:space="preserve">общественный и государственный строй, </w:t>
      </w:r>
      <w:r w:rsidRPr="0079154A">
        <w:rPr>
          <w:bCs/>
          <w:sz w:val="32"/>
          <w:szCs w:val="32"/>
          <w:u w:val="single"/>
        </w:rPr>
        <w:t>при</w:t>
      </w:r>
      <w:r w:rsidRPr="0079154A">
        <w:rPr>
          <w:bCs/>
          <w:sz w:val="32"/>
          <w:szCs w:val="32"/>
          <w:u w:val="single"/>
        </w:rPr>
        <w:t>н</w:t>
      </w:r>
      <w:r w:rsidRPr="0079154A">
        <w:rPr>
          <w:bCs/>
          <w:sz w:val="32"/>
          <w:szCs w:val="32"/>
          <w:u w:val="single"/>
        </w:rPr>
        <w:t>ципами</w:t>
      </w:r>
      <w:r w:rsidRPr="0079154A">
        <w:rPr>
          <w:bCs/>
          <w:sz w:val="32"/>
          <w:szCs w:val="32"/>
        </w:rPr>
        <w:t xml:space="preserve"> которого являются:</w:t>
      </w:r>
    </w:p>
    <w:p w:rsidR="00B02246" w:rsidRPr="000C76F9" w:rsidRDefault="00B02246" w:rsidP="006B4A57">
      <w:pPr>
        <w:pStyle w:val="aff"/>
        <w:numPr>
          <w:ilvl w:val="0"/>
          <w:numId w:val="81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lastRenderedPageBreak/>
        <w:t>установление политические свобод;</w:t>
      </w:r>
    </w:p>
    <w:p w:rsidR="00B02246" w:rsidRPr="000C76F9" w:rsidRDefault="00B02246" w:rsidP="006B4A57">
      <w:pPr>
        <w:pStyle w:val="aff"/>
        <w:numPr>
          <w:ilvl w:val="0"/>
          <w:numId w:val="81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равенство в правах, в том числе экономическое;</w:t>
      </w:r>
    </w:p>
    <w:p w:rsidR="00B02246" w:rsidRPr="000C76F9" w:rsidRDefault="00B02246" w:rsidP="006B4A57">
      <w:pPr>
        <w:pStyle w:val="aff"/>
        <w:numPr>
          <w:ilvl w:val="0"/>
          <w:numId w:val="81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участие работников в управлении предприятиями, на которых они работают;</w:t>
      </w:r>
    </w:p>
    <w:p w:rsidR="00B02246" w:rsidRPr="000C76F9" w:rsidRDefault="00B02246" w:rsidP="006B4A57">
      <w:pPr>
        <w:pStyle w:val="aff"/>
        <w:numPr>
          <w:ilvl w:val="0"/>
          <w:numId w:val="81"/>
        </w:numPr>
        <w:spacing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обязанность государства регулировать экономику;</w:t>
      </w:r>
    </w:p>
    <w:p w:rsidR="00B02246" w:rsidRPr="000C76F9" w:rsidRDefault="00B02246" w:rsidP="006B4A57">
      <w:pPr>
        <w:pStyle w:val="aff"/>
        <w:numPr>
          <w:ilvl w:val="0"/>
          <w:numId w:val="81"/>
        </w:numPr>
        <w:spacing w:line="300" w:lineRule="auto"/>
        <w:jc w:val="both"/>
        <w:rPr>
          <w:sz w:val="32"/>
          <w:szCs w:val="32"/>
        </w:rPr>
      </w:pPr>
      <w:r w:rsidRPr="000C76F9">
        <w:rPr>
          <w:rFonts w:ascii="Times New Roman" w:hAnsi="Times New Roman"/>
          <w:sz w:val="32"/>
          <w:szCs w:val="32"/>
        </w:rPr>
        <w:t>отрицание устоев буржуазного общества,</w:t>
      </w:r>
      <w:r w:rsidRPr="000C76F9">
        <w:rPr>
          <w:rFonts w:ascii="Times New Roman" w:eastAsia="+mn-ea" w:hAnsi="Times New Roman"/>
          <w:color w:val="6C422F"/>
          <w:kern w:val="24"/>
          <w:sz w:val="32"/>
          <w:szCs w:val="32"/>
        </w:rPr>
        <w:t xml:space="preserve"> </w:t>
      </w:r>
      <w:r w:rsidRPr="000C76F9">
        <w:rPr>
          <w:rFonts w:ascii="Times New Roman" w:hAnsi="Times New Roman"/>
          <w:sz w:val="32"/>
          <w:szCs w:val="32"/>
        </w:rPr>
        <w:t>обобществление со</w:t>
      </w:r>
      <w:r w:rsidRPr="000C76F9">
        <w:rPr>
          <w:rFonts w:ascii="Times New Roman" w:hAnsi="Times New Roman"/>
          <w:sz w:val="32"/>
          <w:szCs w:val="32"/>
        </w:rPr>
        <w:t>б</w:t>
      </w:r>
      <w:r w:rsidRPr="000C76F9">
        <w:rPr>
          <w:rFonts w:ascii="Times New Roman" w:hAnsi="Times New Roman"/>
          <w:sz w:val="32"/>
          <w:szCs w:val="32"/>
        </w:rPr>
        <w:t xml:space="preserve">ственности. 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0C76F9">
        <w:rPr>
          <w:b/>
          <w:sz w:val="32"/>
          <w:szCs w:val="32"/>
        </w:rPr>
        <w:t>Революционный и реформаторский путь.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0C76F9">
        <w:rPr>
          <w:rFonts w:eastAsia="+mn-ea"/>
          <w:b/>
          <w:bCs/>
          <w:kern w:val="24"/>
          <w:sz w:val="32"/>
          <w:szCs w:val="32"/>
          <w:lang w:eastAsia="ru-RU"/>
        </w:rPr>
        <w:t xml:space="preserve">Социалисты - утописты 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bCs/>
          <w:sz w:val="32"/>
          <w:szCs w:val="32"/>
        </w:rPr>
        <w:t xml:space="preserve">Анри </w:t>
      </w:r>
      <w:proofErr w:type="gramStart"/>
      <w:r w:rsidRPr="0079154A">
        <w:rPr>
          <w:b/>
          <w:bCs/>
          <w:sz w:val="32"/>
          <w:szCs w:val="32"/>
        </w:rPr>
        <w:t xml:space="preserve">Сен - </w:t>
      </w:r>
      <w:proofErr w:type="spellStart"/>
      <w:r w:rsidRPr="0079154A">
        <w:rPr>
          <w:b/>
          <w:bCs/>
          <w:sz w:val="32"/>
          <w:szCs w:val="32"/>
        </w:rPr>
        <w:t>Симон</w:t>
      </w:r>
      <w:proofErr w:type="spellEnd"/>
      <w:proofErr w:type="gramEnd"/>
      <w:r w:rsidRPr="0079154A">
        <w:rPr>
          <w:b/>
          <w:bCs/>
          <w:sz w:val="32"/>
          <w:szCs w:val="32"/>
        </w:rPr>
        <w:t xml:space="preserve"> </w:t>
      </w:r>
      <w:r w:rsidRPr="0079154A">
        <w:rPr>
          <w:bCs/>
          <w:sz w:val="32"/>
          <w:szCs w:val="32"/>
        </w:rPr>
        <w:t>считал, что общество состоит из двух кла</w:t>
      </w:r>
      <w:r w:rsidRPr="0079154A">
        <w:rPr>
          <w:bCs/>
          <w:sz w:val="32"/>
          <w:szCs w:val="32"/>
        </w:rPr>
        <w:t>с</w:t>
      </w:r>
      <w:r w:rsidRPr="0079154A">
        <w:rPr>
          <w:bCs/>
          <w:sz w:val="32"/>
          <w:szCs w:val="32"/>
        </w:rPr>
        <w:t xml:space="preserve">сов – праздных собственников и трудящихся </w:t>
      </w:r>
      <w:proofErr w:type="spellStart"/>
      <w:r w:rsidRPr="0079154A">
        <w:rPr>
          <w:bCs/>
          <w:sz w:val="32"/>
          <w:szCs w:val="32"/>
        </w:rPr>
        <w:t>индустриалов</w:t>
      </w:r>
      <w:proofErr w:type="spellEnd"/>
      <w:r w:rsidRPr="0079154A">
        <w:rPr>
          <w:bCs/>
          <w:sz w:val="32"/>
          <w:szCs w:val="32"/>
        </w:rPr>
        <w:t>. Доходы собственников он считал паразитическими, выступал против зл</w:t>
      </w:r>
      <w:r w:rsidRPr="0079154A">
        <w:rPr>
          <w:bCs/>
          <w:sz w:val="32"/>
          <w:szCs w:val="32"/>
        </w:rPr>
        <w:t>о</w:t>
      </w:r>
      <w:r w:rsidRPr="0079154A">
        <w:rPr>
          <w:bCs/>
          <w:sz w:val="32"/>
          <w:szCs w:val="32"/>
        </w:rPr>
        <w:t xml:space="preserve">употребления собственностью. </w:t>
      </w:r>
      <w:r w:rsidRPr="0079154A">
        <w:rPr>
          <w:rFonts w:eastAsia="Arial Unicode MS"/>
          <w:bCs/>
          <w:sz w:val="32"/>
          <w:szCs w:val="32"/>
        </w:rPr>
        <w:t>Не выступал против частной собс</w:t>
      </w:r>
      <w:r w:rsidRPr="0079154A">
        <w:rPr>
          <w:rFonts w:eastAsia="Arial Unicode MS"/>
          <w:bCs/>
          <w:sz w:val="32"/>
          <w:szCs w:val="32"/>
        </w:rPr>
        <w:t>т</w:t>
      </w:r>
      <w:r w:rsidRPr="0079154A">
        <w:rPr>
          <w:rFonts w:eastAsia="Arial Unicode MS"/>
          <w:bCs/>
          <w:sz w:val="32"/>
          <w:szCs w:val="32"/>
        </w:rPr>
        <w:t>венности, а лишь против её злоупотребления. Считал возможным убедить собственников честно делиться своими доходами с «мла</w:t>
      </w:r>
      <w:r w:rsidRPr="0079154A">
        <w:rPr>
          <w:rFonts w:eastAsia="Arial Unicode MS"/>
          <w:bCs/>
          <w:sz w:val="32"/>
          <w:szCs w:val="32"/>
        </w:rPr>
        <w:t>д</w:t>
      </w:r>
      <w:r w:rsidRPr="0079154A">
        <w:rPr>
          <w:rFonts w:eastAsia="Arial Unicode MS"/>
          <w:bCs/>
          <w:sz w:val="32"/>
          <w:szCs w:val="32"/>
        </w:rPr>
        <w:t>шими братьями», используя для этого проповедь христианской мор</w:t>
      </w:r>
      <w:r w:rsidRPr="0079154A">
        <w:rPr>
          <w:rFonts w:eastAsia="Arial Unicode MS"/>
          <w:bCs/>
          <w:sz w:val="32"/>
          <w:szCs w:val="32"/>
        </w:rPr>
        <w:t>а</w:t>
      </w:r>
      <w:r w:rsidRPr="0079154A">
        <w:rPr>
          <w:rFonts w:eastAsia="Arial Unicode MS"/>
          <w:bCs/>
          <w:sz w:val="32"/>
          <w:szCs w:val="32"/>
        </w:rPr>
        <w:t xml:space="preserve">ли.  </w:t>
      </w:r>
      <w:r w:rsidRPr="0079154A">
        <w:rPr>
          <w:bCs/>
          <w:sz w:val="32"/>
          <w:szCs w:val="32"/>
        </w:rPr>
        <w:t>Его идеи были утопическими.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bCs/>
          <w:sz w:val="32"/>
          <w:szCs w:val="32"/>
        </w:rPr>
        <w:t>Шарль Фурье</w:t>
      </w:r>
      <w:r w:rsidRPr="0079154A">
        <w:rPr>
          <w:rFonts w:eastAsia="+mn-ea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79154A">
        <w:rPr>
          <w:sz w:val="32"/>
          <w:szCs w:val="32"/>
        </w:rPr>
        <w:t>предлагал преобразовать общество с помощью объединения тружеников – фаланг, в которых сочеталось бы пр</w:t>
      </w:r>
      <w:r w:rsidRPr="0079154A">
        <w:rPr>
          <w:sz w:val="32"/>
          <w:szCs w:val="32"/>
        </w:rPr>
        <w:t>о</w:t>
      </w:r>
      <w:r w:rsidRPr="0079154A">
        <w:rPr>
          <w:sz w:val="32"/>
          <w:szCs w:val="32"/>
        </w:rPr>
        <w:t>мышленное и сельское хозяйство. В них не будет заработной платы и наёмного труда.</w:t>
      </w:r>
      <w:r w:rsidRPr="0079154A">
        <w:rPr>
          <w:rFonts w:eastAsia="Arial Unicode MS"/>
          <w:bCs/>
          <w:sz w:val="32"/>
          <w:szCs w:val="32"/>
        </w:rPr>
        <w:t xml:space="preserve"> Все доходы распределяются в соответствии с вел</w:t>
      </w:r>
      <w:r w:rsidRPr="0079154A">
        <w:rPr>
          <w:rFonts w:eastAsia="Arial Unicode MS"/>
          <w:bCs/>
          <w:sz w:val="32"/>
          <w:szCs w:val="32"/>
        </w:rPr>
        <w:t>и</w:t>
      </w:r>
      <w:r w:rsidRPr="0079154A">
        <w:rPr>
          <w:rFonts w:eastAsia="Arial Unicode MS"/>
          <w:bCs/>
          <w:sz w:val="32"/>
          <w:szCs w:val="32"/>
        </w:rPr>
        <w:t>чиной вложенного каждым «таланта и труда». В фаланге будет с</w:t>
      </w:r>
      <w:r w:rsidRPr="0079154A">
        <w:rPr>
          <w:rFonts w:eastAsia="Arial Unicode MS"/>
          <w:bCs/>
          <w:sz w:val="32"/>
          <w:szCs w:val="32"/>
        </w:rPr>
        <w:t>о</w:t>
      </w:r>
      <w:r w:rsidRPr="0079154A">
        <w:rPr>
          <w:rFonts w:eastAsia="Arial Unicode MS"/>
          <w:bCs/>
          <w:sz w:val="32"/>
          <w:szCs w:val="32"/>
        </w:rPr>
        <w:t>храняться имущественное  неравенство. Каждому гарантируется жи</w:t>
      </w:r>
      <w:r w:rsidRPr="0079154A">
        <w:rPr>
          <w:rFonts w:eastAsia="Arial Unicode MS"/>
          <w:bCs/>
          <w:sz w:val="32"/>
          <w:szCs w:val="32"/>
        </w:rPr>
        <w:t>з</w:t>
      </w:r>
      <w:r w:rsidRPr="0079154A">
        <w:rPr>
          <w:rFonts w:eastAsia="Arial Unicode MS"/>
          <w:bCs/>
          <w:sz w:val="32"/>
          <w:szCs w:val="32"/>
        </w:rPr>
        <w:t>ненный минимум. Фаланга предоставляет своим  членам школы, т</w:t>
      </w:r>
      <w:r w:rsidRPr="0079154A">
        <w:rPr>
          <w:rFonts w:eastAsia="Arial Unicode MS"/>
          <w:bCs/>
          <w:sz w:val="32"/>
          <w:szCs w:val="32"/>
        </w:rPr>
        <w:t>е</w:t>
      </w:r>
      <w:r w:rsidRPr="0079154A">
        <w:rPr>
          <w:rFonts w:eastAsia="Arial Unicode MS"/>
          <w:bCs/>
          <w:sz w:val="32"/>
          <w:szCs w:val="32"/>
        </w:rPr>
        <w:t>атры, библиотеки, организует праздники.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bCs/>
          <w:sz w:val="32"/>
          <w:szCs w:val="32"/>
        </w:rPr>
        <w:t xml:space="preserve">Роберт Оуэн  </w:t>
      </w:r>
      <w:r w:rsidRPr="0079154A">
        <w:rPr>
          <w:bCs/>
          <w:sz w:val="32"/>
          <w:szCs w:val="32"/>
        </w:rPr>
        <w:t>в своих работах пошёл дальше, считая необход</w:t>
      </w:r>
      <w:r w:rsidRPr="0079154A">
        <w:rPr>
          <w:bCs/>
          <w:sz w:val="32"/>
          <w:szCs w:val="32"/>
        </w:rPr>
        <w:t>и</w:t>
      </w:r>
      <w:r w:rsidRPr="0079154A">
        <w:rPr>
          <w:bCs/>
          <w:sz w:val="32"/>
          <w:szCs w:val="32"/>
        </w:rPr>
        <w:t>мым замену частной собственности общественной и отмену денег.</w:t>
      </w:r>
      <w:r w:rsidRPr="0079154A">
        <w:rPr>
          <w:sz w:val="32"/>
          <w:szCs w:val="32"/>
        </w:rPr>
        <w:t xml:space="preserve"> </w:t>
      </w:r>
    </w:p>
    <w:p w:rsidR="000C76F9" w:rsidRDefault="000C76F9" w:rsidP="000C76F9">
      <w:pPr>
        <w:spacing w:line="300" w:lineRule="auto"/>
        <w:ind w:firstLine="709"/>
        <w:jc w:val="both"/>
        <w:rPr>
          <w:b/>
          <w:sz w:val="32"/>
          <w:szCs w:val="32"/>
          <w:u w:val="single"/>
        </w:rPr>
      </w:pPr>
    </w:p>
    <w:p w:rsidR="000C76F9" w:rsidRDefault="000C76F9" w:rsidP="000C76F9">
      <w:pPr>
        <w:spacing w:line="300" w:lineRule="auto"/>
        <w:ind w:firstLine="709"/>
        <w:jc w:val="both"/>
        <w:rPr>
          <w:b/>
          <w:sz w:val="32"/>
          <w:szCs w:val="32"/>
          <w:u w:val="single"/>
        </w:rPr>
      </w:pP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0C76F9">
        <w:rPr>
          <w:b/>
          <w:sz w:val="32"/>
          <w:szCs w:val="32"/>
          <w:u w:val="single"/>
        </w:rPr>
        <w:lastRenderedPageBreak/>
        <w:t>Марксизм</w:t>
      </w:r>
      <w:r w:rsidRPr="0079154A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79154A">
        <w:rPr>
          <w:b/>
          <w:bCs/>
          <w:sz w:val="32"/>
          <w:szCs w:val="32"/>
        </w:rPr>
        <w:t xml:space="preserve">– </w:t>
      </w:r>
      <w:r w:rsidRPr="0079154A">
        <w:rPr>
          <w:bCs/>
          <w:sz w:val="32"/>
          <w:szCs w:val="32"/>
        </w:rPr>
        <w:t>новое учение, созданное К. Марксом и Ф. Энгел</w:t>
      </w:r>
      <w:r w:rsidRPr="0079154A">
        <w:rPr>
          <w:bCs/>
          <w:sz w:val="32"/>
          <w:szCs w:val="32"/>
        </w:rPr>
        <w:t>ь</w:t>
      </w:r>
      <w:r w:rsidRPr="0079154A">
        <w:rPr>
          <w:bCs/>
          <w:sz w:val="32"/>
          <w:szCs w:val="32"/>
        </w:rPr>
        <w:t>сом об устройстве и развитии общества</w:t>
      </w:r>
      <w:r w:rsidRPr="0079154A">
        <w:rPr>
          <w:sz w:val="32"/>
          <w:szCs w:val="32"/>
        </w:rPr>
        <w:t xml:space="preserve">.    </w:t>
      </w:r>
      <w:r w:rsidRPr="0079154A">
        <w:rPr>
          <w:sz w:val="32"/>
          <w:szCs w:val="32"/>
          <w:u w:val="single"/>
        </w:rPr>
        <w:t>1848-1849 гг.</w:t>
      </w:r>
      <w:r w:rsidRPr="0079154A">
        <w:rPr>
          <w:sz w:val="32"/>
          <w:szCs w:val="32"/>
        </w:rPr>
        <w:t xml:space="preserve"> – К. Маркс, Ф. Энгельс «Манифест коммунистической партии». Построение н</w:t>
      </w:r>
      <w:r w:rsidRPr="0079154A">
        <w:rPr>
          <w:sz w:val="32"/>
          <w:szCs w:val="32"/>
        </w:rPr>
        <w:t>о</w:t>
      </w:r>
      <w:r w:rsidRPr="0079154A">
        <w:rPr>
          <w:sz w:val="32"/>
          <w:szCs w:val="32"/>
        </w:rPr>
        <w:t>вого общества революционным путем.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sz w:val="32"/>
          <w:szCs w:val="32"/>
          <w:u w:val="single"/>
        </w:rPr>
        <w:t>Социалистические идеи</w:t>
      </w:r>
      <w:r w:rsidRPr="000C76F9">
        <w:rPr>
          <w:sz w:val="32"/>
          <w:szCs w:val="32"/>
        </w:rPr>
        <w:t xml:space="preserve">  </w:t>
      </w:r>
      <w:r w:rsidRPr="0079154A">
        <w:rPr>
          <w:sz w:val="32"/>
          <w:szCs w:val="32"/>
        </w:rPr>
        <w:t>оказали  влияние на политическую борьбу.</w:t>
      </w:r>
    </w:p>
    <w:p w:rsidR="000C76F9" w:rsidRDefault="00B02246" w:rsidP="000C76F9">
      <w:pPr>
        <w:spacing w:line="300" w:lineRule="auto"/>
        <w:ind w:firstLine="708"/>
        <w:jc w:val="both"/>
        <w:rPr>
          <w:b/>
          <w:bCs/>
          <w:sz w:val="32"/>
          <w:szCs w:val="32"/>
        </w:rPr>
      </w:pPr>
      <w:r w:rsidRPr="0079154A">
        <w:rPr>
          <w:sz w:val="32"/>
          <w:szCs w:val="32"/>
        </w:rPr>
        <w:t xml:space="preserve"> </w:t>
      </w:r>
      <w:proofErr w:type="spellStart"/>
      <w:proofErr w:type="gramStart"/>
      <w:r w:rsidRPr="0079154A">
        <w:rPr>
          <w:b/>
          <w:bCs/>
          <w:sz w:val="32"/>
          <w:szCs w:val="32"/>
          <w:u w:val="single"/>
        </w:rPr>
        <w:t>Ревизиони́зм</w:t>
      </w:r>
      <w:proofErr w:type="spellEnd"/>
      <w:proofErr w:type="gramEnd"/>
      <w:r w:rsidRPr="0079154A">
        <w:rPr>
          <w:b/>
          <w:bCs/>
          <w:sz w:val="32"/>
          <w:szCs w:val="32"/>
        </w:rPr>
        <w:t xml:space="preserve"> — </w:t>
      </w:r>
      <w:r w:rsidRPr="0079154A">
        <w:rPr>
          <w:bCs/>
          <w:sz w:val="32"/>
          <w:szCs w:val="32"/>
        </w:rPr>
        <w:t>идейные направления, провозглашающие н</w:t>
      </w:r>
      <w:r w:rsidRPr="0079154A">
        <w:rPr>
          <w:bCs/>
          <w:sz w:val="32"/>
          <w:szCs w:val="32"/>
        </w:rPr>
        <w:t>е</w:t>
      </w:r>
      <w:r w:rsidRPr="0079154A">
        <w:rPr>
          <w:bCs/>
          <w:sz w:val="32"/>
          <w:szCs w:val="32"/>
        </w:rPr>
        <w:t>обходимость пересмотра  какой-либо устоявшейся теории или до</w:t>
      </w:r>
      <w:r w:rsidRPr="0079154A">
        <w:rPr>
          <w:bCs/>
          <w:sz w:val="32"/>
          <w:szCs w:val="32"/>
        </w:rPr>
        <w:t>к</w:t>
      </w:r>
      <w:r w:rsidRPr="0079154A">
        <w:rPr>
          <w:bCs/>
          <w:sz w:val="32"/>
          <w:szCs w:val="32"/>
        </w:rPr>
        <w:t>трины.</w:t>
      </w:r>
      <w:r w:rsidRPr="0079154A">
        <w:rPr>
          <w:b/>
          <w:bCs/>
          <w:sz w:val="32"/>
          <w:szCs w:val="32"/>
        </w:rPr>
        <w:t xml:space="preserve"> </w:t>
      </w:r>
    </w:p>
    <w:p w:rsidR="00B02246" w:rsidRPr="000C76F9" w:rsidRDefault="00B02246" w:rsidP="000C76F9">
      <w:pPr>
        <w:spacing w:line="300" w:lineRule="auto"/>
        <w:ind w:firstLine="708"/>
        <w:jc w:val="both"/>
        <w:rPr>
          <w:b/>
          <w:bCs/>
          <w:sz w:val="32"/>
          <w:szCs w:val="32"/>
        </w:rPr>
      </w:pPr>
      <w:r w:rsidRPr="0079154A">
        <w:rPr>
          <w:rFonts w:eastAsia="Arial Unicode MS"/>
          <w:sz w:val="32"/>
          <w:szCs w:val="32"/>
        </w:rPr>
        <w:t>Человеком, который пересмотрел учение К. Маркса на предмет соответствия его реальной жизни общества в последней трети 19 в</w:t>
      </w:r>
      <w:r w:rsidRPr="0079154A">
        <w:rPr>
          <w:rFonts w:eastAsia="Arial Unicode MS"/>
          <w:sz w:val="32"/>
          <w:szCs w:val="32"/>
        </w:rPr>
        <w:t>е</w:t>
      </w:r>
      <w:r w:rsidRPr="0079154A">
        <w:rPr>
          <w:rFonts w:eastAsia="Arial Unicode MS"/>
          <w:sz w:val="32"/>
          <w:szCs w:val="32"/>
        </w:rPr>
        <w:t xml:space="preserve">ка, стал Эдуард  </w:t>
      </w:r>
      <w:r w:rsidRPr="0079154A">
        <w:rPr>
          <w:bCs/>
          <w:sz w:val="32"/>
          <w:szCs w:val="32"/>
        </w:rPr>
        <w:t>Бернштейн</w:t>
      </w:r>
      <w:r w:rsidRPr="0079154A">
        <w:rPr>
          <w:rFonts w:eastAsia="Arial Unicode MS"/>
          <w:sz w:val="32"/>
          <w:szCs w:val="32"/>
        </w:rPr>
        <w:t>,  который увидел, что:</w:t>
      </w:r>
    </w:p>
    <w:p w:rsidR="00B02246" w:rsidRPr="000C76F9" w:rsidRDefault="00B02246" w:rsidP="006B4A57">
      <w:pPr>
        <w:pStyle w:val="aff"/>
        <w:numPr>
          <w:ilvl w:val="0"/>
          <w:numId w:val="82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0C76F9">
        <w:rPr>
          <w:rFonts w:ascii="Times New Roman" w:eastAsia="Arial Unicode MS" w:hAnsi="Times New Roman"/>
          <w:sz w:val="32"/>
          <w:szCs w:val="32"/>
        </w:rPr>
        <w:t>развитие акционерной формы собственности увеличивает число собственников, наряду с монополистическими  объединениями сохраняются средние и мелкие собственники;</w:t>
      </w:r>
    </w:p>
    <w:p w:rsidR="00B02246" w:rsidRPr="000C76F9" w:rsidRDefault="00B02246" w:rsidP="006B4A57">
      <w:pPr>
        <w:pStyle w:val="aff"/>
        <w:numPr>
          <w:ilvl w:val="0"/>
          <w:numId w:val="82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0C76F9">
        <w:rPr>
          <w:rFonts w:ascii="Times New Roman" w:eastAsia="Arial Unicode MS" w:hAnsi="Times New Roman"/>
          <w:sz w:val="32"/>
          <w:szCs w:val="32"/>
        </w:rPr>
        <w:t>классовая структура общества усложняется, появляются новые слои;</w:t>
      </w:r>
    </w:p>
    <w:p w:rsidR="00B02246" w:rsidRPr="000C76F9" w:rsidRDefault="00B02246" w:rsidP="006B4A57">
      <w:pPr>
        <w:pStyle w:val="aff"/>
        <w:numPr>
          <w:ilvl w:val="0"/>
          <w:numId w:val="82"/>
        </w:numPr>
        <w:spacing w:line="300" w:lineRule="auto"/>
        <w:jc w:val="both"/>
        <w:rPr>
          <w:rFonts w:ascii="Times New Roman" w:eastAsia="Arial Unicode MS" w:hAnsi="Times New Roman"/>
          <w:sz w:val="32"/>
          <w:szCs w:val="32"/>
        </w:rPr>
      </w:pPr>
      <w:r w:rsidRPr="000C76F9">
        <w:rPr>
          <w:rFonts w:ascii="Times New Roman" w:eastAsia="Arial Unicode MS" w:hAnsi="Times New Roman"/>
          <w:sz w:val="32"/>
          <w:szCs w:val="32"/>
        </w:rPr>
        <w:t>усиливается неоднородность рабочего класса – существуют кв</w:t>
      </w:r>
      <w:r w:rsidRPr="000C76F9">
        <w:rPr>
          <w:rFonts w:ascii="Times New Roman" w:eastAsia="Arial Unicode MS" w:hAnsi="Times New Roman"/>
          <w:sz w:val="32"/>
          <w:szCs w:val="32"/>
        </w:rPr>
        <w:t>а</w:t>
      </w:r>
      <w:r w:rsidRPr="000C76F9">
        <w:rPr>
          <w:rFonts w:ascii="Times New Roman" w:eastAsia="Arial Unicode MS" w:hAnsi="Times New Roman"/>
          <w:sz w:val="32"/>
          <w:szCs w:val="32"/>
        </w:rPr>
        <w:t>лифицированные и неквалифицированные рабочие с разной о</w:t>
      </w:r>
      <w:r w:rsidRPr="000C76F9">
        <w:rPr>
          <w:rFonts w:ascii="Times New Roman" w:eastAsia="Arial Unicode MS" w:hAnsi="Times New Roman"/>
          <w:sz w:val="32"/>
          <w:szCs w:val="32"/>
        </w:rPr>
        <w:t>п</w:t>
      </w:r>
      <w:r w:rsidRPr="000C76F9">
        <w:rPr>
          <w:rFonts w:ascii="Times New Roman" w:eastAsia="Arial Unicode MS" w:hAnsi="Times New Roman"/>
          <w:sz w:val="32"/>
          <w:szCs w:val="32"/>
        </w:rPr>
        <w:t>латой труда;</w:t>
      </w:r>
    </w:p>
    <w:p w:rsidR="00B02246" w:rsidRPr="000C76F9" w:rsidRDefault="00B02246" w:rsidP="006B4A57">
      <w:pPr>
        <w:pStyle w:val="aff"/>
        <w:numPr>
          <w:ilvl w:val="0"/>
          <w:numId w:val="82"/>
        </w:numPr>
        <w:spacing w:line="300" w:lineRule="auto"/>
        <w:jc w:val="both"/>
        <w:rPr>
          <w:rFonts w:eastAsia="Arial Unicode MS"/>
          <w:sz w:val="32"/>
          <w:szCs w:val="32"/>
        </w:rPr>
      </w:pPr>
      <w:r w:rsidRPr="000C76F9">
        <w:rPr>
          <w:rFonts w:ascii="Times New Roman" w:eastAsia="Arial Unicode MS" w:hAnsi="Times New Roman"/>
          <w:sz w:val="32"/>
          <w:szCs w:val="32"/>
        </w:rPr>
        <w:t>рабочие ещё не готовы взять на себя самостоятельное управл</w:t>
      </w:r>
      <w:r w:rsidRPr="000C76F9">
        <w:rPr>
          <w:rFonts w:ascii="Times New Roman" w:eastAsia="Arial Unicode MS" w:hAnsi="Times New Roman"/>
          <w:sz w:val="32"/>
          <w:szCs w:val="32"/>
        </w:rPr>
        <w:t>е</w:t>
      </w:r>
      <w:r w:rsidRPr="000C76F9">
        <w:rPr>
          <w:rFonts w:ascii="Times New Roman" w:eastAsia="Arial Unicode MS" w:hAnsi="Times New Roman"/>
          <w:sz w:val="32"/>
          <w:szCs w:val="32"/>
        </w:rPr>
        <w:t>ние обществом.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b/>
          <w:bCs/>
          <w:sz w:val="32"/>
          <w:szCs w:val="32"/>
        </w:rPr>
      </w:pPr>
      <w:r w:rsidRPr="0079154A">
        <w:rPr>
          <w:b/>
          <w:bCs/>
          <w:sz w:val="32"/>
          <w:szCs w:val="32"/>
        </w:rPr>
        <w:t xml:space="preserve">Эдуард Бернштейн </w:t>
      </w:r>
      <w:r w:rsidRPr="0079154A">
        <w:rPr>
          <w:bCs/>
          <w:sz w:val="32"/>
          <w:szCs w:val="32"/>
        </w:rPr>
        <w:t xml:space="preserve">считал, что </w:t>
      </w:r>
      <w:r w:rsidRPr="0079154A">
        <w:rPr>
          <w:rFonts w:eastAsia="+mn-ea"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79154A">
        <w:rPr>
          <w:bCs/>
          <w:sz w:val="32"/>
          <w:szCs w:val="32"/>
        </w:rPr>
        <w:t>переустройство обществ может быть достигнуто путём экономических и социальных реформ, пров</w:t>
      </w:r>
      <w:r w:rsidRPr="0079154A">
        <w:rPr>
          <w:bCs/>
          <w:sz w:val="32"/>
          <w:szCs w:val="32"/>
        </w:rPr>
        <w:t>о</w:t>
      </w:r>
      <w:r w:rsidRPr="0079154A">
        <w:rPr>
          <w:bCs/>
          <w:sz w:val="32"/>
          <w:szCs w:val="32"/>
        </w:rPr>
        <w:t>димых через всенародно и демократически выбранные органы вл</w:t>
      </w:r>
      <w:r w:rsidRPr="0079154A">
        <w:rPr>
          <w:bCs/>
          <w:sz w:val="32"/>
          <w:szCs w:val="32"/>
        </w:rPr>
        <w:t>а</w:t>
      </w:r>
      <w:r w:rsidRPr="0079154A">
        <w:rPr>
          <w:bCs/>
          <w:sz w:val="32"/>
          <w:szCs w:val="32"/>
        </w:rPr>
        <w:t>сти.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rFonts w:eastAsia="Arial Unicode MS"/>
          <w:sz w:val="32"/>
          <w:szCs w:val="32"/>
        </w:rPr>
      </w:pPr>
      <w:r w:rsidRPr="000C76F9">
        <w:rPr>
          <w:b/>
          <w:bCs/>
          <w:sz w:val="32"/>
          <w:szCs w:val="32"/>
          <w:u w:val="single"/>
        </w:rPr>
        <w:t>Анархизм</w:t>
      </w:r>
      <w:r w:rsidRPr="0079154A">
        <w:rPr>
          <w:b/>
          <w:bCs/>
          <w:sz w:val="32"/>
          <w:szCs w:val="32"/>
        </w:rPr>
        <w:t xml:space="preserve"> </w:t>
      </w:r>
      <w:r w:rsidRPr="0079154A">
        <w:rPr>
          <w:bCs/>
          <w:sz w:val="32"/>
          <w:szCs w:val="32"/>
        </w:rPr>
        <w:t>- от греч</w:t>
      </w:r>
      <w:proofErr w:type="gramStart"/>
      <w:r w:rsidRPr="0079154A">
        <w:rPr>
          <w:bCs/>
          <w:sz w:val="32"/>
          <w:szCs w:val="32"/>
        </w:rPr>
        <w:t>.</w:t>
      </w:r>
      <w:proofErr w:type="gramEnd"/>
      <w:r w:rsidRPr="0079154A">
        <w:rPr>
          <w:bCs/>
          <w:sz w:val="32"/>
          <w:szCs w:val="32"/>
        </w:rPr>
        <w:t xml:space="preserve"> </w:t>
      </w:r>
      <w:proofErr w:type="spellStart"/>
      <w:proofErr w:type="gramStart"/>
      <w:r w:rsidRPr="0079154A">
        <w:rPr>
          <w:bCs/>
          <w:sz w:val="32"/>
          <w:szCs w:val="32"/>
        </w:rPr>
        <w:t>а</w:t>
      </w:r>
      <w:proofErr w:type="gramEnd"/>
      <w:r w:rsidRPr="0079154A">
        <w:rPr>
          <w:bCs/>
          <w:sz w:val="32"/>
          <w:szCs w:val="32"/>
        </w:rPr>
        <w:t>narcia</w:t>
      </w:r>
      <w:proofErr w:type="spellEnd"/>
      <w:r w:rsidRPr="0079154A">
        <w:rPr>
          <w:bCs/>
          <w:sz w:val="32"/>
          <w:szCs w:val="32"/>
        </w:rPr>
        <w:t xml:space="preserve"> – безвластие</w:t>
      </w:r>
      <w:r w:rsidRPr="0079154A">
        <w:rPr>
          <w:sz w:val="32"/>
          <w:szCs w:val="32"/>
        </w:rPr>
        <w:t>.</w:t>
      </w:r>
      <w:r w:rsidRPr="0079154A">
        <w:rPr>
          <w:rFonts w:eastAsia="Arial Unicode MS"/>
          <w:sz w:val="32"/>
          <w:szCs w:val="32"/>
        </w:rPr>
        <w:t xml:space="preserve">  Внутри анархизма существовали самые разные левые и правые течения: бунтарские (террористические акты) и кооператоров.</w:t>
      </w:r>
      <w:r w:rsidRPr="0079154A">
        <w:rPr>
          <w:sz w:val="32"/>
          <w:szCs w:val="32"/>
        </w:rPr>
        <w:t xml:space="preserve"> </w:t>
      </w:r>
      <w:r w:rsidRPr="0079154A">
        <w:rPr>
          <w:bCs/>
          <w:sz w:val="32"/>
          <w:szCs w:val="32"/>
        </w:rPr>
        <w:t xml:space="preserve">Представители: </w:t>
      </w:r>
      <w:r w:rsidRPr="0079154A">
        <w:rPr>
          <w:b/>
          <w:bCs/>
          <w:sz w:val="32"/>
          <w:szCs w:val="32"/>
        </w:rPr>
        <w:t xml:space="preserve">Пьер </w:t>
      </w:r>
      <w:proofErr w:type="spellStart"/>
      <w:r w:rsidRPr="0079154A">
        <w:rPr>
          <w:b/>
          <w:bCs/>
          <w:sz w:val="32"/>
          <w:szCs w:val="32"/>
        </w:rPr>
        <w:t>Ж</w:t>
      </w:r>
      <w:r w:rsidRPr="0079154A">
        <w:rPr>
          <w:b/>
          <w:bCs/>
          <w:sz w:val="32"/>
          <w:szCs w:val="32"/>
        </w:rPr>
        <w:t>о</w:t>
      </w:r>
      <w:r w:rsidRPr="0079154A">
        <w:rPr>
          <w:b/>
          <w:bCs/>
          <w:sz w:val="32"/>
          <w:szCs w:val="32"/>
        </w:rPr>
        <w:t>зеф</w:t>
      </w:r>
      <w:proofErr w:type="spellEnd"/>
      <w:r w:rsidRPr="0079154A">
        <w:rPr>
          <w:b/>
          <w:bCs/>
          <w:sz w:val="32"/>
          <w:szCs w:val="32"/>
        </w:rPr>
        <w:t xml:space="preserve"> </w:t>
      </w:r>
      <w:r w:rsidRPr="0079154A">
        <w:rPr>
          <w:bCs/>
          <w:sz w:val="32"/>
          <w:szCs w:val="32"/>
        </w:rPr>
        <w:t xml:space="preserve"> </w:t>
      </w:r>
      <w:r w:rsidRPr="0079154A">
        <w:rPr>
          <w:b/>
          <w:bCs/>
          <w:sz w:val="32"/>
          <w:szCs w:val="32"/>
        </w:rPr>
        <w:t>Прудон,</w:t>
      </w:r>
      <w:r w:rsidRPr="0079154A">
        <w:rPr>
          <w:rFonts w:eastAsia="+mn-ea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79154A">
        <w:rPr>
          <w:b/>
          <w:bCs/>
          <w:sz w:val="32"/>
          <w:szCs w:val="32"/>
        </w:rPr>
        <w:t>Пётр  Кропоткин,</w:t>
      </w:r>
      <w:r w:rsidRPr="0079154A">
        <w:rPr>
          <w:rFonts w:eastAsia="+mn-ea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79154A">
        <w:rPr>
          <w:b/>
          <w:bCs/>
          <w:sz w:val="32"/>
          <w:szCs w:val="32"/>
        </w:rPr>
        <w:t>Михаил Бакунин.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lastRenderedPageBreak/>
        <w:t>Анархизм характеризуется:</w:t>
      </w:r>
    </w:p>
    <w:p w:rsidR="00B02246" w:rsidRPr="000C76F9" w:rsidRDefault="00B02246" w:rsidP="006B4A57">
      <w:pPr>
        <w:pStyle w:val="aff"/>
        <w:numPr>
          <w:ilvl w:val="1"/>
          <w:numId w:val="83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Верой в хорошие стороны человеческой природы.</w:t>
      </w:r>
    </w:p>
    <w:p w:rsidR="00B02246" w:rsidRPr="000C76F9" w:rsidRDefault="00B02246" w:rsidP="006B4A57">
      <w:pPr>
        <w:pStyle w:val="aff"/>
        <w:numPr>
          <w:ilvl w:val="1"/>
          <w:numId w:val="83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Верой в возможность между людьми общения, основанного на любви.</w:t>
      </w:r>
    </w:p>
    <w:p w:rsidR="00B02246" w:rsidRPr="000C76F9" w:rsidRDefault="00B02246" w:rsidP="006B4A57">
      <w:pPr>
        <w:pStyle w:val="aff"/>
        <w:numPr>
          <w:ilvl w:val="1"/>
          <w:numId w:val="83"/>
        </w:numPr>
        <w:spacing w:line="300" w:lineRule="auto"/>
        <w:jc w:val="both"/>
        <w:rPr>
          <w:sz w:val="32"/>
          <w:szCs w:val="32"/>
        </w:rPr>
      </w:pPr>
      <w:r w:rsidRPr="000C76F9">
        <w:rPr>
          <w:rFonts w:ascii="Times New Roman" w:hAnsi="Times New Roman"/>
          <w:bCs/>
          <w:sz w:val="32"/>
          <w:szCs w:val="32"/>
        </w:rPr>
        <w:t>Необходимо уничтожить власть, осуществляющую насилие над личностью.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  <w:u w:val="single"/>
        </w:rPr>
      </w:pPr>
      <w:r w:rsidRPr="000C76F9">
        <w:rPr>
          <w:b/>
          <w:iCs/>
          <w:sz w:val="32"/>
          <w:szCs w:val="32"/>
          <w:u w:val="single"/>
        </w:rPr>
        <w:t>Чартистское движение   1837-1854 гг.</w:t>
      </w:r>
    </w:p>
    <w:p w:rsidR="00B02246" w:rsidRPr="000C76F9" w:rsidRDefault="00B02246" w:rsidP="006B4A57">
      <w:pPr>
        <w:pStyle w:val="aff"/>
        <w:numPr>
          <w:ilvl w:val="0"/>
          <w:numId w:val="84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sz w:val="32"/>
          <w:szCs w:val="32"/>
        </w:rPr>
        <w:t>Рабочее движение, требовавшее широких реформ в интересах народа.</w:t>
      </w:r>
    </w:p>
    <w:p w:rsidR="00B02246" w:rsidRPr="000C76F9" w:rsidRDefault="00B02246" w:rsidP="006B4A57">
      <w:pPr>
        <w:pStyle w:val="aff"/>
        <w:numPr>
          <w:ilvl w:val="0"/>
          <w:numId w:val="84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sz w:val="32"/>
          <w:szCs w:val="32"/>
        </w:rPr>
        <w:t>Завершилось в 50-е гг. победой умеренного крыла чартистов и привело к расколу между революционерами и соглашателями.</w:t>
      </w:r>
    </w:p>
    <w:p w:rsidR="00B02246" w:rsidRPr="000C76F9" w:rsidRDefault="00B02246" w:rsidP="006B4A57">
      <w:pPr>
        <w:pStyle w:val="aff"/>
        <w:numPr>
          <w:ilvl w:val="0"/>
          <w:numId w:val="84"/>
        </w:numPr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0C76F9">
        <w:rPr>
          <w:rFonts w:ascii="Times New Roman" w:hAnsi="Times New Roman"/>
          <w:sz w:val="32"/>
          <w:szCs w:val="32"/>
        </w:rPr>
        <w:t>В последующие годы в стране постепенно вырабатываются о</w:t>
      </w:r>
      <w:r w:rsidRPr="000C76F9">
        <w:rPr>
          <w:rFonts w:ascii="Times New Roman" w:hAnsi="Times New Roman"/>
          <w:sz w:val="32"/>
          <w:szCs w:val="32"/>
        </w:rPr>
        <w:t>с</w:t>
      </w:r>
      <w:r w:rsidRPr="000C76F9">
        <w:rPr>
          <w:rFonts w:ascii="Times New Roman" w:hAnsi="Times New Roman"/>
          <w:sz w:val="32"/>
          <w:szCs w:val="32"/>
        </w:rPr>
        <w:t>новы либеральной демократии и двухпартийной политической системы.</w:t>
      </w:r>
    </w:p>
    <w:p w:rsidR="00B02246" w:rsidRPr="000C76F9" w:rsidRDefault="00B02246" w:rsidP="006B4A57">
      <w:pPr>
        <w:pStyle w:val="aff"/>
        <w:numPr>
          <w:ilvl w:val="0"/>
          <w:numId w:val="84"/>
        </w:numPr>
        <w:spacing w:line="300" w:lineRule="auto"/>
        <w:jc w:val="both"/>
        <w:rPr>
          <w:sz w:val="32"/>
          <w:szCs w:val="32"/>
        </w:rPr>
      </w:pPr>
      <w:r w:rsidRPr="000C76F9">
        <w:rPr>
          <w:rFonts w:ascii="Times New Roman" w:hAnsi="Times New Roman"/>
          <w:sz w:val="32"/>
          <w:szCs w:val="32"/>
        </w:rPr>
        <w:t>Постепенно происходило вовлечение  в политическую жизнь  народных масс, которые получили право участия в выборах.</w:t>
      </w:r>
    </w:p>
    <w:p w:rsidR="00B02246" w:rsidRPr="0079154A" w:rsidRDefault="00B02246" w:rsidP="0079154A">
      <w:pPr>
        <w:spacing w:line="300" w:lineRule="auto"/>
        <w:jc w:val="both"/>
        <w:rPr>
          <w:sz w:val="32"/>
          <w:szCs w:val="32"/>
        </w:rPr>
      </w:pPr>
    </w:p>
    <w:p w:rsid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sz w:val="32"/>
          <w:szCs w:val="32"/>
        </w:rPr>
        <w:t>2.</w:t>
      </w:r>
      <w:r w:rsidRPr="0079154A">
        <w:rPr>
          <w:b/>
          <w:i/>
          <w:sz w:val="32"/>
          <w:szCs w:val="32"/>
        </w:rPr>
        <w:t xml:space="preserve"> </w:t>
      </w:r>
      <w:r w:rsidRPr="0079154A">
        <w:rPr>
          <w:b/>
          <w:sz w:val="32"/>
          <w:szCs w:val="32"/>
        </w:rPr>
        <w:t xml:space="preserve">Европейские революции середины </w:t>
      </w:r>
      <w:r w:rsidRPr="0079154A">
        <w:rPr>
          <w:b/>
          <w:sz w:val="32"/>
          <w:szCs w:val="32"/>
          <w:lang w:val="en-US"/>
        </w:rPr>
        <w:t>XIX</w:t>
      </w:r>
      <w:r w:rsidRPr="0079154A">
        <w:rPr>
          <w:b/>
          <w:sz w:val="32"/>
          <w:szCs w:val="32"/>
        </w:rPr>
        <w:t xml:space="preserve"> в. и изменение в основах государственности.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proofErr w:type="gramStart"/>
      <w:r w:rsidRPr="0079154A">
        <w:rPr>
          <w:sz w:val="32"/>
          <w:szCs w:val="32"/>
        </w:rPr>
        <w:t>20-е годы XIX в. отмечены рядом революционных выступлений и восстаний в Западной Европе и на Балканах.</w:t>
      </w:r>
      <w:proofErr w:type="gramEnd"/>
      <w:r w:rsidRPr="0079154A">
        <w:rPr>
          <w:sz w:val="32"/>
          <w:szCs w:val="32"/>
        </w:rPr>
        <w:t xml:space="preserve"> Буржуазные револ</w:t>
      </w:r>
      <w:r w:rsidRPr="0079154A">
        <w:rPr>
          <w:sz w:val="32"/>
          <w:szCs w:val="32"/>
        </w:rPr>
        <w:t>ю</w:t>
      </w:r>
      <w:r w:rsidRPr="0079154A">
        <w:rPr>
          <w:sz w:val="32"/>
          <w:szCs w:val="32"/>
        </w:rPr>
        <w:t>ции в Испании, Португалии и Италии были вызваны притязаниями буржуазии на власть и ее борьбой против абсолютизма, восстано</w:t>
      </w:r>
      <w:r w:rsidRPr="0079154A">
        <w:rPr>
          <w:sz w:val="32"/>
          <w:szCs w:val="32"/>
        </w:rPr>
        <w:t>в</w:t>
      </w:r>
      <w:r w:rsidRPr="0079154A">
        <w:rPr>
          <w:sz w:val="32"/>
          <w:szCs w:val="32"/>
        </w:rPr>
        <w:t>ленного после краха наполеоновской империи. Эти выступления не носили стихийного характера, они были задуманы и подготовлены тайными обществами, состоявшими из буржуазных элементов, и</w:t>
      </w:r>
      <w:r w:rsidRPr="0079154A">
        <w:rPr>
          <w:sz w:val="32"/>
          <w:szCs w:val="32"/>
        </w:rPr>
        <w:t>н</w:t>
      </w:r>
      <w:r w:rsidRPr="0079154A">
        <w:rPr>
          <w:sz w:val="32"/>
          <w:szCs w:val="32"/>
        </w:rPr>
        <w:t>теллигенции, либеральных дворян и военных. В странах Пиренейск</w:t>
      </w:r>
      <w:r w:rsidRPr="0079154A">
        <w:rPr>
          <w:sz w:val="32"/>
          <w:szCs w:val="32"/>
        </w:rPr>
        <w:t>о</w:t>
      </w:r>
      <w:r w:rsidRPr="0079154A">
        <w:rPr>
          <w:sz w:val="32"/>
          <w:szCs w:val="32"/>
        </w:rPr>
        <w:t>го полуострова и в Италии особую роль в революциях сыграли а</w:t>
      </w:r>
      <w:r w:rsidRPr="0079154A">
        <w:rPr>
          <w:sz w:val="32"/>
          <w:szCs w:val="32"/>
        </w:rPr>
        <w:t>р</w:t>
      </w:r>
      <w:r w:rsidRPr="0079154A">
        <w:rPr>
          <w:sz w:val="32"/>
          <w:szCs w:val="32"/>
        </w:rPr>
        <w:t>мии. Буржуазно-дворянские революционеры надеялись, что, подч</w:t>
      </w:r>
      <w:r w:rsidRPr="0079154A">
        <w:rPr>
          <w:sz w:val="32"/>
          <w:szCs w:val="32"/>
        </w:rPr>
        <w:t>и</w:t>
      </w:r>
      <w:r w:rsidRPr="0079154A">
        <w:rPr>
          <w:sz w:val="32"/>
          <w:szCs w:val="32"/>
        </w:rPr>
        <w:t xml:space="preserve">нив себе армию и лишив, таким образом, ослабевший абсолютизм его </w:t>
      </w:r>
      <w:r w:rsidRPr="0079154A">
        <w:rPr>
          <w:sz w:val="32"/>
          <w:szCs w:val="32"/>
        </w:rPr>
        <w:lastRenderedPageBreak/>
        <w:t>важнейшей вооруженной опоры, они совершат военный переворот и без особого труда и без вовлечения в революцию широких масс добьются желаемого результата.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79154A">
        <w:rPr>
          <w:b/>
          <w:iCs/>
          <w:sz w:val="32"/>
          <w:szCs w:val="32"/>
        </w:rPr>
        <w:t xml:space="preserve">Первая революционная волна в Европе (20-е гг. </w:t>
      </w:r>
      <w:r w:rsidRPr="0079154A">
        <w:rPr>
          <w:b/>
          <w:iCs/>
          <w:sz w:val="32"/>
          <w:szCs w:val="32"/>
          <w:lang w:val="en-US"/>
        </w:rPr>
        <w:t>XIX</w:t>
      </w:r>
      <w:r w:rsidRPr="0079154A">
        <w:rPr>
          <w:b/>
          <w:iCs/>
          <w:sz w:val="32"/>
          <w:szCs w:val="32"/>
        </w:rPr>
        <w:t xml:space="preserve"> </w:t>
      </w:r>
      <w:proofErr w:type="gramStart"/>
      <w:r w:rsidRPr="0079154A">
        <w:rPr>
          <w:b/>
          <w:iCs/>
          <w:sz w:val="32"/>
          <w:szCs w:val="32"/>
        </w:rPr>
        <w:t>в</w:t>
      </w:r>
      <w:proofErr w:type="gramEnd"/>
      <w:r w:rsidRPr="0079154A">
        <w:rPr>
          <w:b/>
          <w:iCs/>
          <w:sz w:val="32"/>
          <w:szCs w:val="32"/>
        </w:rPr>
        <w:t>.):</w:t>
      </w:r>
    </w:p>
    <w:p w:rsidR="00B02246" w:rsidRPr="0079154A" w:rsidRDefault="00B02246" w:rsidP="006B4A57">
      <w:pPr>
        <w:numPr>
          <w:ilvl w:val="0"/>
          <w:numId w:val="85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i/>
          <w:iCs/>
          <w:sz w:val="32"/>
          <w:szCs w:val="32"/>
        </w:rPr>
        <w:t xml:space="preserve"> буржуазные революции в Испании (1820-1823 гг.), Португ</w:t>
      </w:r>
      <w:r w:rsidRPr="0079154A">
        <w:rPr>
          <w:i/>
          <w:iCs/>
          <w:sz w:val="32"/>
          <w:szCs w:val="32"/>
        </w:rPr>
        <w:t>а</w:t>
      </w:r>
      <w:r w:rsidRPr="0079154A">
        <w:rPr>
          <w:i/>
          <w:iCs/>
          <w:sz w:val="32"/>
          <w:szCs w:val="32"/>
        </w:rPr>
        <w:t>лии (1820-1823 гг.),</w:t>
      </w:r>
    </w:p>
    <w:p w:rsidR="00B02246" w:rsidRPr="0079154A" w:rsidRDefault="00B02246" w:rsidP="006B4A57">
      <w:pPr>
        <w:numPr>
          <w:ilvl w:val="0"/>
          <w:numId w:val="85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i/>
          <w:iCs/>
          <w:sz w:val="32"/>
          <w:szCs w:val="32"/>
        </w:rPr>
        <w:t xml:space="preserve">неаполитанском  </w:t>
      </w:r>
      <w:proofErr w:type="gramStart"/>
      <w:r w:rsidRPr="0079154A">
        <w:rPr>
          <w:i/>
          <w:iCs/>
          <w:sz w:val="32"/>
          <w:szCs w:val="32"/>
        </w:rPr>
        <w:t>королевстве</w:t>
      </w:r>
      <w:proofErr w:type="gramEnd"/>
      <w:r w:rsidRPr="0079154A">
        <w:rPr>
          <w:i/>
          <w:iCs/>
          <w:sz w:val="32"/>
          <w:szCs w:val="32"/>
        </w:rPr>
        <w:t xml:space="preserve"> (1820-1821 гг.), Сардинском королевстве (</w:t>
      </w:r>
      <w:smartTag w:uri="urn:schemas-microsoft-com:office:smarttags" w:element="metricconverter">
        <w:smartTagPr>
          <w:attr w:name="ProductID" w:val="1821 г"/>
        </w:smartTagPr>
        <w:r w:rsidRPr="0079154A">
          <w:rPr>
            <w:i/>
            <w:iCs/>
            <w:sz w:val="32"/>
            <w:szCs w:val="32"/>
          </w:rPr>
          <w:t>1821 г</w:t>
        </w:r>
      </w:smartTag>
      <w:r w:rsidRPr="0079154A">
        <w:rPr>
          <w:i/>
          <w:iCs/>
          <w:sz w:val="32"/>
          <w:szCs w:val="32"/>
        </w:rPr>
        <w:t>.);</w:t>
      </w:r>
    </w:p>
    <w:p w:rsidR="00B02246" w:rsidRPr="0079154A" w:rsidRDefault="00B02246" w:rsidP="006B4A57">
      <w:pPr>
        <w:numPr>
          <w:ilvl w:val="0"/>
          <w:numId w:val="85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i/>
          <w:iCs/>
          <w:sz w:val="32"/>
          <w:szCs w:val="32"/>
        </w:rPr>
        <w:t>национально-освободительные восстания в Греции и Валахии (</w:t>
      </w:r>
      <w:smartTag w:uri="urn:schemas-microsoft-com:office:smarttags" w:element="metricconverter">
        <w:smartTagPr>
          <w:attr w:name="ProductID" w:val="1821 г"/>
        </w:smartTagPr>
        <w:r w:rsidRPr="0079154A">
          <w:rPr>
            <w:i/>
            <w:iCs/>
            <w:sz w:val="32"/>
            <w:szCs w:val="32"/>
          </w:rPr>
          <w:t>1821 г</w:t>
        </w:r>
      </w:smartTag>
      <w:r w:rsidRPr="0079154A">
        <w:rPr>
          <w:i/>
          <w:iCs/>
          <w:sz w:val="32"/>
          <w:szCs w:val="32"/>
        </w:rPr>
        <w:t>.);</w:t>
      </w:r>
    </w:p>
    <w:p w:rsidR="00B02246" w:rsidRPr="0079154A" w:rsidRDefault="00B02246" w:rsidP="006B4A57">
      <w:pPr>
        <w:numPr>
          <w:ilvl w:val="0"/>
          <w:numId w:val="85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i/>
          <w:iCs/>
          <w:sz w:val="32"/>
          <w:szCs w:val="32"/>
        </w:rPr>
        <w:t>образование независимых  госуда</w:t>
      </w:r>
      <w:proofErr w:type="gramStart"/>
      <w:r w:rsidRPr="0079154A">
        <w:rPr>
          <w:i/>
          <w:iCs/>
          <w:sz w:val="32"/>
          <w:szCs w:val="32"/>
        </w:rPr>
        <w:t>рств  в  Л</w:t>
      </w:r>
      <w:proofErr w:type="gramEnd"/>
      <w:r w:rsidRPr="0079154A">
        <w:rPr>
          <w:i/>
          <w:iCs/>
          <w:sz w:val="32"/>
          <w:szCs w:val="32"/>
        </w:rPr>
        <w:t>атинской Америке.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79154A">
        <w:rPr>
          <w:b/>
          <w:iCs/>
          <w:sz w:val="32"/>
          <w:szCs w:val="32"/>
        </w:rPr>
        <w:t xml:space="preserve">Вторая революционная волна (30-е гг. </w:t>
      </w:r>
      <w:r w:rsidRPr="0079154A">
        <w:rPr>
          <w:b/>
          <w:iCs/>
          <w:sz w:val="32"/>
          <w:szCs w:val="32"/>
          <w:lang w:val="en-US"/>
        </w:rPr>
        <w:t>XIX</w:t>
      </w:r>
      <w:r w:rsidRPr="0079154A">
        <w:rPr>
          <w:b/>
          <w:iCs/>
          <w:sz w:val="32"/>
          <w:szCs w:val="32"/>
        </w:rPr>
        <w:t xml:space="preserve"> </w:t>
      </w:r>
      <w:proofErr w:type="gramStart"/>
      <w:r w:rsidRPr="0079154A">
        <w:rPr>
          <w:b/>
          <w:iCs/>
          <w:sz w:val="32"/>
          <w:szCs w:val="32"/>
        </w:rPr>
        <w:t>в</w:t>
      </w:r>
      <w:proofErr w:type="gramEnd"/>
      <w:r w:rsidRPr="0079154A">
        <w:rPr>
          <w:b/>
          <w:iCs/>
          <w:sz w:val="32"/>
          <w:szCs w:val="32"/>
        </w:rPr>
        <w:t>.):</w:t>
      </w:r>
    </w:p>
    <w:p w:rsidR="00B02246" w:rsidRPr="0079154A" w:rsidRDefault="00B02246" w:rsidP="006B4A57">
      <w:pPr>
        <w:numPr>
          <w:ilvl w:val="0"/>
          <w:numId w:val="86"/>
        </w:numPr>
        <w:spacing w:line="300" w:lineRule="auto"/>
        <w:jc w:val="both"/>
        <w:rPr>
          <w:i/>
          <w:iCs/>
          <w:sz w:val="32"/>
          <w:szCs w:val="32"/>
        </w:rPr>
      </w:pPr>
      <w:proofErr w:type="gramStart"/>
      <w:r w:rsidRPr="0079154A">
        <w:rPr>
          <w:bCs/>
          <w:i/>
          <w:iCs/>
          <w:sz w:val="32"/>
          <w:szCs w:val="32"/>
        </w:rPr>
        <w:t>буржуазно-демократические революции во Франции (</w:t>
      </w:r>
      <w:smartTag w:uri="urn:schemas-microsoft-com:office:smarttags" w:element="metricconverter">
        <w:smartTagPr>
          <w:attr w:name="ProductID" w:val="1830 г"/>
        </w:smartTagPr>
        <w:r w:rsidRPr="0079154A">
          <w:rPr>
            <w:bCs/>
            <w:i/>
            <w:iCs/>
            <w:sz w:val="32"/>
            <w:szCs w:val="32"/>
          </w:rPr>
          <w:t>1830 г</w:t>
        </w:r>
      </w:smartTag>
      <w:r w:rsidRPr="0079154A">
        <w:rPr>
          <w:bCs/>
          <w:i/>
          <w:iCs/>
          <w:sz w:val="32"/>
          <w:szCs w:val="32"/>
        </w:rPr>
        <w:t>.), Бельгии (</w:t>
      </w:r>
      <w:smartTag w:uri="urn:schemas-microsoft-com:office:smarttags" w:element="metricconverter">
        <w:smartTagPr>
          <w:attr w:name="ProductID" w:val="1830 г"/>
        </w:smartTagPr>
        <w:r w:rsidRPr="0079154A">
          <w:rPr>
            <w:bCs/>
            <w:i/>
            <w:iCs/>
            <w:sz w:val="32"/>
            <w:szCs w:val="32"/>
          </w:rPr>
          <w:t>1830 г</w:t>
        </w:r>
      </w:smartTag>
      <w:r w:rsidRPr="0079154A">
        <w:rPr>
          <w:bCs/>
          <w:i/>
          <w:iCs/>
          <w:sz w:val="32"/>
          <w:szCs w:val="32"/>
        </w:rPr>
        <w:t>.), Швейцарии (</w:t>
      </w:r>
      <w:smartTag w:uri="urn:schemas-microsoft-com:office:smarttags" w:element="metricconverter">
        <w:smartTagPr>
          <w:attr w:name="ProductID" w:val="1830 г"/>
        </w:smartTagPr>
        <w:r w:rsidRPr="0079154A">
          <w:rPr>
            <w:bCs/>
            <w:i/>
            <w:iCs/>
            <w:sz w:val="32"/>
            <w:szCs w:val="32"/>
          </w:rPr>
          <w:t>1830 г</w:t>
        </w:r>
      </w:smartTag>
      <w:r w:rsidRPr="0079154A">
        <w:rPr>
          <w:bCs/>
          <w:i/>
          <w:iCs/>
          <w:sz w:val="32"/>
          <w:szCs w:val="32"/>
        </w:rPr>
        <w:t>.), Италии (</w:t>
      </w:r>
      <w:smartTag w:uri="urn:schemas-microsoft-com:office:smarttags" w:element="metricconverter">
        <w:smartTagPr>
          <w:attr w:name="ProductID" w:val="1831 г"/>
        </w:smartTagPr>
        <w:r w:rsidRPr="0079154A">
          <w:rPr>
            <w:bCs/>
            <w:i/>
            <w:iCs/>
            <w:sz w:val="32"/>
            <w:szCs w:val="32"/>
          </w:rPr>
          <w:t>1831 г</w:t>
        </w:r>
      </w:smartTag>
      <w:r w:rsidRPr="0079154A">
        <w:rPr>
          <w:bCs/>
          <w:i/>
          <w:iCs/>
          <w:sz w:val="32"/>
          <w:szCs w:val="32"/>
        </w:rPr>
        <w:t>.),  И</w:t>
      </w:r>
      <w:r w:rsidRPr="0079154A">
        <w:rPr>
          <w:bCs/>
          <w:i/>
          <w:iCs/>
          <w:sz w:val="32"/>
          <w:szCs w:val="32"/>
        </w:rPr>
        <w:t>с</w:t>
      </w:r>
      <w:r w:rsidRPr="0079154A">
        <w:rPr>
          <w:bCs/>
          <w:i/>
          <w:iCs/>
          <w:sz w:val="32"/>
          <w:szCs w:val="32"/>
        </w:rPr>
        <w:t>пании (</w:t>
      </w:r>
      <w:smartTag w:uri="urn:schemas-microsoft-com:office:smarttags" w:element="metricconverter">
        <w:smartTagPr>
          <w:attr w:name="ProductID" w:val="1834 г"/>
        </w:smartTagPr>
        <w:r w:rsidRPr="0079154A">
          <w:rPr>
            <w:bCs/>
            <w:i/>
            <w:iCs/>
            <w:sz w:val="32"/>
            <w:szCs w:val="32"/>
          </w:rPr>
          <w:t>1834 г</w:t>
        </w:r>
      </w:smartTag>
      <w:r w:rsidRPr="0079154A">
        <w:rPr>
          <w:bCs/>
          <w:i/>
          <w:iCs/>
          <w:sz w:val="32"/>
          <w:szCs w:val="32"/>
        </w:rPr>
        <w:t>.);</w:t>
      </w:r>
      <w:proofErr w:type="gramEnd"/>
    </w:p>
    <w:p w:rsidR="00B02246" w:rsidRPr="0079154A" w:rsidRDefault="00B02246" w:rsidP="006B4A57">
      <w:pPr>
        <w:numPr>
          <w:ilvl w:val="0"/>
          <w:numId w:val="86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bCs/>
          <w:i/>
          <w:iCs/>
          <w:sz w:val="32"/>
          <w:szCs w:val="32"/>
        </w:rPr>
        <w:t>волнения в германских государствах, национально-освободительное восстание в Польше (1830-1831 гг.);</w:t>
      </w:r>
    </w:p>
    <w:p w:rsidR="00B02246" w:rsidRPr="0079154A" w:rsidRDefault="00B02246" w:rsidP="006B4A57">
      <w:pPr>
        <w:numPr>
          <w:ilvl w:val="0"/>
          <w:numId w:val="86"/>
        </w:numPr>
        <w:spacing w:line="300" w:lineRule="auto"/>
        <w:jc w:val="both"/>
        <w:rPr>
          <w:i/>
          <w:iCs/>
          <w:sz w:val="32"/>
          <w:szCs w:val="32"/>
        </w:rPr>
      </w:pPr>
      <w:r w:rsidRPr="0079154A">
        <w:rPr>
          <w:bCs/>
          <w:i/>
          <w:iCs/>
          <w:sz w:val="32"/>
          <w:szCs w:val="32"/>
        </w:rPr>
        <w:t>революции серьезно потрясли основы реакционных порядков в Европе, хотя и потерпели поражение.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79154A">
        <w:rPr>
          <w:b/>
          <w:iCs/>
          <w:sz w:val="32"/>
          <w:szCs w:val="32"/>
        </w:rPr>
        <w:t>Третья революционная волна   (1848-1849 гг.):</w:t>
      </w:r>
    </w:p>
    <w:p w:rsidR="00B02246" w:rsidRPr="0079154A" w:rsidRDefault="00B02246" w:rsidP="006B4A57">
      <w:pPr>
        <w:numPr>
          <w:ilvl w:val="0"/>
          <w:numId w:val="87"/>
        </w:numPr>
        <w:spacing w:line="300" w:lineRule="auto"/>
        <w:jc w:val="both"/>
        <w:rPr>
          <w:i/>
          <w:sz w:val="32"/>
          <w:szCs w:val="32"/>
        </w:rPr>
      </w:pPr>
      <w:r w:rsidRPr="0079154A">
        <w:rPr>
          <w:i/>
          <w:sz w:val="32"/>
          <w:szCs w:val="32"/>
        </w:rPr>
        <w:t>Буржуазно-демократические революции во Франции, Герм</w:t>
      </w:r>
      <w:r w:rsidRPr="0079154A">
        <w:rPr>
          <w:i/>
          <w:sz w:val="32"/>
          <w:szCs w:val="32"/>
        </w:rPr>
        <w:t>а</w:t>
      </w:r>
      <w:r w:rsidRPr="0079154A">
        <w:rPr>
          <w:i/>
          <w:sz w:val="32"/>
          <w:szCs w:val="32"/>
        </w:rPr>
        <w:t xml:space="preserve">нии, Австрии, Венгрии Италии и др. </w:t>
      </w:r>
    </w:p>
    <w:p w:rsidR="00B02246" w:rsidRPr="0079154A" w:rsidRDefault="00B02246" w:rsidP="006B4A57">
      <w:pPr>
        <w:numPr>
          <w:ilvl w:val="0"/>
          <w:numId w:val="87"/>
        </w:numPr>
        <w:spacing w:line="300" w:lineRule="auto"/>
        <w:jc w:val="both"/>
        <w:rPr>
          <w:sz w:val="32"/>
          <w:szCs w:val="32"/>
        </w:rPr>
      </w:pPr>
      <w:r w:rsidRPr="0079154A">
        <w:rPr>
          <w:i/>
          <w:sz w:val="32"/>
          <w:szCs w:val="32"/>
        </w:rPr>
        <w:t xml:space="preserve"> Революции потерпели поражение.</w:t>
      </w:r>
    </w:p>
    <w:p w:rsidR="000C76F9" w:rsidRDefault="00B02246" w:rsidP="000C76F9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79154A">
        <w:rPr>
          <w:b/>
          <w:iCs/>
          <w:sz w:val="32"/>
          <w:szCs w:val="32"/>
        </w:rPr>
        <w:t>Гражданская война в США (1861-1865 гг.)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b/>
          <w:iCs/>
          <w:sz w:val="32"/>
          <w:szCs w:val="32"/>
        </w:rPr>
      </w:pPr>
      <w:r w:rsidRPr="000C76F9">
        <w:rPr>
          <w:b/>
          <w:iCs/>
          <w:sz w:val="32"/>
          <w:szCs w:val="32"/>
        </w:rPr>
        <w:t>Аболиционизм</w:t>
      </w:r>
      <w:r w:rsidRPr="0079154A">
        <w:rPr>
          <w:iCs/>
          <w:sz w:val="32"/>
          <w:szCs w:val="32"/>
        </w:rPr>
        <w:t xml:space="preserve"> – антирабовладельческое движение, направле</w:t>
      </w:r>
      <w:r w:rsidRPr="0079154A">
        <w:rPr>
          <w:iCs/>
          <w:sz w:val="32"/>
          <w:szCs w:val="32"/>
        </w:rPr>
        <w:t>н</w:t>
      </w:r>
      <w:r w:rsidRPr="0079154A">
        <w:rPr>
          <w:iCs/>
          <w:sz w:val="32"/>
          <w:szCs w:val="32"/>
        </w:rPr>
        <w:t>ное на обеспечение чернокожим  людям равных с белыми гражда</w:t>
      </w:r>
      <w:r w:rsidRPr="0079154A">
        <w:rPr>
          <w:iCs/>
          <w:sz w:val="32"/>
          <w:szCs w:val="32"/>
        </w:rPr>
        <w:t>н</w:t>
      </w:r>
      <w:r w:rsidRPr="0079154A">
        <w:rPr>
          <w:iCs/>
          <w:sz w:val="32"/>
          <w:szCs w:val="32"/>
        </w:rPr>
        <w:t xml:space="preserve">ских прав. Это движение зародилось в США и связано с именем Уильяма Ллойда </w:t>
      </w:r>
      <w:proofErr w:type="spellStart"/>
      <w:r w:rsidRPr="0079154A">
        <w:rPr>
          <w:iCs/>
          <w:sz w:val="32"/>
          <w:szCs w:val="32"/>
        </w:rPr>
        <w:t>Гаррисона</w:t>
      </w:r>
      <w:proofErr w:type="spellEnd"/>
      <w:r w:rsidRPr="0079154A">
        <w:rPr>
          <w:iCs/>
          <w:sz w:val="32"/>
          <w:szCs w:val="32"/>
        </w:rPr>
        <w:t>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 xml:space="preserve">Война за освобождение </w:t>
      </w:r>
      <w:proofErr w:type="spellStart"/>
      <w:r w:rsidRPr="0079154A">
        <w:rPr>
          <w:bCs/>
          <w:sz w:val="32"/>
          <w:szCs w:val="32"/>
        </w:rPr>
        <w:t>негров</w:t>
      </w:r>
      <w:proofErr w:type="spellEnd"/>
      <w:r w:rsidRPr="0079154A">
        <w:rPr>
          <w:bCs/>
          <w:sz w:val="32"/>
          <w:szCs w:val="32"/>
        </w:rPr>
        <w:t xml:space="preserve"> закончилась победой более развитых северных штатов.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lastRenderedPageBreak/>
        <w:t>Республиканцы разгромили южан и приступили к реконс</w:t>
      </w:r>
      <w:r w:rsidRPr="0079154A">
        <w:rPr>
          <w:bCs/>
          <w:sz w:val="32"/>
          <w:szCs w:val="32"/>
        </w:rPr>
        <w:t>т</w:t>
      </w:r>
      <w:r w:rsidRPr="0079154A">
        <w:rPr>
          <w:bCs/>
          <w:sz w:val="32"/>
          <w:szCs w:val="32"/>
        </w:rPr>
        <w:t>рукции Юга.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В ходе войны, которая велась с небывалым ужесточением, погибло 250 тыс. человек.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 xml:space="preserve">14.04. </w:t>
      </w:r>
      <w:smartTag w:uri="urn:schemas-microsoft-com:office:smarttags" w:element="metricconverter">
        <w:smartTagPr>
          <w:attr w:name="ProductID" w:val="1865 г"/>
        </w:smartTagPr>
        <w:r w:rsidRPr="0079154A">
          <w:rPr>
            <w:bCs/>
            <w:sz w:val="32"/>
            <w:szCs w:val="32"/>
          </w:rPr>
          <w:t>1865 г</w:t>
        </w:r>
      </w:smartTag>
      <w:r w:rsidRPr="0079154A">
        <w:rPr>
          <w:bCs/>
          <w:sz w:val="32"/>
          <w:szCs w:val="32"/>
        </w:rPr>
        <w:t>.  был убит президент Линкольн, преемники к</w:t>
      </w:r>
      <w:r w:rsidRPr="0079154A">
        <w:rPr>
          <w:bCs/>
          <w:sz w:val="32"/>
          <w:szCs w:val="32"/>
        </w:rPr>
        <w:t>о</w:t>
      </w:r>
      <w:r w:rsidRPr="0079154A">
        <w:rPr>
          <w:bCs/>
          <w:sz w:val="32"/>
          <w:szCs w:val="32"/>
        </w:rPr>
        <w:t xml:space="preserve">торого пошли на компромисс с рабовладельцами, сохранив на  Юге бесправие </w:t>
      </w:r>
      <w:proofErr w:type="spellStart"/>
      <w:r w:rsidRPr="0079154A">
        <w:rPr>
          <w:bCs/>
          <w:sz w:val="32"/>
          <w:szCs w:val="32"/>
        </w:rPr>
        <w:t>негров</w:t>
      </w:r>
      <w:proofErr w:type="spellEnd"/>
      <w:r w:rsidRPr="0079154A">
        <w:rPr>
          <w:bCs/>
          <w:sz w:val="32"/>
          <w:szCs w:val="32"/>
        </w:rPr>
        <w:t>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Добившись независимости от Англии, США превратились в страну с наиболее динамичным развитием капитализма.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Большие природные богатства, плодородные земли, отсутс</w:t>
      </w:r>
      <w:r w:rsidRPr="0079154A">
        <w:rPr>
          <w:bCs/>
          <w:sz w:val="32"/>
          <w:szCs w:val="32"/>
        </w:rPr>
        <w:t>т</w:t>
      </w:r>
      <w:r w:rsidRPr="0079154A">
        <w:rPr>
          <w:bCs/>
          <w:sz w:val="32"/>
          <w:szCs w:val="32"/>
        </w:rPr>
        <w:t>вие политических и религиозных преследований привлекли туда множество поселенцев.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Уничтожение рабовладения в ходе гражданской войны устр</w:t>
      </w:r>
      <w:r w:rsidRPr="0079154A">
        <w:rPr>
          <w:bCs/>
          <w:sz w:val="32"/>
          <w:szCs w:val="32"/>
        </w:rPr>
        <w:t>а</w:t>
      </w:r>
      <w:r w:rsidRPr="0079154A">
        <w:rPr>
          <w:bCs/>
          <w:sz w:val="32"/>
          <w:szCs w:val="32"/>
        </w:rPr>
        <w:t>нило последние препятствия на пути ускорения экономич</w:t>
      </w:r>
      <w:r w:rsidRPr="0079154A">
        <w:rPr>
          <w:bCs/>
          <w:sz w:val="32"/>
          <w:szCs w:val="32"/>
        </w:rPr>
        <w:t>е</w:t>
      </w:r>
      <w:r w:rsidRPr="0079154A">
        <w:rPr>
          <w:bCs/>
          <w:sz w:val="32"/>
          <w:szCs w:val="32"/>
        </w:rPr>
        <w:t>ского развития.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К середине 19 в. США отказались от политики изоляциони</w:t>
      </w:r>
      <w:r w:rsidRPr="0079154A">
        <w:rPr>
          <w:bCs/>
          <w:sz w:val="32"/>
          <w:szCs w:val="32"/>
        </w:rPr>
        <w:t>з</w:t>
      </w:r>
      <w:r w:rsidRPr="0079154A">
        <w:rPr>
          <w:bCs/>
          <w:sz w:val="32"/>
          <w:szCs w:val="32"/>
        </w:rPr>
        <w:t>ма и начали активно вмешиваться в дела других стран, стр</w:t>
      </w:r>
      <w:r w:rsidRPr="0079154A">
        <w:rPr>
          <w:bCs/>
          <w:sz w:val="32"/>
          <w:szCs w:val="32"/>
        </w:rPr>
        <w:t>е</w:t>
      </w:r>
      <w:r w:rsidRPr="0079154A">
        <w:rPr>
          <w:bCs/>
          <w:sz w:val="32"/>
          <w:szCs w:val="32"/>
        </w:rPr>
        <w:t>мясь к экономическому и военному доминированию в Ам</w:t>
      </w:r>
      <w:r w:rsidRPr="0079154A">
        <w:rPr>
          <w:bCs/>
          <w:sz w:val="32"/>
          <w:szCs w:val="32"/>
        </w:rPr>
        <w:t>е</w:t>
      </w:r>
      <w:r w:rsidRPr="0079154A">
        <w:rPr>
          <w:bCs/>
          <w:sz w:val="32"/>
          <w:szCs w:val="32"/>
        </w:rPr>
        <w:t>рике и бассейне Тихого океана.</w:t>
      </w:r>
    </w:p>
    <w:p w:rsidR="00B02246" w:rsidRPr="0079154A" w:rsidRDefault="00B02246" w:rsidP="006B4A57">
      <w:pPr>
        <w:numPr>
          <w:ilvl w:val="0"/>
          <w:numId w:val="88"/>
        </w:numPr>
        <w:spacing w:line="300" w:lineRule="auto"/>
        <w:jc w:val="both"/>
        <w:rPr>
          <w:sz w:val="32"/>
          <w:szCs w:val="32"/>
        </w:rPr>
      </w:pPr>
      <w:r w:rsidRPr="0079154A">
        <w:rPr>
          <w:bCs/>
          <w:sz w:val="32"/>
          <w:szCs w:val="32"/>
        </w:rPr>
        <w:t>В политической жизни страны сложилась двухпартийная си</w:t>
      </w:r>
      <w:r w:rsidRPr="0079154A">
        <w:rPr>
          <w:bCs/>
          <w:sz w:val="32"/>
          <w:szCs w:val="32"/>
        </w:rPr>
        <w:t>с</w:t>
      </w:r>
      <w:r w:rsidRPr="0079154A">
        <w:rPr>
          <w:bCs/>
          <w:sz w:val="32"/>
          <w:szCs w:val="32"/>
        </w:rPr>
        <w:t>тема, выражавшая интересы промышленного и финансового капитала.</w:t>
      </w:r>
    </w:p>
    <w:p w:rsidR="00B02246" w:rsidRPr="0079154A" w:rsidRDefault="00B02246" w:rsidP="000C76F9">
      <w:pPr>
        <w:spacing w:line="300" w:lineRule="auto"/>
        <w:ind w:firstLine="709"/>
        <w:jc w:val="both"/>
        <w:rPr>
          <w:sz w:val="32"/>
          <w:szCs w:val="32"/>
        </w:rPr>
      </w:pPr>
      <w:r w:rsidRPr="0079154A">
        <w:rPr>
          <w:sz w:val="32"/>
          <w:szCs w:val="32"/>
        </w:rPr>
        <w:t>Революции способствовали ускорению развития капитализма. С завершением промышленного переворота Англия продолжала нар</w:t>
      </w:r>
      <w:r w:rsidRPr="0079154A">
        <w:rPr>
          <w:sz w:val="32"/>
          <w:szCs w:val="32"/>
        </w:rPr>
        <w:t>а</w:t>
      </w:r>
      <w:r w:rsidRPr="0079154A">
        <w:rPr>
          <w:sz w:val="32"/>
          <w:szCs w:val="32"/>
        </w:rPr>
        <w:t>щивать свой промышленный потенциал. К исходу 60-х годов капит</w:t>
      </w:r>
      <w:r w:rsidRPr="0079154A">
        <w:rPr>
          <w:sz w:val="32"/>
          <w:szCs w:val="32"/>
        </w:rPr>
        <w:t>а</w:t>
      </w:r>
      <w:r w:rsidRPr="0079154A">
        <w:rPr>
          <w:sz w:val="32"/>
          <w:szCs w:val="32"/>
        </w:rPr>
        <w:t>листические отношения утвердились почти во всех странах Европы. 20 - 60-е годы в Европе и Америке ознаменовались многочисленными революциями и войнами, в результате которых аристократия  была вынуждена поделиться властью с буржуазией.</w:t>
      </w:r>
    </w:p>
    <w:p w:rsidR="00B02246" w:rsidRPr="0079154A" w:rsidRDefault="00B02246" w:rsidP="0079154A">
      <w:pPr>
        <w:tabs>
          <w:tab w:val="left" w:pos="345"/>
        </w:tabs>
        <w:spacing w:line="300" w:lineRule="auto"/>
        <w:ind w:left="360"/>
        <w:jc w:val="both"/>
        <w:rPr>
          <w:b/>
          <w:sz w:val="32"/>
          <w:szCs w:val="32"/>
        </w:rPr>
      </w:pPr>
    </w:p>
    <w:p w:rsidR="00B02246" w:rsidRPr="0079154A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79154A">
        <w:rPr>
          <w:b/>
          <w:sz w:val="32"/>
          <w:szCs w:val="32"/>
        </w:rPr>
        <w:lastRenderedPageBreak/>
        <w:t>3. Международные отношения.</w:t>
      </w:r>
    </w:p>
    <w:p w:rsidR="000C76F9" w:rsidRPr="000C76F9" w:rsidRDefault="000C76F9" w:rsidP="000C76F9">
      <w:pPr>
        <w:spacing w:line="300" w:lineRule="auto"/>
        <w:jc w:val="center"/>
        <w:rPr>
          <w:b/>
          <w:i/>
          <w:sz w:val="32"/>
          <w:szCs w:val="32"/>
        </w:rPr>
      </w:pPr>
      <w:r w:rsidRPr="000C76F9">
        <w:rPr>
          <w:b/>
          <w:sz w:val="32"/>
          <w:szCs w:val="32"/>
        </w:rPr>
        <w:t>Наполеоновские войны</w:t>
      </w:r>
    </w:p>
    <w:p w:rsidR="00B02246" w:rsidRPr="000C76F9" w:rsidRDefault="00855BC6" w:rsidP="000C76F9">
      <w:pPr>
        <w:spacing w:line="300" w:lineRule="auto"/>
        <w:jc w:val="right"/>
        <w:rPr>
          <w:sz w:val="32"/>
          <w:szCs w:val="32"/>
        </w:rPr>
      </w:pPr>
      <w:r w:rsidRPr="000C76F9">
        <w:rPr>
          <w:i/>
          <w:sz w:val="32"/>
          <w:szCs w:val="32"/>
        </w:rPr>
        <w:t xml:space="preserve">Таблица </w:t>
      </w:r>
      <w:r w:rsidR="00BA4F99">
        <w:rPr>
          <w:i/>
          <w:sz w:val="32"/>
          <w:szCs w:val="32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168"/>
        <w:gridCol w:w="2249"/>
        <w:gridCol w:w="4454"/>
      </w:tblGrid>
      <w:tr w:rsidR="00B02246" w:rsidRPr="000C76F9" w:rsidTr="000C76F9">
        <w:trPr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b/>
                <w:sz w:val="28"/>
                <w:szCs w:val="28"/>
              </w:rPr>
            </w:pPr>
            <w:r w:rsidRPr="000C76F9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b/>
                <w:sz w:val="28"/>
                <w:szCs w:val="28"/>
              </w:rPr>
            </w:pPr>
            <w:r w:rsidRPr="000C76F9">
              <w:rPr>
                <w:b/>
                <w:sz w:val="28"/>
                <w:szCs w:val="28"/>
              </w:rPr>
              <w:t>Противники Франции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b/>
                <w:sz w:val="28"/>
                <w:szCs w:val="28"/>
              </w:rPr>
            </w:pPr>
            <w:r w:rsidRPr="000C76F9">
              <w:rPr>
                <w:b/>
                <w:sz w:val="28"/>
                <w:szCs w:val="28"/>
              </w:rPr>
              <w:t>Места битв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b/>
                <w:sz w:val="28"/>
                <w:szCs w:val="28"/>
              </w:rPr>
            </w:pPr>
            <w:r w:rsidRPr="000C76F9">
              <w:rPr>
                <w:b/>
                <w:sz w:val="28"/>
                <w:szCs w:val="28"/>
              </w:rPr>
              <w:t>Итоги войны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1795-1797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Пруссия, Ан</w:t>
            </w:r>
            <w:r w:rsidRPr="000C76F9">
              <w:rPr>
                <w:sz w:val="28"/>
                <w:szCs w:val="28"/>
              </w:rPr>
              <w:t>г</w:t>
            </w:r>
            <w:r w:rsidRPr="000C76F9">
              <w:rPr>
                <w:sz w:val="28"/>
                <w:szCs w:val="28"/>
              </w:rPr>
              <w:t>лия, Испания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Рейнская о</w:t>
            </w:r>
            <w:r w:rsidRPr="000C76F9">
              <w:rPr>
                <w:sz w:val="28"/>
                <w:szCs w:val="28"/>
              </w:rPr>
              <w:t>б</w:t>
            </w:r>
            <w:r w:rsidRPr="000C76F9">
              <w:rPr>
                <w:sz w:val="28"/>
                <w:szCs w:val="28"/>
              </w:rPr>
              <w:t>ласть, Австрия, Северная Ит</w:t>
            </w:r>
            <w:r w:rsidRPr="000C76F9">
              <w:rPr>
                <w:sz w:val="28"/>
                <w:szCs w:val="28"/>
              </w:rPr>
              <w:t>а</w:t>
            </w:r>
            <w:r w:rsidRPr="000C76F9">
              <w:rPr>
                <w:sz w:val="28"/>
                <w:szCs w:val="28"/>
              </w:rPr>
              <w:t>лия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95 г"/>
              </w:smartTagPr>
              <w:r w:rsidRPr="000C76F9">
                <w:rPr>
                  <w:sz w:val="28"/>
                  <w:szCs w:val="28"/>
                </w:rPr>
                <w:t>1795 г</w:t>
              </w:r>
            </w:smartTag>
            <w:r w:rsidRPr="000C76F9">
              <w:rPr>
                <w:sz w:val="28"/>
                <w:szCs w:val="28"/>
              </w:rPr>
              <w:t>. мир с Пруссией и Испан</w:t>
            </w:r>
            <w:r w:rsidRPr="000C76F9">
              <w:rPr>
                <w:sz w:val="28"/>
                <w:szCs w:val="28"/>
              </w:rPr>
              <w:t>и</w:t>
            </w:r>
            <w:r w:rsidRPr="000C76F9">
              <w:rPr>
                <w:sz w:val="28"/>
                <w:szCs w:val="28"/>
              </w:rPr>
              <w:t>ей. К Франции присоединена Бел</w:t>
            </w:r>
            <w:r w:rsidRPr="000C76F9">
              <w:rPr>
                <w:sz w:val="28"/>
                <w:szCs w:val="28"/>
              </w:rPr>
              <w:t>ь</w:t>
            </w:r>
            <w:r w:rsidRPr="000C76F9">
              <w:rPr>
                <w:sz w:val="28"/>
                <w:szCs w:val="28"/>
              </w:rPr>
              <w:t>гия и левый берег Рейна. Образ</w:t>
            </w:r>
            <w:r w:rsidRPr="000C76F9">
              <w:rPr>
                <w:sz w:val="28"/>
                <w:szCs w:val="28"/>
              </w:rPr>
              <w:t>о</w:t>
            </w:r>
            <w:r w:rsidRPr="000C76F9">
              <w:rPr>
                <w:sz w:val="28"/>
                <w:szCs w:val="28"/>
              </w:rPr>
              <w:t xml:space="preserve">ваны республики: </w:t>
            </w:r>
            <w:proofErr w:type="spellStart"/>
            <w:r w:rsidRPr="000C76F9">
              <w:rPr>
                <w:sz w:val="28"/>
                <w:szCs w:val="28"/>
              </w:rPr>
              <w:t>Батавская</w:t>
            </w:r>
            <w:proofErr w:type="spellEnd"/>
            <w:r w:rsidRPr="000C76F9">
              <w:rPr>
                <w:sz w:val="28"/>
                <w:szCs w:val="28"/>
              </w:rPr>
              <w:t xml:space="preserve"> (Го</w:t>
            </w:r>
            <w:r w:rsidRPr="000C76F9">
              <w:rPr>
                <w:sz w:val="28"/>
                <w:szCs w:val="28"/>
              </w:rPr>
              <w:t>л</w:t>
            </w:r>
            <w:r w:rsidRPr="000C76F9">
              <w:rPr>
                <w:sz w:val="28"/>
                <w:szCs w:val="28"/>
              </w:rPr>
              <w:t xml:space="preserve">ландия) и </w:t>
            </w:r>
            <w:proofErr w:type="spellStart"/>
            <w:r w:rsidRPr="000C76F9">
              <w:rPr>
                <w:sz w:val="28"/>
                <w:szCs w:val="28"/>
              </w:rPr>
              <w:t>Лигурийская</w:t>
            </w:r>
            <w:proofErr w:type="spellEnd"/>
            <w:r w:rsidRPr="000C76F9">
              <w:rPr>
                <w:sz w:val="28"/>
                <w:szCs w:val="28"/>
              </w:rPr>
              <w:t xml:space="preserve"> (Северная Италия).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1798-1799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Египет, Сирия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Египет, Сирия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Поражение французских войск.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1798-1801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Англия, Авс</w:t>
            </w:r>
            <w:r w:rsidRPr="000C76F9">
              <w:rPr>
                <w:sz w:val="28"/>
                <w:szCs w:val="28"/>
              </w:rPr>
              <w:t>т</w:t>
            </w:r>
            <w:r w:rsidRPr="000C76F9">
              <w:rPr>
                <w:sz w:val="28"/>
                <w:szCs w:val="28"/>
              </w:rPr>
              <w:t>рия, Неапол</w:t>
            </w:r>
            <w:r w:rsidRPr="000C76F9">
              <w:rPr>
                <w:sz w:val="28"/>
                <w:szCs w:val="28"/>
              </w:rPr>
              <w:t>и</w:t>
            </w:r>
            <w:r w:rsidRPr="000C76F9">
              <w:rPr>
                <w:sz w:val="28"/>
                <w:szCs w:val="28"/>
              </w:rPr>
              <w:t>танское кор</w:t>
            </w:r>
            <w:r w:rsidRPr="000C76F9">
              <w:rPr>
                <w:sz w:val="28"/>
                <w:szCs w:val="28"/>
              </w:rPr>
              <w:t>о</w:t>
            </w:r>
            <w:r w:rsidRPr="000C76F9">
              <w:rPr>
                <w:sz w:val="28"/>
                <w:szCs w:val="28"/>
              </w:rPr>
              <w:t>левство, Россия, Турция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Италия, Шве</w:t>
            </w:r>
            <w:r w:rsidRPr="000C76F9">
              <w:rPr>
                <w:sz w:val="28"/>
                <w:szCs w:val="28"/>
              </w:rPr>
              <w:t>й</w:t>
            </w:r>
            <w:r w:rsidRPr="000C76F9">
              <w:rPr>
                <w:sz w:val="28"/>
                <w:szCs w:val="28"/>
              </w:rPr>
              <w:t>цария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Образование Гельветической ре</w:t>
            </w:r>
            <w:r w:rsidRPr="000C76F9">
              <w:rPr>
                <w:sz w:val="28"/>
                <w:szCs w:val="28"/>
              </w:rPr>
              <w:t>с</w:t>
            </w:r>
            <w:r w:rsidRPr="000C76F9">
              <w:rPr>
                <w:sz w:val="28"/>
                <w:szCs w:val="28"/>
              </w:rPr>
              <w:t>публики (Швейцария).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1805-1807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Россия, Авс</w:t>
            </w:r>
            <w:r w:rsidRPr="000C76F9">
              <w:rPr>
                <w:sz w:val="28"/>
                <w:szCs w:val="28"/>
              </w:rPr>
              <w:t>т</w:t>
            </w:r>
            <w:r w:rsidRPr="000C76F9">
              <w:rPr>
                <w:sz w:val="28"/>
                <w:szCs w:val="28"/>
              </w:rPr>
              <w:t xml:space="preserve">рия, Пруссия, Швеция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Австрия, Чехия, Аустерлиц, Пруссия, Порт</w:t>
            </w:r>
            <w:r w:rsidRPr="000C76F9">
              <w:rPr>
                <w:sz w:val="28"/>
                <w:szCs w:val="28"/>
              </w:rPr>
              <w:t>у</w:t>
            </w:r>
            <w:r w:rsidRPr="000C76F9">
              <w:rPr>
                <w:sz w:val="28"/>
                <w:szCs w:val="28"/>
              </w:rPr>
              <w:t>галия, мыс Тр</w:t>
            </w:r>
            <w:r w:rsidRPr="000C76F9">
              <w:rPr>
                <w:sz w:val="28"/>
                <w:szCs w:val="28"/>
              </w:rPr>
              <w:t>а</w:t>
            </w:r>
            <w:r w:rsidRPr="000C76F9">
              <w:rPr>
                <w:sz w:val="28"/>
                <w:szCs w:val="28"/>
              </w:rPr>
              <w:t>фальгар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Мир с Австрией, Пруссией и Ро</w:t>
            </w:r>
            <w:r w:rsidRPr="000C76F9">
              <w:rPr>
                <w:sz w:val="28"/>
                <w:szCs w:val="28"/>
              </w:rPr>
              <w:t>с</w:t>
            </w:r>
            <w:r w:rsidRPr="000C76F9">
              <w:rPr>
                <w:sz w:val="28"/>
                <w:szCs w:val="28"/>
              </w:rPr>
              <w:t>сией. Образование Итальянского, Вестфальского и Голландского к</w:t>
            </w:r>
            <w:r w:rsidRPr="000C76F9">
              <w:rPr>
                <w:sz w:val="28"/>
                <w:szCs w:val="28"/>
              </w:rPr>
              <w:t>о</w:t>
            </w:r>
            <w:r w:rsidRPr="000C76F9">
              <w:rPr>
                <w:sz w:val="28"/>
                <w:szCs w:val="28"/>
              </w:rPr>
              <w:t>ролевств, Рейнского союза, ге</w:t>
            </w:r>
            <w:r w:rsidRPr="000C76F9">
              <w:rPr>
                <w:sz w:val="28"/>
                <w:szCs w:val="28"/>
              </w:rPr>
              <w:t>р</w:t>
            </w:r>
            <w:r w:rsidRPr="000C76F9">
              <w:rPr>
                <w:sz w:val="28"/>
                <w:szCs w:val="28"/>
              </w:rPr>
              <w:t>цогства Варшавского. Подчинение Неаполитанского королевства. Присоединение к Франции Пь</w:t>
            </w:r>
            <w:r w:rsidRPr="000C76F9">
              <w:rPr>
                <w:sz w:val="28"/>
                <w:szCs w:val="28"/>
              </w:rPr>
              <w:t>е</w:t>
            </w:r>
            <w:r w:rsidRPr="000C76F9">
              <w:rPr>
                <w:sz w:val="28"/>
                <w:szCs w:val="28"/>
              </w:rPr>
              <w:t>монта, Генуи. Россия – союзница Франции.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1808-1810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Испания, Авс</w:t>
            </w:r>
            <w:r w:rsidRPr="000C76F9">
              <w:rPr>
                <w:sz w:val="28"/>
                <w:szCs w:val="28"/>
              </w:rPr>
              <w:t>т</w:t>
            </w:r>
            <w:r w:rsidRPr="000C76F9">
              <w:rPr>
                <w:sz w:val="28"/>
                <w:szCs w:val="28"/>
              </w:rPr>
              <w:t>рия, Англия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Испания (н</w:t>
            </w:r>
            <w:r w:rsidRPr="000C76F9">
              <w:rPr>
                <w:sz w:val="28"/>
                <w:szCs w:val="28"/>
              </w:rPr>
              <w:t>а</w:t>
            </w:r>
            <w:r w:rsidRPr="000C76F9">
              <w:rPr>
                <w:sz w:val="28"/>
                <w:szCs w:val="28"/>
              </w:rPr>
              <w:t>родная война)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Присоединение к Франции Тоск</w:t>
            </w:r>
            <w:r w:rsidRPr="000C76F9">
              <w:rPr>
                <w:sz w:val="28"/>
                <w:szCs w:val="28"/>
              </w:rPr>
              <w:t>а</w:t>
            </w:r>
            <w:r w:rsidRPr="000C76F9">
              <w:rPr>
                <w:sz w:val="28"/>
                <w:szCs w:val="28"/>
              </w:rPr>
              <w:t>ны, папских владений, иллири</w:t>
            </w:r>
            <w:r w:rsidRPr="000C76F9">
              <w:rPr>
                <w:sz w:val="28"/>
                <w:szCs w:val="28"/>
              </w:rPr>
              <w:t>й</w:t>
            </w:r>
            <w:r w:rsidRPr="000C76F9">
              <w:rPr>
                <w:sz w:val="28"/>
                <w:szCs w:val="28"/>
              </w:rPr>
              <w:t>ских провинций, Голландии, ра</w:t>
            </w:r>
            <w:r w:rsidRPr="000C76F9">
              <w:rPr>
                <w:sz w:val="28"/>
                <w:szCs w:val="28"/>
              </w:rPr>
              <w:t>й</w:t>
            </w:r>
            <w:r w:rsidRPr="000C76F9">
              <w:rPr>
                <w:sz w:val="28"/>
                <w:szCs w:val="28"/>
              </w:rPr>
              <w:t>онов Бремена и Гамбурга.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1812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Россия (Бор</w:t>
            </w:r>
            <w:r w:rsidRPr="000C76F9">
              <w:rPr>
                <w:sz w:val="28"/>
                <w:szCs w:val="28"/>
              </w:rPr>
              <w:t>о</w:t>
            </w:r>
            <w:r w:rsidRPr="000C76F9">
              <w:rPr>
                <w:sz w:val="28"/>
                <w:szCs w:val="28"/>
              </w:rPr>
              <w:t>динское сраж</w:t>
            </w:r>
            <w:r w:rsidRPr="000C76F9">
              <w:rPr>
                <w:sz w:val="28"/>
                <w:szCs w:val="28"/>
              </w:rPr>
              <w:t>е</w:t>
            </w:r>
            <w:r w:rsidRPr="000C76F9">
              <w:rPr>
                <w:sz w:val="28"/>
                <w:szCs w:val="28"/>
              </w:rPr>
              <w:t xml:space="preserve">ние)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Разгром французских войск.</w:t>
            </w: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1813-1814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Россия, Англия, Пруссия, Шв</w:t>
            </w:r>
            <w:r w:rsidRPr="000C76F9">
              <w:rPr>
                <w:sz w:val="28"/>
                <w:szCs w:val="28"/>
              </w:rPr>
              <w:t>е</w:t>
            </w:r>
            <w:r w:rsidRPr="000C76F9">
              <w:rPr>
                <w:sz w:val="28"/>
                <w:szCs w:val="28"/>
              </w:rPr>
              <w:t>ция, Австрия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Германия (битва при Лейпциге), Франция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 xml:space="preserve">Поражение французских войск. Ликвидация империи Наполеона </w:t>
            </w:r>
            <w:r w:rsidRPr="000C76F9">
              <w:rPr>
                <w:sz w:val="28"/>
                <w:szCs w:val="28"/>
                <w:lang w:val="en-US"/>
              </w:rPr>
              <w:t>I</w:t>
            </w:r>
            <w:r w:rsidRPr="000C76F9">
              <w:rPr>
                <w:sz w:val="28"/>
                <w:szCs w:val="28"/>
              </w:rPr>
              <w:t xml:space="preserve"> . Реставрация </w:t>
            </w:r>
            <w:proofErr w:type="gramStart"/>
            <w:r w:rsidRPr="000C76F9">
              <w:rPr>
                <w:sz w:val="28"/>
                <w:szCs w:val="28"/>
              </w:rPr>
              <w:t>Бурбонов</w:t>
            </w:r>
            <w:proofErr w:type="gramEnd"/>
            <w:r w:rsidRPr="000C76F9">
              <w:rPr>
                <w:sz w:val="28"/>
                <w:szCs w:val="28"/>
              </w:rPr>
              <w:t xml:space="preserve"> во Фра</w:t>
            </w:r>
            <w:r w:rsidRPr="000C76F9">
              <w:rPr>
                <w:sz w:val="28"/>
                <w:szCs w:val="28"/>
              </w:rPr>
              <w:t>н</w:t>
            </w:r>
            <w:r w:rsidRPr="000C76F9">
              <w:rPr>
                <w:sz w:val="28"/>
                <w:szCs w:val="28"/>
              </w:rPr>
              <w:t>ции.</w:t>
            </w:r>
          </w:p>
          <w:p w:rsidR="00B02246" w:rsidRPr="000C76F9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0C76F9" w:rsidTr="000C76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0C76F9">
            <w:pPr>
              <w:jc w:val="center"/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1815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Англия, Пру</w:t>
            </w:r>
            <w:r w:rsidRPr="000C76F9">
              <w:rPr>
                <w:sz w:val="28"/>
                <w:szCs w:val="28"/>
              </w:rPr>
              <w:t>с</w:t>
            </w:r>
            <w:r w:rsidRPr="000C76F9">
              <w:rPr>
                <w:sz w:val="28"/>
                <w:szCs w:val="28"/>
              </w:rPr>
              <w:t>сия, Голландия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>Бельгия (битва при Ватерлоо)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0C76F9" w:rsidRDefault="00B02246" w:rsidP="00866FA8">
            <w:pPr>
              <w:rPr>
                <w:sz w:val="28"/>
                <w:szCs w:val="28"/>
              </w:rPr>
            </w:pPr>
            <w:r w:rsidRPr="000C76F9">
              <w:rPr>
                <w:sz w:val="28"/>
                <w:szCs w:val="28"/>
              </w:rPr>
              <w:t xml:space="preserve">Вторая реставрация </w:t>
            </w:r>
            <w:proofErr w:type="gramStart"/>
            <w:r w:rsidRPr="000C76F9">
              <w:rPr>
                <w:sz w:val="28"/>
                <w:szCs w:val="28"/>
              </w:rPr>
              <w:t>Бурбонов</w:t>
            </w:r>
            <w:proofErr w:type="gramEnd"/>
            <w:r w:rsidRPr="000C76F9">
              <w:rPr>
                <w:sz w:val="28"/>
                <w:szCs w:val="28"/>
              </w:rPr>
              <w:t xml:space="preserve"> во Франции.</w:t>
            </w:r>
          </w:p>
        </w:tc>
      </w:tr>
    </w:tbl>
    <w:p w:rsidR="000C76F9" w:rsidRDefault="00B02246" w:rsidP="000C76F9">
      <w:pPr>
        <w:spacing w:line="300" w:lineRule="auto"/>
        <w:ind w:firstLine="709"/>
        <w:jc w:val="both"/>
        <w:rPr>
          <w:sz w:val="32"/>
          <w:szCs w:val="32"/>
        </w:rPr>
      </w:pPr>
      <w:r w:rsidRPr="000C76F9">
        <w:rPr>
          <w:sz w:val="32"/>
          <w:szCs w:val="32"/>
        </w:rPr>
        <w:lastRenderedPageBreak/>
        <w:t>После образования  первой империи во Франции (1804-1814 гг.) Наполеон Бонапарт провел широкие социально-экономические р</w:t>
      </w:r>
      <w:r w:rsidRPr="000C76F9">
        <w:rPr>
          <w:sz w:val="32"/>
          <w:szCs w:val="32"/>
        </w:rPr>
        <w:t>е</w:t>
      </w:r>
      <w:r w:rsidRPr="000C76F9">
        <w:rPr>
          <w:sz w:val="32"/>
          <w:szCs w:val="32"/>
        </w:rPr>
        <w:t>формы и приступил к завоеванию других стран. Эти войны сыграли важную роль в крушении феодальных порядков и проведении бурж</w:t>
      </w:r>
      <w:r w:rsidRPr="000C76F9">
        <w:rPr>
          <w:sz w:val="32"/>
          <w:szCs w:val="32"/>
        </w:rPr>
        <w:t>у</w:t>
      </w:r>
      <w:r w:rsidRPr="000C76F9">
        <w:rPr>
          <w:sz w:val="32"/>
          <w:szCs w:val="32"/>
        </w:rPr>
        <w:t>азных реформ. Закончились поражением Франции и  реставрацией монар</w:t>
      </w:r>
      <w:r w:rsidR="000C76F9">
        <w:rPr>
          <w:sz w:val="32"/>
          <w:szCs w:val="32"/>
        </w:rPr>
        <w:t>хии.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0C76F9">
        <w:rPr>
          <w:b/>
          <w:sz w:val="32"/>
          <w:szCs w:val="32"/>
        </w:rPr>
        <w:t xml:space="preserve">Сентябрь 1814г. – июнь </w:t>
      </w:r>
      <w:smartTag w:uri="urn:schemas-microsoft-com:office:smarttags" w:element="metricconverter">
        <w:smartTagPr>
          <w:attr w:name="ProductID" w:val="1815 г"/>
        </w:smartTagPr>
        <w:r w:rsidRPr="000C76F9">
          <w:rPr>
            <w:b/>
            <w:sz w:val="32"/>
            <w:szCs w:val="32"/>
          </w:rPr>
          <w:t>1815 г</w:t>
        </w:r>
      </w:smartTag>
      <w:r w:rsidRPr="000C76F9">
        <w:rPr>
          <w:b/>
          <w:sz w:val="32"/>
          <w:szCs w:val="32"/>
        </w:rPr>
        <w:t>. Венский конгресс</w:t>
      </w:r>
      <w:r w:rsidR="000C76F9" w:rsidRPr="000C76F9">
        <w:rPr>
          <w:b/>
          <w:sz w:val="32"/>
          <w:szCs w:val="32"/>
        </w:rPr>
        <w:t>.</w:t>
      </w:r>
    </w:p>
    <w:p w:rsidR="00B02246" w:rsidRPr="000C76F9" w:rsidRDefault="00B02246" w:rsidP="000C76F9">
      <w:pPr>
        <w:spacing w:line="300" w:lineRule="auto"/>
        <w:ind w:firstLine="709"/>
        <w:jc w:val="both"/>
        <w:rPr>
          <w:sz w:val="32"/>
          <w:szCs w:val="32"/>
        </w:rPr>
      </w:pPr>
      <w:r w:rsidRPr="000C76F9">
        <w:rPr>
          <w:sz w:val="32"/>
          <w:szCs w:val="32"/>
        </w:rPr>
        <w:t>Задачи  создания «венской системы»:</w:t>
      </w:r>
    </w:p>
    <w:p w:rsidR="00B02246" w:rsidRPr="000C76F9" w:rsidRDefault="00B02246" w:rsidP="006B4A57">
      <w:pPr>
        <w:numPr>
          <w:ilvl w:val="0"/>
          <w:numId w:val="89"/>
        </w:numPr>
        <w:spacing w:line="300" w:lineRule="auto"/>
        <w:jc w:val="both"/>
        <w:rPr>
          <w:sz w:val="32"/>
          <w:szCs w:val="32"/>
        </w:rPr>
      </w:pPr>
      <w:r w:rsidRPr="000C76F9">
        <w:rPr>
          <w:sz w:val="32"/>
          <w:szCs w:val="32"/>
        </w:rPr>
        <w:t xml:space="preserve">Вернуть Францию к дореволюционным границам, восстановить на её престоле «законную» династию </w:t>
      </w:r>
      <w:proofErr w:type="gramStart"/>
      <w:r w:rsidRPr="000C76F9">
        <w:rPr>
          <w:sz w:val="32"/>
          <w:szCs w:val="32"/>
        </w:rPr>
        <w:t>Бурбонов</w:t>
      </w:r>
      <w:proofErr w:type="gramEnd"/>
      <w:r w:rsidRPr="000C76F9">
        <w:rPr>
          <w:sz w:val="32"/>
          <w:szCs w:val="32"/>
        </w:rPr>
        <w:t>.</w:t>
      </w:r>
    </w:p>
    <w:p w:rsidR="00B02246" w:rsidRPr="000C76F9" w:rsidRDefault="00B02246" w:rsidP="006B4A57">
      <w:pPr>
        <w:numPr>
          <w:ilvl w:val="0"/>
          <w:numId w:val="89"/>
        </w:numPr>
        <w:spacing w:line="300" w:lineRule="auto"/>
        <w:jc w:val="both"/>
        <w:rPr>
          <w:sz w:val="32"/>
          <w:szCs w:val="32"/>
        </w:rPr>
      </w:pPr>
      <w:r w:rsidRPr="000C76F9">
        <w:rPr>
          <w:sz w:val="32"/>
          <w:szCs w:val="32"/>
        </w:rPr>
        <w:t>Территориальное переустройство Европы и колониальных вл</w:t>
      </w:r>
      <w:r w:rsidRPr="000C76F9">
        <w:rPr>
          <w:sz w:val="32"/>
          <w:szCs w:val="32"/>
        </w:rPr>
        <w:t>а</w:t>
      </w:r>
      <w:r w:rsidRPr="000C76F9">
        <w:rPr>
          <w:sz w:val="32"/>
          <w:szCs w:val="32"/>
        </w:rPr>
        <w:t>дений.</w:t>
      </w:r>
    </w:p>
    <w:p w:rsidR="00B02246" w:rsidRPr="000C76F9" w:rsidRDefault="00AA3C88" w:rsidP="006B4A57">
      <w:pPr>
        <w:numPr>
          <w:ilvl w:val="0"/>
          <w:numId w:val="89"/>
        </w:numPr>
        <w:spacing w:line="30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5381" type="#_x0000_t67" style="position:absolute;left:0;text-align:left;margin-left:208.1pt;margin-top:22.1pt;width:20.6pt;height:27pt;z-index:253166080"/>
        </w:pict>
      </w:r>
      <w:r w:rsidR="00B02246" w:rsidRPr="000C76F9">
        <w:rPr>
          <w:sz w:val="32"/>
          <w:szCs w:val="32"/>
        </w:rPr>
        <w:t>Предохранение Европы от новых социальных революций.</w:t>
      </w:r>
    </w:p>
    <w:p w:rsidR="00910876" w:rsidRDefault="00910876" w:rsidP="00910876">
      <w:pPr>
        <w:tabs>
          <w:tab w:val="left" w:pos="3645"/>
        </w:tabs>
        <w:spacing w:line="300" w:lineRule="auto"/>
        <w:ind w:firstLine="709"/>
        <w:jc w:val="both"/>
        <w:rPr>
          <w:sz w:val="32"/>
          <w:szCs w:val="32"/>
        </w:rPr>
      </w:pPr>
    </w:p>
    <w:p w:rsidR="00910876" w:rsidRPr="00910876" w:rsidRDefault="00B02246" w:rsidP="00910876">
      <w:pPr>
        <w:tabs>
          <w:tab w:val="left" w:pos="3645"/>
        </w:tabs>
        <w:spacing w:line="300" w:lineRule="auto"/>
        <w:ind w:firstLine="709"/>
        <w:jc w:val="both"/>
        <w:rPr>
          <w:b/>
          <w:sz w:val="32"/>
          <w:szCs w:val="32"/>
        </w:rPr>
      </w:pPr>
      <w:r w:rsidRPr="00910876">
        <w:rPr>
          <w:b/>
          <w:sz w:val="32"/>
          <w:szCs w:val="32"/>
        </w:rPr>
        <w:t>Образование Священного союза</w:t>
      </w:r>
      <w:r w:rsidR="00910876" w:rsidRPr="00910876">
        <w:rPr>
          <w:b/>
          <w:sz w:val="32"/>
          <w:szCs w:val="32"/>
        </w:rPr>
        <w:t>.</w:t>
      </w:r>
    </w:p>
    <w:p w:rsidR="00910876" w:rsidRDefault="00B02246" w:rsidP="00910876">
      <w:pPr>
        <w:tabs>
          <w:tab w:val="left" w:pos="3645"/>
        </w:tabs>
        <w:spacing w:line="300" w:lineRule="auto"/>
        <w:ind w:firstLine="709"/>
        <w:jc w:val="both"/>
        <w:rPr>
          <w:sz w:val="32"/>
          <w:szCs w:val="32"/>
        </w:rPr>
      </w:pPr>
      <w:r w:rsidRPr="000C76F9">
        <w:rPr>
          <w:sz w:val="32"/>
          <w:szCs w:val="32"/>
        </w:rPr>
        <w:t xml:space="preserve">Сентябрь </w:t>
      </w:r>
      <w:smartTag w:uri="urn:schemas-microsoft-com:office:smarttags" w:element="metricconverter">
        <w:smartTagPr>
          <w:attr w:name="ProductID" w:val="1815 г"/>
        </w:smartTagPr>
        <w:r w:rsidRPr="000C76F9">
          <w:rPr>
            <w:sz w:val="32"/>
            <w:szCs w:val="32"/>
          </w:rPr>
          <w:t>1815 г</w:t>
        </w:r>
      </w:smartTag>
      <w:r w:rsidRPr="000C76F9">
        <w:rPr>
          <w:sz w:val="32"/>
          <w:szCs w:val="32"/>
        </w:rPr>
        <w:t>. – создание «Священного союза монархов и н</w:t>
      </w:r>
      <w:r w:rsidRPr="000C76F9">
        <w:rPr>
          <w:sz w:val="32"/>
          <w:szCs w:val="32"/>
        </w:rPr>
        <w:t>а</w:t>
      </w:r>
      <w:r w:rsidRPr="000C76F9">
        <w:rPr>
          <w:sz w:val="32"/>
          <w:szCs w:val="32"/>
        </w:rPr>
        <w:t>родов» -</w:t>
      </w:r>
      <w:r w:rsidR="00910876">
        <w:rPr>
          <w:sz w:val="32"/>
          <w:szCs w:val="32"/>
        </w:rPr>
        <w:t xml:space="preserve"> </w:t>
      </w:r>
      <w:r w:rsidRPr="000C76F9">
        <w:rPr>
          <w:sz w:val="32"/>
          <w:szCs w:val="32"/>
        </w:rPr>
        <w:t>политико-идеологической надстройки над «венской сист</w:t>
      </w:r>
      <w:r w:rsidRPr="000C76F9">
        <w:rPr>
          <w:sz w:val="32"/>
          <w:szCs w:val="32"/>
        </w:rPr>
        <w:t>е</w:t>
      </w:r>
      <w:r w:rsidRPr="000C76F9">
        <w:rPr>
          <w:sz w:val="32"/>
          <w:szCs w:val="32"/>
        </w:rPr>
        <w:t>мой».</w:t>
      </w:r>
    </w:p>
    <w:p w:rsidR="00B02246" w:rsidRPr="000C76F9" w:rsidRDefault="00B02246" w:rsidP="00910876">
      <w:pPr>
        <w:tabs>
          <w:tab w:val="left" w:pos="3645"/>
        </w:tabs>
        <w:spacing w:line="300" w:lineRule="auto"/>
        <w:ind w:firstLine="709"/>
        <w:jc w:val="both"/>
        <w:rPr>
          <w:sz w:val="32"/>
          <w:szCs w:val="32"/>
        </w:rPr>
      </w:pPr>
      <w:r w:rsidRPr="000C76F9">
        <w:rPr>
          <w:sz w:val="32"/>
          <w:szCs w:val="32"/>
        </w:rPr>
        <w:t xml:space="preserve">20-40 гг. </w:t>
      </w:r>
      <w:r w:rsidRPr="000C76F9">
        <w:rPr>
          <w:sz w:val="32"/>
          <w:szCs w:val="32"/>
          <w:lang w:val="en-US"/>
        </w:rPr>
        <w:t>XIX</w:t>
      </w:r>
      <w:r w:rsidRPr="000C76F9">
        <w:rPr>
          <w:sz w:val="32"/>
          <w:szCs w:val="32"/>
        </w:rPr>
        <w:t xml:space="preserve"> в. – вооруженное подавление революций и наци</w:t>
      </w:r>
      <w:r w:rsidRPr="000C76F9">
        <w:rPr>
          <w:sz w:val="32"/>
          <w:szCs w:val="32"/>
        </w:rPr>
        <w:t>о</w:t>
      </w:r>
      <w:r w:rsidRPr="000C76F9">
        <w:rPr>
          <w:sz w:val="32"/>
          <w:szCs w:val="32"/>
        </w:rPr>
        <w:t>нально-освободительных движений в Европе и Америки.</w:t>
      </w:r>
    </w:p>
    <w:p w:rsidR="00B02246" w:rsidRPr="000C76F9" w:rsidRDefault="00B02246" w:rsidP="000C76F9">
      <w:pPr>
        <w:spacing w:line="300" w:lineRule="auto"/>
        <w:jc w:val="both"/>
        <w:rPr>
          <w:sz w:val="32"/>
          <w:szCs w:val="32"/>
        </w:rPr>
      </w:pPr>
    </w:p>
    <w:p w:rsidR="00B02246" w:rsidRPr="000C76F9" w:rsidRDefault="00B02246" w:rsidP="00910876">
      <w:pPr>
        <w:jc w:val="center"/>
        <w:rPr>
          <w:b/>
          <w:sz w:val="32"/>
          <w:szCs w:val="32"/>
        </w:rPr>
      </w:pPr>
      <w:r w:rsidRPr="000C76F9">
        <w:rPr>
          <w:b/>
          <w:sz w:val="32"/>
          <w:szCs w:val="32"/>
        </w:rPr>
        <w:t>Территориальные изменения в Европе и мире согласно решен</w:t>
      </w:r>
      <w:r w:rsidRPr="000C76F9">
        <w:rPr>
          <w:b/>
          <w:sz w:val="32"/>
          <w:szCs w:val="32"/>
        </w:rPr>
        <w:t>и</w:t>
      </w:r>
      <w:r w:rsidRPr="000C76F9">
        <w:rPr>
          <w:b/>
          <w:sz w:val="32"/>
          <w:szCs w:val="32"/>
        </w:rPr>
        <w:t>ям Венского конгресса</w:t>
      </w:r>
    </w:p>
    <w:p w:rsidR="00B02246" w:rsidRPr="00910876" w:rsidRDefault="00855BC6" w:rsidP="00910876">
      <w:pPr>
        <w:spacing w:line="300" w:lineRule="auto"/>
        <w:jc w:val="right"/>
        <w:rPr>
          <w:sz w:val="32"/>
          <w:szCs w:val="32"/>
        </w:rPr>
      </w:pPr>
      <w:r w:rsidRPr="00910876">
        <w:rPr>
          <w:i/>
          <w:sz w:val="32"/>
          <w:szCs w:val="32"/>
        </w:rPr>
        <w:t>Таблица 2</w:t>
      </w:r>
      <w:r w:rsidR="00BA4F99">
        <w:rPr>
          <w:i/>
          <w:sz w:val="32"/>
          <w:szCs w:val="32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221"/>
      </w:tblGrid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ab/>
            </w:r>
            <w:r w:rsidRPr="00910876">
              <w:rPr>
                <w:b/>
                <w:sz w:val="28"/>
                <w:szCs w:val="28"/>
              </w:rPr>
              <w:t>Территориальные изменения</w:t>
            </w:r>
          </w:p>
        </w:tc>
      </w:tr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Франция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proofErr w:type="gramStart"/>
            <w:r w:rsidRPr="00910876">
              <w:rPr>
                <w:sz w:val="28"/>
                <w:szCs w:val="28"/>
              </w:rPr>
              <w:t>Возвращена</w:t>
            </w:r>
            <w:proofErr w:type="gramEnd"/>
            <w:r w:rsidRPr="00910876">
              <w:rPr>
                <w:sz w:val="28"/>
                <w:szCs w:val="28"/>
              </w:rPr>
              <w:t xml:space="preserve"> к границам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910876">
                <w:rPr>
                  <w:sz w:val="28"/>
                  <w:szCs w:val="28"/>
                </w:rPr>
                <w:t>1789 г</w:t>
              </w:r>
            </w:smartTag>
            <w:r w:rsidRPr="00910876">
              <w:rPr>
                <w:sz w:val="28"/>
                <w:szCs w:val="28"/>
              </w:rPr>
              <w:t>.</w:t>
            </w:r>
          </w:p>
        </w:tc>
      </w:tr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Россия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Закрепила за собой часть Польши с Варшавой, Финляндию, Бе</w:t>
            </w:r>
            <w:r w:rsidRPr="00910876">
              <w:rPr>
                <w:sz w:val="28"/>
                <w:szCs w:val="28"/>
              </w:rPr>
              <w:t>с</w:t>
            </w:r>
            <w:r w:rsidRPr="00910876">
              <w:rPr>
                <w:sz w:val="28"/>
                <w:szCs w:val="28"/>
              </w:rPr>
              <w:t xml:space="preserve">сарабию.  </w:t>
            </w:r>
          </w:p>
        </w:tc>
      </w:tr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Англия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Получила о. Мальта, Капскую земл</w:t>
            </w:r>
            <w:proofErr w:type="gramStart"/>
            <w:r w:rsidRPr="00910876">
              <w:rPr>
                <w:sz w:val="28"/>
                <w:szCs w:val="28"/>
              </w:rPr>
              <w:t>ю(</w:t>
            </w:r>
            <w:proofErr w:type="gramEnd"/>
            <w:r w:rsidRPr="00910876">
              <w:rPr>
                <w:sz w:val="28"/>
                <w:szCs w:val="28"/>
              </w:rPr>
              <w:t>Южная Африка) и о. Це</w:t>
            </w:r>
            <w:r w:rsidRPr="00910876">
              <w:rPr>
                <w:sz w:val="28"/>
                <w:szCs w:val="28"/>
              </w:rPr>
              <w:t>й</w:t>
            </w:r>
            <w:r w:rsidRPr="00910876">
              <w:rPr>
                <w:sz w:val="28"/>
                <w:szCs w:val="28"/>
              </w:rPr>
              <w:t>лон.</w:t>
            </w:r>
          </w:p>
        </w:tc>
      </w:tr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Австрия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Вернула свои территории, присоединила Ломбардию и Венецию.</w:t>
            </w:r>
          </w:p>
        </w:tc>
      </w:tr>
      <w:tr w:rsidR="00B02246" w:rsidRPr="00910876" w:rsidTr="0091087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Германия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proofErr w:type="gramStart"/>
            <w:r w:rsidRPr="00910876">
              <w:rPr>
                <w:sz w:val="28"/>
                <w:szCs w:val="28"/>
              </w:rPr>
              <w:t>Разделена</w:t>
            </w:r>
            <w:proofErr w:type="gramEnd"/>
            <w:r w:rsidRPr="00910876">
              <w:rPr>
                <w:sz w:val="28"/>
                <w:szCs w:val="28"/>
              </w:rPr>
              <w:t xml:space="preserve"> на 38 государств (34 государства и 4 вольных города).</w:t>
            </w:r>
          </w:p>
        </w:tc>
      </w:tr>
      <w:tr w:rsidR="00B02246" w:rsidRPr="00910876" w:rsidTr="00910876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Италия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proofErr w:type="gramStart"/>
            <w:r w:rsidRPr="00910876">
              <w:rPr>
                <w:sz w:val="28"/>
                <w:szCs w:val="28"/>
              </w:rPr>
              <w:t>Разделена</w:t>
            </w:r>
            <w:proofErr w:type="gramEnd"/>
            <w:r w:rsidRPr="00910876">
              <w:rPr>
                <w:sz w:val="28"/>
                <w:szCs w:val="28"/>
              </w:rPr>
              <w:t xml:space="preserve"> на 8 государств.</w:t>
            </w:r>
          </w:p>
        </w:tc>
      </w:tr>
    </w:tbl>
    <w:p w:rsidR="00B02246" w:rsidRPr="00910876" w:rsidRDefault="00B02246" w:rsidP="00910876">
      <w:pPr>
        <w:spacing w:line="300" w:lineRule="auto"/>
        <w:jc w:val="center"/>
        <w:rPr>
          <w:b/>
          <w:sz w:val="32"/>
          <w:szCs w:val="32"/>
        </w:rPr>
      </w:pPr>
      <w:r w:rsidRPr="00910876">
        <w:rPr>
          <w:b/>
          <w:sz w:val="32"/>
          <w:szCs w:val="32"/>
        </w:rPr>
        <w:lastRenderedPageBreak/>
        <w:t xml:space="preserve">Влияние войн Наполеона и буржуазных революций на жизнь </w:t>
      </w:r>
    </w:p>
    <w:p w:rsidR="00B02246" w:rsidRPr="00910876" w:rsidRDefault="00B02246" w:rsidP="00910876">
      <w:pPr>
        <w:spacing w:line="300" w:lineRule="auto"/>
        <w:jc w:val="center"/>
        <w:rPr>
          <w:b/>
          <w:sz w:val="32"/>
          <w:szCs w:val="32"/>
        </w:rPr>
      </w:pPr>
      <w:r w:rsidRPr="00910876">
        <w:rPr>
          <w:b/>
          <w:sz w:val="32"/>
          <w:szCs w:val="32"/>
        </w:rPr>
        <w:t>Периферийных (окраинных) государств</w:t>
      </w:r>
    </w:p>
    <w:p w:rsidR="00855BC6" w:rsidRPr="00910876" w:rsidRDefault="00855BC6" w:rsidP="00910876">
      <w:pPr>
        <w:spacing w:line="300" w:lineRule="auto"/>
        <w:jc w:val="right"/>
        <w:rPr>
          <w:sz w:val="32"/>
          <w:szCs w:val="32"/>
        </w:rPr>
      </w:pPr>
      <w:r w:rsidRPr="00910876">
        <w:rPr>
          <w:i/>
          <w:sz w:val="32"/>
          <w:szCs w:val="32"/>
        </w:rPr>
        <w:t>Таблица 2</w:t>
      </w:r>
      <w:r w:rsidR="00BA4F99">
        <w:rPr>
          <w:i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B02246" w:rsidRPr="00910876" w:rsidTr="00910876">
        <w:trPr>
          <w:trHeight w:val="3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2246" w:rsidRPr="00910876" w:rsidRDefault="00B02246" w:rsidP="00866FA8">
            <w:pPr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«+»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2246" w:rsidRPr="00910876" w:rsidRDefault="00B02246" w:rsidP="00BA4F99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«-»</w:t>
            </w:r>
          </w:p>
        </w:tc>
      </w:tr>
      <w:tr w:rsidR="00B02246" w:rsidRPr="00910876" w:rsidTr="00910876">
        <w:trPr>
          <w:trHeight w:val="21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6B4A57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Отмена феодальных прив</w:t>
            </w:r>
            <w:r w:rsidRPr="00910876">
              <w:rPr>
                <w:sz w:val="28"/>
                <w:szCs w:val="28"/>
              </w:rPr>
              <w:t>и</w:t>
            </w:r>
            <w:r w:rsidRPr="00910876">
              <w:rPr>
                <w:sz w:val="28"/>
                <w:szCs w:val="28"/>
              </w:rPr>
              <w:t>легий.</w:t>
            </w:r>
          </w:p>
          <w:p w:rsidR="00B02246" w:rsidRPr="00910876" w:rsidRDefault="00B02246" w:rsidP="006B4A57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Секуляризация церковных земель.</w:t>
            </w:r>
          </w:p>
          <w:p w:rsidR="00B02246" w:rsidRPr="00910876" w:rsidRDefault="00B02246" w:rsidP="006B4A57">
            <w:pPr>
              <w:numPr>
                <w:ilvl w:val="0"/>
                <w:numId w:val="90"/>
              </w:numPr>
              <w:tabs>
                <w:tab w:val="clear" w:pos="720"/>
                <w:tab w:val="num" w:pos="426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Установление свободы п</w:t>
            </w:r>
            <w:r w:rsidRPr="00910876">
              <w:rPr>
                <w:sz w:val="28"/>
                <w:szCs w:val="28"/>
              </w:rPr>
              <w:t>е</w:t>
            </w:r>
            <w:r w:rsidRPr="00910876">
              <w:rPr>
                <w:sz w:val="28"/>
                <w:szCs w:val="28"/>
              </w:rPr>
              <w:t>чати и гражданского раве</w:t>
            </w:r>
            <w:r w:rsidRPr="00910876">
              <w:rPr>
                <w:sz w:val="28"/>
                <w:szCs w:val="28"/>
              </w:rPr>
              <w:t>н</w:t>
            </w:r>
            <w:r w:rsidRPr="00910876">
              <w:rPr>
                <w:sz w:val="28"/>
                <w:szCs w:val="28"/>
              </w:rPr>
              <w:t>ства.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910876" w:rsidRDefault="00B02246" w:rsidP="006B4A57">
            <w:pPr>
              <w:numPr>
                <w:ilvl w:val="0"/>
                <w:numId w:val="91"/>
              </w:numPr>
              <w:tabs>
                <w:tab w:val="clear" w:pos="720"/>
                <w:tab w:val="num" w:pos="284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 xml:space="preserve">Материальные и моральные тяготы </w:t>
            </w:r>
            <w:proofErr w:type="gramStart"/>
            <w:r w:rsidRPr="00910876">
              <w:rPr>
                <w:sz w:val="28"/>
                <w:szCs w:val="28"/>
              </w:rPr>
              <w:t>побе</w:t>
            </w:r>
            <w:r w:rsidRPr="00910876">
              <w:rPr>
                <w:sz w:val="28"/>
                <w:szCs w:val="28"/>
              </w:rPr>
              <w:t>ж</w:t>
            </w:r>
            <w:r w:rsidRPr="00910876">
              <w:rPr>
                <w:sz w:val="28"/>
                <w:szCs w:val="28"/>
              </w:rPr>
              <w:t>денных</w:t>
            </w:r>
            <w:proofErr w:type="gramEnd"/>
            <w:r w:rsidRPr="00910876">
              <w:rPr>
                <w:sz w:val="28"/>
                <w:szCs w:val="28"/>
              </w:rPr>
              <w:t>.</w:t>
            </w:r>
          </w:p>
          <w:p w:rsidR="00B02246" w:rsidRPr="00910876" w:rsidRDefault="00B02246" w:rsidP="006B4A57">
            <w:pPr>
              <w:numPr>
                <w:ilvl w:val="0"/>
                <w:numId w:val="91"/>
              </w:numPr>
              <w:tabs>
                <w:tab w:val="clear" w:pos="720"/>
                <w:tab w:val="num" w:pos="284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Разрушение основ феодального общества в насильственной форме, что вызвало наци</w:t>
            </w:r>
            <w:r w:rsidRPr="00910876">
              <w:rPr>
                <w:sz w:val="28"/>
                <w:szCs w:val="28"/>
              </w:rPr>
              <w:t>о</w:t>
            </w:r>
            <w:r w:rsidRPr="00910876">
              <w:rPr>
                <w:sz w:val="28"/>
                <w:szCs w:val="28"/>
              </w:rPr>
              <w:t>нально-освободительные движения.</w:t>
            </w:r>
          </w:p>
          <w:p w:rsidR="00B02246" w:rsidRPr="00910876" w:rsidRDefault="00B02246" w:rsidP="006B4A57">
            <w:pPr>
              <w:numPr>
                <w:ilvl w:val="0"/>
                <w:numId w:val="91"/>
              </w:numPr>
              <w:tabs>
                <w:tab w:val="clear" w:pos="720"/>
                <w:tab w:val="num" w:pos="284"/>
              </w:tabs>
              <w:ind w:left="284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Сохранение наследия феодализма в разных областях жизни.</w:t>
            </w:r>
          </w:p>
        </w:tc>
      </w:tr>
    </w:tbl>
    <w:p w:rsidR="00B02246" w:rsidRDefault="00B02246" w:rsidP="00B02246">
      <w:pPr>
        <w:rPr>
          <w:sz w:val="28"/>
          <w:szCs w:val="28"/>
        </w:rPr>
      </w:pPr>
    </w:p>
    <w:p w:rsidR="00B02246" w:rsidRPr="00910876" w:rsidRDefault="00B02246" w:rsidP="00910876">
      <w:pPr>
        <w:spacing w:line="300" w:lineRule="auto"/>
        <w:ind w:firstLine="709"/>
        <w:rPr>
          <w:sz w:val="32"/>
          <w:szCs w:val="32"/>
        </w:rPr>
      </w:pPr>
      <w:r w:rsidRPr="00910876">
        <w:rPr>
          <w:sz w:val="32"/>
          <w:szCs w:val="32"/>
        </w:rPr>
        <w:t xml:space="preserve">Развитие капитализма в </w:t>
      </w:r>
      <w:r w:rsidRPr="00910876">
        <w:rPr>
          <w:sz w:val="32"/>
          <w:szCs w:val="32"/>
          <w:lang w:val="en-US"/>
        </w:rPr>
        <w:t>XIX</w:t>
      </w:r>
      <w:r w:rsidRPr="00910876">
        <w:rPr>
          <w:sz w:val="32"/>
          <w:szCs w:val="32"/>
        </w:rPr>
        <w:t xml:space="preserve"> </w:t>
      </w:r>
      <w:proofErr w:type="gramStart"/>
      <w:r w:rsidRPr="00910876">
        <w:rPr>
          <w:sz w:val="32"/>
          <w:szCs w:val="32"/>
        </w:rPr>
        <w:t>в</w:t>
      </w:r>
      <w:proofErr w:type="gramEnd"/>
      <w:r w:rsidRPr="00910876">
        <w:rPr>
          <w:sz w:val="32"/>
          <w:szCs w:val="32"/>
        </w:rPr>
        <w:t xml:space="preserve">. </w:t>
      </w:r>
      <w:proofErr w:type="gramStart"/>
      <w:r w:rsidRPr="00910876">
        <w:rPr>
          <w:sz w:val="32"/>
          <w:szCs w:val="32"/>
        </w:rPr>
        <w:t>шло</w:t>
      </w:r>
      <w:proofErr w:type="gramEnd"/>
      <w:r w:rsidRPr="00910876">
        <w:rPr>
          <w:sz w:val="32"/>
          <w:szCs w:val="32"/>
        </w:rPr>
        <w:t xml:space="preserve"> неравномерно, </w:t>
      </w:r>
      <w:proofErr w:type="spellStart"/>
      <w:r w:rsidRPr="00910876">
        <w:rPr>
          <w:sz w:val="32"/>
          <w:szCs w:val="32"/>
        </w:rPr>
        <w:t>несинхронно</w:t>
      </w:r>
      <w:proofErr w:type="spellEnd"/>
      <w:r w:rsidRPr="00910876">
        <w:rPr>
          <w:sz w:val="32"/>
          <w:szCs w:val="32"/>
        </w:rPr>
        <w:t>, в связи с этим выделяют следующие группы стран:</w:t>
      </w:r>
    </w:p>
    <w:p w:rsidR="00B02246" w:rsidRPr="00910876" w:rsidRDefault="00B02246" w:rsidP="00DF3F88">
      <w:pPr>
        <w:numPr>
          <w:ilvl w:val="1"/>
          <w:numId w:val="14"/>
        </w:numPr>
        <w:tabs>
          <w:tab w:val="clear" w:pos="1440"/>
        </w:tabs>
        <w:spacing w:line="300" w:lineRule="auto"/>
        <w:ind w:left="851"/>
        <w:rPr>
          <w:sz w:val="32"/>
          <w:szCs w:val="32"/>
        </w:rPr>
      </w:pPr>
      <w:r w:rsidRPr="00910876">
        <w:rPr>
          <w:sz w:val="32"/>
          <w:szCs w:val="32"/>
        </w:rPr>
        <w:t>Страны «старого» капитализма (Англия, Франция).</w:t>
      </w:r>
    </w:p>
    <w:p w:rsidR="00910876" w:rsidRDefault="00B02246" w:rsidP="00DF3F88">
      <w:pPr>
        <w:numPr>
          <w:ilvl w:val="1"/>
          <w:numId w:val="14"/>
        </w:numPr>
        <w:tabs>
          <w:tab w:val="clear" w:pos="1440"/>
        </w:tabs>
        <w:spacing w:line="300" w:lineRule="auto"/>
        <w:ind w:left="851"/>
        <w:rPr>
          <w:sz w:val="32"/>
          <w:szCs w:val="32"/>
        </w:rPr>
      </w:pPr>
      <w:r w:rsidRPr="00910876">
        <w:rPr>
          <w:sz w:val="32"/>
          <w:szCs w:val="32"/>
        </w:rPr>
        <w:t>Страны «молодого» капитализма (Россия, Германия, США).</w:t>
      </w:r>
    </w:p>
    <w:p w:rsidR="00B02246" w:rsidRDefault="00B02246" w:rsidP="00DF3F88">
      <w:pPr>
        <w:numPr>
          <w:ilvl w:val="1"/>
          <w:numId w:val="14"/>
        </w:numPr>
        <w:tabs>
          <w:tab w:val="clear" w:pos="1440"/>
        </w:tabs>
        <w:spacing w:line="300" w:lineRule="auto"/>
        <w:ind w:left="851"/>
        <w:rPr>
          <w:sz w:val="32"/>
          <w:szCs w:val="32"/>
        </w:rPr>
      </w:pPr>
      <w:r w:rsidRPr="00910876">
        <w:rPr>
          <w:sz w:val="32"/>
          <w:szCs w:val="32"/>
        </w:rPr>
        <w:t>«</w:t>
      </w:r>
      <w:proofErr w:type="spellStart"/>
      <w:r w:rsidRPr="00910876">
        <w:rPr>
          <w:sz w:val="32"/>
          <w:szCs w:val="32"/>
        </w:rPr>
        <w:t>Перифирийные</w:t>
      </w:r>
      <w:proofErr w:type="spellEnd"/>
      <w:r w:rsidRPr="00910876">
        <w:rPr>
          <w:sz w:val="32"/>
          <w:szCs w:val="32"/>
        </w:rPr>
        <w:t xml:space="preserve">» страны (Италия, Испания). </w:t>
      </w:r>
    </w:p>
    <w:p w:rsidR="00A96F12" w:rsidRDefault="00A96F12" w:rsidP="00A96F12">
      <w:pPr>
        <w:spacing w:line="300" w:lineRule="auto"/>
        <w:ind w:left="851"/>
        <w:rPr>
          <w:sz w:val="32"/>
          <w:szCs w:val="32"/>
        </w:rPr>
      </w:pPr>
    </w:p>
    <w:tbl>
      <w:tblPr>
        <w:tblStyle w:val="af8"/>
        <w:tblW w:w="0" w:type="auto"/>
        <w:tblLook w:val="04A0"/>
      </w:tblPr>
      <w:tblGrid>
        <w:gridCol w:w="4077"/>
        <w:gridCol w:w="284"/>
        <w:gridCol w:w="5494"/>
      </w:tblGrid>
      <w:tr w:rsidR="00A96F12" w:rsidRPr="00A96F12" w:rsidTr="00A96F12">
        <w:trPr>
          <w:trHeight w:val="1961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A96F12" w:rsidRPr="00A96F12" w:rsidRDefault="00A96F12" w:rsidP="00A96F12">
            <w:pPr>
              <w:jc w:val="center"/>
              <w:rPr>
                <w:sz w:val="32"/>
                <w:szCs w:val="32"/>
              </w:rPr>
            </w:pPr>
            <w:r w:rsidRPr="00A96F12">
              <w:rPr>
                <w:b/>
                <w:sz w:val="32"/>
                <w:szCs w:val="32"/>
              </w:rPr>
              <w:t>Италия</w:t>
            </w:r>
            <w:r w:rsidRPr="00A96F12">
              <w:rPr>
                <w:sz w:val="32"/>
                <w:szCs w:val="32"/>
              </w:rPr>
              <w:t xml:space="preserve"> – раздробленная, отсталая, но, окрепнув, приняла участие в борьбе за колонии.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F12" w:rsidRPr="00A96F12" w:rsidRDefault="00A96F12" w:rsidP="00A96F12">
            <w:pPr>
              <w:spacing w:line="30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vAlign w:val="center"/>
          </w:tcPr>
          <w:p w:rsidR="00A96F12" w:rsidRPr="00A96F12" w:rsidRDefault="00A96F12" w:rsidP="00A96F12">
            <w:pPr>
              <w:jc w:val="center"/>
              <w:rPr>
                <w:sz w:val="32"/>
                <w:szCs w:val="32"/>
              </w:rPr>
            </w:pPr>
            <w:r w:rsidRPr="00A96F12">
              <w:rPr>
                <w:b/>
                <w:sz w:val="32"/>
                <w:szCs w:val="32"/>
              </w:rPr>
              <w:t>Испания</w:t>
            </w:r>
            <w:r w:rsidRPr="00A96F12">
              <w:rPr>
                <w:sz w:val="32"/>
                <w:szCs w:val="32"/>
              </w:rPr>
              <w:t xml:space="preserve"> –</w:t>
            </w:r>
            <w:ins w:id="55" w:author="Мама-Папа" w:date="2013-01-08T11:20:00Z">
              <w:r w:rsidRPr="00A96F12">
                <w:rPr>
                  <w:sz w:val="32"/>
                  <w:szCs w:val="32"/>
                </w:rPr>
                <w:t xml:space="preserve"> </w:t>
              </w:r>
            </w:ins>
            <w:r w:rsidRPr="00A96F12">
              <w:rPr>
                <w:sz w:val="32"/>
                <w:szCs w:val="32"/>
              </w:rPr>
              <w:t>полуфеодальная страна, с медленными темпами развития,  пр</w:t>
            </w:r>
            <w:r w:rsidRPr="00A96F12">
              <w:rPr>
                <w:sz w:val="32"/>
                <w:szCs w:val="32"/>
              </w:rPr>
              <w:t>о</w:t>
            </w:r>
            <w:r w:rsidRPr="00A96F12">
              <w:rPr>
                <w:sz w:val="32"/>
                <w:szCs w:val="32"/>
              </w:rPr>
              <w:t>изошло превращение ее в сырьевой придаток крупных капиталистических держав.</w:t>
            </w:r>
          </w:p>
        </w:tc>
      </w:tr>
    </w:tbl>
    <w:p w:rsidR="00A96F12" w:rsidRPr="00910876" w:rsidRDefault="00A96F12" w:rsidP="00A96F12">
      <w:pPr>
        <w:spacing w:line="300" w:lineRule="auto"/>
        <w:rPr>
          <w:sz w:val="32"/>
          <w:szCs w:val="32"/>
        </w:rPr>
      </w:pP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b/>
          <w:sz w:val="32"/>
          <w:szCs w:val="32"/>
        </w:rPr>
        <w:t>Объединение Италии</w:t>
      </w:r>
      <w:r w:rsidRPr="00910876">
        <w:rPr>
          <w:sz w:val="32"/>
          <w:szCs w:val="32"/>
        </w:rPr>
        <w:t xml:space="preserve"> </w:t>
      </w:r>
      <w:r w:rsidR="00910876">
        <w:rPr>
          <w:sz w:val="32"/>
          <w:szCs w:val="32"/>
        </w:rPr>
        <w:t>-</w:t>
      </w:r>
      <w:r w:rsidRPr="00910876">
        <w:rPr>
          <w:sz w:val="32"/>
          <w:szCs w:val="32"/>
        </w:rPr>
        <w:t xml:space="preserve"> в 60-70-е гг. усилилось движение за объединение страны. Революционные демократы (Д.Мадзини, Д.Гарибальди)</w:t>
      </w:r>
      <w:r w:rsidR="00910876">
        <w:rPr>
          <w:sz w:val="32"/>
          <w:szCs w:val="32"/>
        </w:rPr>
        <w:t xml:space="preserve"> перешли к вооруженной борьбе и</w:t>
      </w:r>
      <w:r w:rsidRPr="00910876">
        <w:rPr>
          <w:sz w:val="32"/>
          <w:szCs w:val="32"/>
        </w:rPr>
        <w:t>,</w:t>
      </w:r>
      <w:r w:rsidR="00910876">
        <w:rPr>
          <w:sz w:val="32"/>
          <w:szCs w:val="32"/>
        </w:rPr>
        <w:t xml:space="preserve"> </w:t>
      </w:r>
      <w:r w:rsidRPr="00910876">
        <w:rPr>
          <w:sz w:val="32"/>
          <w:szCs w:val="32"/>
        </w:rPr>
        <w:t xml:space="preserve">освободив страну, добились её объединения. </w:t>
      </w:r>
    </w:p>
    <w:p w:rsidR="00B02246" w:rsidRPr="00910876" w:rsidRDefault="00B02246" w:rsidP="00910876">
      <w:pPr>
        <w:spacing w:line="300" w:lineRule="auto"/>
        <w:ind w:firstLine="709"/>
        <w:rPr>
          <w:sz w:val="32"/>
          <w:szCs w:val="32"/>
        </w:rPr>
      </w:pPr>
    </w:p>
    <w:p w:rsidR="00B02246" w:rsidRPr="00910876" w:rsidRDefault="00B02246" w:rsidP="00910876">
      <w:pPr>
        <w:spacing w:line="300" w:lineRule="auto"/>
        <w:jc w:val="center"/>
        <w:rPr>
          <w:sz w:val="32"/>
          <w:szCs w:val="32"/>
        </w:rPr>
      </w:pPr>
      <w:r w:rsidRPr="00910876">
        <w:rPr>
          <w:b/>
          <w:sz w:val="32"/>
          <w:szCs w:val="32"/>
        </w:rPr>
        <w:t xml:space="preserve">Объединение Германии и франко-прусская война </w:t>
      </w:r>
      <w:r w:rsidRPr="00910876">
        <w:rPr>
          <w:sz w:val="32"/>
          <w:szCs w:val="32"/>
        </w:rPr>
        <w:t>(1870-1871 гг.)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Германия: Процесс объединения Германии и образования Ге</w:t>
      </w:r>
      <w:r w:rsidRPr="00910876">
        <w:rPr>
          <w:sz w:val="32"/>
          <w:szCs w:val="32"/>
        </w:rPr>
        <w:t>р</w:t>
      </w:r>
      <w:r w:rsidRPr="00910876">
        <w:rPr>
          <w:sz w:val="32"/>
          <w:szCs w:val="32"/>
        </w:rPr>
        <w:t>манской империи.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834 г"/>
        </w:smartTagPr>
        <w:r w:rsidRPr="00910876">
          <w:rPr>
            <w:sz w:val="32"/>
            <w:szCs w:val="32"/>
          </w:rPr>
          <w:t>1834 г</w:t>
        </w:r>
      </w:smartTag>
      <w:r w:rsidRPr="00910876">
        <w:rPr>
          <w:sz w:val="32"/>
          <w:szCs w:val="32"/>
        </w:rPr>
        <w:t>. Создание Таможенного союза из 18 государств.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862 г"/>
        </w:smartTagPr>
        <w:r w:rsidRPr="00910876">
          <w:rPr>
            <w:sz w:val="32"/>
            <w:szCs w:val="32"/>
          </w:rPr>
          <w:lastRenderedPageBreak/>
          <w:t>1862 г</w:t>
        </w:r>
      </w:smartTag>
      <w:r w:rsidRPr="00910876">
        <w:rPr>
          <w:sz w:val="32"/>
          <w:szCs w:val="32"/>
        </w:rPr>
        <w:t>. Создание Северогерманского союза (северогерманские княжества и вольные  города  вокруг Пруссии).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sz w:val="32"/>
          <w:szCs w:val="32"/>
        </w:rPr>
        <w:t xml:space="preserve">1870-1871 гг. Присоединение </w:t>
      </w:r>
      <w:proofErr w:type="spellStart"/>
      <w:r w:rsidRPr="00910876">
        <w:rPr>
          <w:sz w:val="32"/>
          <w:szCs w:val="32"/>
        </w:rPr>
        <w:t>южногерманских</w:t>
      </w:r>
      <w:proofErr w:type="spellEnd"/>
      <w:r w:rsidRPr="00910876">
        <w:rPr>
          <w:sz w:val="32"/>
          <w:szCs w:val="32"/>
        </w:rPr>
        <w:t xml:space="preserve"> госуда</w:t>
      </w:r>
      <w:proofErr w:type="gramStart"/>
      <w:r w:rsidRPr="00910876">
        <w:rPr>
          <w:sz w:val="32"/>
          <w:szCs w:val="32"/>
        </w:rPr>
        <w:t>рств  к С</w:t>
      </w:r>
      <w:proofErr w:type="gramEnd"/>
      <w:r w:rsidRPr="00910876">
        <w:rPr>
          <w:sz w:val="32"/>
          <w:szCs w:val="32"/>
        </w:rPr>
        <w:t>еверогерманскому союзу.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Подавив сопротивление Австрии и Дании, канцлер Пруссии О. Бисма</w:t>
      </w:r>
      <w:proofErr w:type="gramStart"/>
      <w:r w:rsidRPr="00910876">
        <w:rPr>
          <w:sz w:val="32"/>
          <w:szCs w:val="32"/>
        </w:rPr>
        <w:t>рк спр</w:t>
      </w:r>
      <w:proofErr w:type="gramEnd"/>
      <w:r w:rsidRPr="00910876">
        <w:rPr>
          <w:sz w:val="32"/>
          <w:szCs w:val="32"/>
        </w:rPr>
        <w:t xml:space="preserve">овоцировал войну с Францией и разгромил её, пленив императора Наполеона  </w:t>
      </w:r>
      <w:r w:rsidRPr="00910876">
        <w:rPr>
          <w:sz w:val="32"/>
          <w:szCs w:val="32"/>
          <w:lang w:val="en-US"/>
        </w:rPr>
        <w:t>III</w:t>
      </w:r>
      <w:r w:rsidRPr="00910876">
        <w:rPr>
          <w:sz w:val="32"/>
          <w:szCs w:val="32"/>
        </w:rPr>
        <w:t xml:space="preserve">. 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sz w:val="32"/>
          <w:szCs w:val="32"/>
        </w:rPr>
        <w:t xml:space="preserve">Во Франции началась буржуазно-демократическая революция, а в январе </w:t>
      </w:r>
      <w:smartTag w:uri="urn:schemas-microsoft-com:office:smarttags" w:element="metricconverter">
        <w:smartTagPr>
          <w:attr w:name="ProductID" w:val="1871 г"/>
        </w:smartTagPr>
        <w:r w:rsidRPr="00910876">
          <w:rPr>
            <w:sz w:val="32"/>
            <w:szCs w:val="32"/>
          </w:rPr>
          <w:t>1871 г</w:t>
        </w:r>
      </w:smartTag>
      <w:r w:rsidRPr="00910876">
        <w:rPr>
          <w:sz w:val="32"/>
          <w:szCs w:val="32"/>
        </w:rPr>
        <w:t xml:space="preserve"> было торжественно объявлено о создании Германской империи.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Правительства Германии и Франции совместно подавили П</w:t>
      </w:r>
      <w:r w:rsidRPr="00910876">
        <w:rPr>
          <w:sz w:val="32"/>
          <w:szCs w:val="32"/>
        </w:rPr>
        <w:t>а</w:t>
      </w:r>
      <w:r w:rsidRPr="00910876">
        <w:rPr>
          <w:sz w:val="32"/>
          <w:szCs w:val="32"/>
        </w:rPr>
        <w:t>рижскую Коммуну.</w:t>
      </w:r>
    </w:p>
    <w:p w:rsidR="00B02246" w:rsidRPr="00910876" w:rsidRDefault="00B02246" w:rsidP="00910876">
      <w:pPr>
        <w:spacing w:line="300" w:lineRule="auto"/>
        <w:ind w:firstLine="709"/>
        <w:jc w:val="both"/>
        <w:rPr>
          <w:b/>
          <w:sz w:val="32"/>
          <w:szCs w:val="32"/>
          <w:u w:val="single"/>
        </w:rPr>
      </w:pPr>
      <w:r w:rsidRPr="00910876">
        <w:rPr>
          <w:b/>
          <w:sz w:val="32"/>
          <w:szCs w:val="32"/>
          <w:u w:val="single"/>
        </w:rPr>
        <w:t xml:space="preserve">Причины экономического скачка:  </w:t>
      </w:r>
    </w:p>
    <w:p w:rsidR="00B02246" w:rsidRPr="00910876" w:rsidRDefault="00B02246" w:rsidP="006B4A57">
      <w:pPr>
        <w:numPr>
          <w:ilvl w:val="0"/>
          <w:numId w:val="92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Объединение страны способствовало созданию единого вну</w:t>
      </w:r>
      <w:r w:rsidRPr="00910876">
        <w:rPr>
          <w:sz w:val="32"/>
          <w:szCs w:val="32"/>
        </w:rPr>
        <w:t>т</w:t>
      </w:r>
      <w:r w:rsidRPr="00910876">
        <w:rPr>
          <w:sz w:val="32"/>
          <w:szCs w:val="32"/>
        </w:rPr>
        <w:t>реннего рынка.</w:t>
      </w:r>
    </w:p>
    <w:p w:rsidR="00B02246" w:rsidRPr="00910876" w:rsidRDefault="00B02246" w:rsidP="006B4A57">
      <w:pPr>
        <w:numPr>
          <w:ilvl w:val="0"/>
          <w:numId w:val="92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Вывоз оборудования с оккупированных территорий в период франко-прусской войны.</w:t>
      </w:r>
    </w:p>
    <w:p w:rsidR="00B02246" w:rsidRPr="00910876" w:rsidRDefault="00B02246" w:rsidP="006B4A57">
      <w:pPr>
        <w:numPr>
          <w:ilvl w:val="0"/>
          <w:numId w:val="92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Выплата Францией огромной денежной контрибуции в пользу Германии.</w:t>
      </w:r>
    </w:p>
    <w:p w:rsidR="00B02246" w:rsidRPr="00910876" w:rsidRDefault="00B02246" w:rsidP="006B4A57">
      <w:pPr>
        <w:numPr>
          <w:ilvl w:val="0"/>
          <w:numId w:val="92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Получение по условиям мира земель, богатых природными и</w:t>
      </w:r>
      <w:r w:rsidRPr="00910876">
        <w:rPr>
          <w:sz w:val="32"/>
          <w:szCs w:val="32"/>
        </w:rPr>
        <w:t>с</w:t>
      </w:r>
      <w:r w:rsidRPr="00910876">
        <w:rPr>
          <w:sz w:val="32"/>
          <w:szCs w:val="32"/>
        </w:rPr>
        <w:t>копаемыми (железной рудой, каменным углем).</w:t>
      </w:r>
    </w:p>
    <w:p w:rsidR="00B02246" w:rsidRPr="00910876" w:rsidRDefault="00B02246" w:rsidP="006B4A57">
      <w:pPr>
        <w:numPr>
          <w:ilvl w:val="0"/>
          <w:numId w:val="92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Успешное использование опыта других стран.</w:t>
      </w:r>
    </w:p>
    <w:p w:rsidR="00B02246" w:rsidRPr="00910876" w:rsidRDefault="00B02246" w:rsidP="00910876">
      <w:pPr>
        <w:spacing w:line="300" w:lineRule="auto"/>
        <w:ind w:left="720"/>
        <w:rPr>
          <w:sz w:val="32"/>
          <w:szCs w:val="32"/>
        </w:rPr>
      </w:pPr>
    </w:p>
    <w:p w:rsidR="00B02246" w:rsidRDefault="00B02246" w:rsidP="00910876">
      <w:pPr>
        <w:spacing w:line="300" w:lineRule="auto"/>
        <w:jc w:val="center"/>
        <w:rPr>
          <w:b/>
          <w:sz w:val="32"/>
          <w:szCs w:val="32"/>
        </w:rPr>
      </w:pPr>
      <w:r w:rsidRPr="00910876">
        <w:rPr>
          <w:b/>
          <w:sz w:val="32"/>
          <w:szCs w:val="32"/>
        </w:rPr>
        <w:t xml:space="preserve">Основные черты германского капитализма </w:t>
      </w:r>
      <w:r w:rsidR="00910876">
        <w:rPr>
          <w:b/>
          <w:sz w:val="32"/>
          <w:szCs w:val="32"/>
        </w:rPr>
        <w:br/>
      </w:r>
      <w:r w:rsidR="00910876" w:rsidRPr="00910876">
        <w:rPr>
          <w:b/>
          <w:sz w:val="32"/>
          <w:szCs w:val="32"/>
        </w:rPr>
        <w:t>п</w:t>
      </w:r>
      <w:r w:rsidRPr="00910876">
        <w:rPr>
          <w:b/>
          <w:sz w:val="32"/>
          <w:szCs w:val="32"/>
        </w:rPr>
        <w:t xml:space="preserve">ри </w:t>
      </w:r>
      <w:proofErr w:type="spellStart"/>
      <w:r w:rsidRPr="00910876">
        <w:rPr>
          <w:b/>
          <w:sz w:val="32"/>
          <w:szCs w:val="32"/>
        </w:rPr>
        <w:t>Отто</w:t>
      </w:r>
      <w:proofErr w:type="spellEnd"/>
      <w:r w:rsidRPr="00910876">
        <w:rPr>
          <w:b/>
          <w:sz w:val="32"/>
          <w:szCs w:val="32"/>
        </w:rPr>
        <w:t xml:space="preserve"> фон Бисмарке (1870-1880 гг.)</w:t>
      </w:r>
    </w:p>
    <w:p w:rsidR="006A0AA3" w:rsidRPr="00910876" w:rsidRDefault="006A0AA3" w:rsidP="00910876">
      <w:pPr>
        <w:spacing w:line="300" w:lineRule="auto"/>
        <w:jc w:val="center"/>
        <w:rPr>
          <w:b/>
          <w:sz w:val="32"/>
          <w:szCs w:val="32"/>
        </w:rPr>
      </w:pPr>
    </w:p>
    <w:p w:rsidR="00B02246" w:rsidRPr="00910876" w:rsidRDefault="00B02246" w:rsidP="00DF3F88">
      <w:pPr>
        <w:numPr>
          <w:ilvl w:val="0"/>
          <w:numId w:val="15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 xml:space="preserve">Поощрение промышленности, развитие передовых для  </w:t>
      </w:r>
      <w:r w:rsidRPr="00910876">
        <w:rPr>
          <w:sz w:val="32"/>
          <w:szCs w:val="32"/>
          <w:lang w:val="en-US"/>
        </w:rPr>
        <w:t>XIX</w:t>
      </w:r>
      <w:r w:rsidRPr="00910876">
        <w:rPr>
          <w:sz w:val="32"/>
          <w:szCs w:val="32"/>
        </w:rPr>
        <w:t xml:space="preserve"> </w:t>
      </w:r>
      <w:proofErr w:type="gramStart"/>
      <w:r w:rsidRPr="00910876">
        <w:rPr>
          <w:sz w:val="32"/>
          <w:szCs w:val="32"/>
        </w:rPr>
        <w:t>в</w:t>
      </w:r>
      <w:proofErr w:type="gramEnd"/>
      <w:r w:rsidRPr="00910876">
        <w:rPr>
          <w:sz w:val="32"/>
          <w:szCs w:val="32"/>
        </w:rPr>
        <w:t xml:space="preserve">. </w:t>
      </w:r>
      <w:proofErr w:type="gramStart"/>
      <w:r w:rsidRPr="00910876">
        <w:rPr>
          <w:sz w:val="32"/>
          <w:szCs w:val="32"/>
        </w:rPr>
        <w:t>отраслей</w:t>
      </w:r>
      <w:proofErr w:type="gramEnd"/>
      <w:r w:rsidRPr="00910876">
        <w:rPr>
          <w:sz w:val="32"/>
          <w:szCs w:val="32"/>
        </w:rPr>
        <w:t xml:space="preserve"> (химическая промышленность, машиностроение).</w:t>
      </w:r>
    </w:p>
    <w:p w:rsidR="00B02246" w:rsidRPr="00910876" w:rsidRDefault="00B02246" w:rsidP="00DF3F88">
      <w:pPr>
        <w:numPr>
          <w:ilvl w:val="0"/>
          <w:numId w:val="15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Буржуазия не имела доступа к политической власти.</w:t>
      </w:r>
    </w:p>
    <w:p w:rsidR="00B02246" w:rsidRPr="00910876" w:rsidRDefault="00B02246" w:rsidP="00DF3F88">
      <w:pPr>
        <w:numPr>
          <w:ilvl w:val="0"/>
          <w:numId w:val="15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lastRenderedPageBreak/>
        <w:t>Превращение крупных поместий в передовые капиталистич</w:t>
      </w:r>
      <w:r w:rsidRPr="00910876">
        <w:rPr>
          <w:sz w:val="32"/>
          <w:szCs w:val="32"/>
        </w:rPr>
        <w:t>е</w:t>
      </w:r>
      <w:r w:rsidRPr="00910876">
        <w:rPr>
          <w:sz w:val="32"/>
          <w:szCs w:val="32"/>
        </w:rPr>
        <w:t>ские хозяйства с использованием достижений науки и техники.</w:t>
      </w:r>
    </w:p>
    <w:p w:rsidR="00B02246" w:rsidRPr="00910876" w:rsidRDefault="00B02246" w:rsidP="00DF3F88">
      <w:pPr>
        <w:numPr>
          <w:ilvl w:val="0"/>
          <w:numId w:val="15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Активный милитаризм во внешней политике – «политике железа и крови».</w:t>
      </w:r>
    </w:p>
    <w:p w:rsidR="00B02246" w:rsidRPr="00910876" w:rsidRDefault="00B02246" w:rsidP="00DF3F88">
      <w:pPr>
        <w:numPr>
          <w:ilvl w:val="0"/>
          <w:numId w:val="15"/>
        </w:numPr>
        <w:spacing w:line="300" w:lineRule="auto"/>
        <w:jc w:val="both"/>
        <w:rPr>
          <w:sz w:val="32"/>
          <w:szCs w:val="32"/>
        </w:rPr>
      </w:pPr>
      <w:r w:rsidRPr="00910876">
        <w:rPr>
          <w:sz w:val="32"/>
          <w:szCs w:val="32"/>
        </w:rPr>
        <w:t>Создание колониальной империи, хотя и небольшой.</w:t>
      </w:r>
    </w:p>
    <w:p w:rsidR="006A0AA3" w:rsidRDefault="006A0AA3" w:rsidP="00910876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910876" w:rsidRDefault="00B02246" w:rsidP="00910876">
      <w:pPr>
        <w:spacing w:line="300" w:lineRule="auto"/>
        <w:ind w:firstLine="709"/>
        <w:jc w:val="both"/>
        <w:rPr>
          <w:b/>
          <w:sz w:val="32"/>
          <w:szCs w:val="32"/>
        </w:rPr>
      </w:pPr>
      <w:proofErr w:type="gramStart"/>
      <w:r w:rsidRPr="00910876">
        <w:rPr>
          <w:b/>
          <w:sz w:val="32"/>
          <w:szCs w:val="32"/>
        </w:rPr>
        <w:t>К началу ХХ в. Германия превратилась в грозную силу, о</w:t>
      </w:r>
      <w:r w:rsidRPr="00910876">
        <w:rPr>
          <w:b/>
          <w:sz w:val="32"/>
          <w:szCs w:val="32"/>
        </w:rPr>
        <w:t>с</w:t>
      </w:r>
      <w:r w:rsidRPr="00910876">
        <w:rPr>
          <w:b/>
          <w:sz w:val="32"/>
          <w:szCs w:val="32"/>
        </w:rPr>
        <w:t xml:space="preserve">таваясь при этом  </w:t>
      </w:r>
      <w:proofErr w:type="spellStart"/>
      <w:r w:rsidRPr="00910876">
        <w:rPr>
          <w:b/>
          <w:sz w:val="32"/>
          <w:szCs w:val="32"/>
        </w:rPr>
        <w:t>полумодернизированной</w:t>
      </w:r>
      <w:proofErr w:type="spellEnd"/>
      <w:r w:rsidRPr="00910876">
        <w:rPr>
          <w:b/>
          <w:sz w:val="32"/>
          <w:szCs w:val="32"/>
        </w:rPr>
        <w:t xml:space="preserve">  милитаристской страной.</w:t>
      </w:r>
      <w:proofErr w:type="gramEnd"/>
    </w:p>
    <w:p w:rsidR="00B02246" w:rsidRPr="00910876" w:rsidRDefault="00B02246" w:rsidP="00910876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910876">
        <w:rPr>
          <w:sz w:val="32"/>
          <w:szCs w:val="32"/>
        </w:rPr>
        <w:t xml:space="preserve">Сделавшись в </w:t>
      </w:r>
      <w:smartTag w:uri="urn:schemas-microsoft-com:office:smarttags" w:element="metricconverter">
        <w:smartTagPr>
          <w:attr w:name="ProductID" w:val="1871 г"/>
        </w:smartTagPr>
        <w:r w:rsidRPr="00910876">
          <w:rPr>
            <w:sz w:val="32"/>
            <w:szCs w:val="32"/>
          </w:rPr>
          <w:t>1871 г</w:t>
        </w:r>
      </w:smartTag>
      <w:r w:rsidRPr="00910876">
        <w:rPr>
          <w:sz w:val="32"/>
          <w:szCs w:val="32"/>
        </w:rPr>
        <w:t>. единым государством, Германия направ</w:t>
      </w:r>
      <w:r w:rsidRPr="00910876">
        <w:rPr>
          <w:sz w:val="32"/>
          <w:szCs w:val="32"/>
        </w:rPr>
        <w:t>и</w:t>
      </w:r>
      <w:r w:rsidRPr="00910876">
        <w:rPr>
          <w:sz w:val="32"/>
          <w:szCs w:val="32"/>
        </w:rPr>
        <w:t>ла основные усилия на укрепление своего влияния в мире. Этой цели  служили и ускоренный экономический рост, и гонка сухопутных и морских вооружений, и борьба с оппозицией во имя «единства н</w:t>
      </w:r>
      <w:r w:rsidRPr="00910876">
        <w:rPr>
          <w:sz w:val="32"/>
          <w:szCs w:val="32"/>
        </w:rPr>
        <w:t>а</w:t>
      </w:r>
      <w:r w:rsidRPr="00910876">
        <w:rPr>
          <w:sz w:val="32"/>
          <w:szCs w:val="32"/>
        </w:rPr>
        <w:t>ции».</w:t>
      </w:r>
    </w:p>
    <w:p w:rsidR="00B02246" w:rsidRPr="00910876" w:rsidRDefault="00B02246" w:rsidP="00910876">
      <w:pPr>
        <w:spacing w:line="300" w:lineRule="auto"/>
        <w:rPr>
          <w:sz w:val="32"/>
          <w:szCs w:val="32"/>
        </w:rPr>
      </w:pPr>
      <w:r w:rsidRPr="00910876">
        <w:rPr>
          <w:sz w:val="32"/>
          <w:szCs w:val="32"/>
        </w:rPr>
        <w:t xml:space="preserve">               </w:t>
      </w:r>
    </w:p>
    <w:p w:rsidR="00B02246" w:rsidRPr="00910876" w:rsidRDefault="00B02246" w:rsidP="00910876">
      <w:pPr>
        <w:spacing w:line="300" w:lineRule="auto"/>
        <w:jc w:val="center"/>
        <w:rPr>
          <w:b/>
          <w:sz w:val="32"/>
          <w:szCs w:val="32"/>
        </w:rPr>
      </w:pPr>
      <w:r w:rsidRPr="00910876">
        <w:rPr>
          <w:b/>
          <w:sz w:val="32"/>
          <w:szCs w:val="32"/>
        </w:rPr>
        <w:t xml:space="preserve">Милитаризация  стран Европы  в 80-е годы </w:t>
      </w:r>
      <w:r w:rsidRPr="00910876">
        <w:rPr>
          <w:b/>
          <w:sz w:val="32"/>
          <w:szCs w:val="32"/>
          <w:lang w:val="en-US"/>
        </w:rPr>
        <w:t>XIX</w:t>
      </w:r>
      <w:r w:rsidRPr="00910876">
        <w:rPr>
          <w:b/>
          <w:sz w:val="32"/>
          <w:szCs w:val="32"/>
        </w:rPr>
        <w:t xml:space="preserve">  - начале  </w:t>
      </w:r>
      <w:r w:rsidRPr="00910876">
        <w:rPr>
          <w:b/>
          <w:sz w:val="32"/>
          <w:szCs w:val="32"/>
          <w:lang w:val="en-US"/>
        </w:rPr>
        <w:t>XX</w:t>
      </w:r>
      <w:r w:rsidRPr="00910876">
        <w:rPr>
          <w:b/>
          <w:sz w:val="32"/>
          <w:szCs w:val="32"/>
        </w:rPr>
        <w:t xml:space="preserve"> вв.</w:t>
      </w:r>
    </w:p>
    <w:p w:rsidR="00855BC6" w:rsidRPr="00910876" w:rsidRDefault="00855BC6" w:rsidP="00910876">
      <w:pPr>
        <w:spacing w:line="300" w:lineRule="auto"/>
        <w:jc w:val="right"/>
        <w:rPr>
          <w:sz w:val="32"/>
          <w:szCs w:val="32"/>
        </w:rPr>
      </w:pPr>
      <w:r w:rsidRPr="00910876">
        <w:rPr>
          <w:i/>
          <w:sz w:val="32"/>
          <w:szCs w:val="32"/>
        </w:rPr>
        <w:t>Таблица 2</w:t>
      </w:r>
      <w:r w:rsidR="00BA4F99">
        <w:rPr>
          <w:i/>
          <w:sz w:val="32"/>
          <w:szCs w:val="32"/>
        </w:rPr>
        <w:t>7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69"/>
        <w:gridCol w:w="2397"/>
        <w:gridCol w:w="3358"/>
      </w:tblGrid>
      <w:tr w:rsidR="00B02246" w:rsidRPr="00910876" w:rsidTr="006A0AA3">
        <w:trPr>
          <w:trHeight w:val="8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910876">
            <w:pPr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910876">
            <w:pPr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Рост чи</w:t>
            </w:r>
            <w:r w:rsidRPr="00910876">
              <w:rPr>
                <w:b/>
                <w:sz w:val="28"/>
                <w:szCs w:val="28"/>
              </w:rPr>
              <w:t>с</w:t>
            </w:r>
            <w:r w:rsidRPr="00910876">
              <w:rPr>
                <w:b/>
                <w:sz w:val="28"/>
                <w:szCs w:val="28"/>
              </w:rPr>
              <w:t>ленности армии (</w:t>
            </w:r>
            <w:proofErr w:type="spellStart"/>
            <w:proofErr w:type="gramStart"/>
            <w:r w:rsidRPr="00910876">
              <w:rPr>
                <w:b/>
                <w:sz w:val="28"/>
                <w:szCs w:val="28"/>
              </w:rPr>
              <w:t>в</w:t>
            </w:r>
            <w:proofErr w:type="gramEnd"/>
            <w:r w:rsidRPr="00910876">
              <w:rPr>
                <w:b/>
                <w:sz w:val="28"/>
                <w:szCs w:val="28"/>
              </w:rPr>
              <w:t>%</w:t>
            </w:r>
            <w:proofErr w:type="spellEnd"/>
            <w:r w:rsidRPr="0091087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910876">
            <w:pPr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Число военн</w:t>
            </w:r>
            <w:r w:rsidRPr="00910876">
              <w:rPr>
                <w:b/>
                <w:sz w:val="28"/>
                <w:szCs w:val="28"/>
              </w:rPr>
              <w:t>о</w:t>
            </w:r>
            <w:r w:rsidRPr="00910876">
              <w:rPr>
                <w:b/>
                <w:sz w:val="28"/>
                <w:szCs w:val="28"/>
              </w:rPr>
              <w:t>служащих на 1000 мужчин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910876">
            <w:pPr>
              <w:jc w:val="center"/>
              <w:rPr>
                <w:b/>
                <w:sz w:val="28"/>
                <w:szCs w:val="28"/>
              </w:rPr>
            </w:pPr>
            <w:r w:rsidRPr="00910876">
              <w:rPr>
                <w:b/>
                <w:sz w:val="28"/>
                <w:szCs w:val="28"/>
              </w:rPr>
              <w:t>Расходы на содержание армии и флота (в руб. на душу населения)</w:t>
            </w:r>
          </w:p>
        </w:tc>
      </w:tr>
      <w:tr w:rsidR="00B02246" w:rsidRPr="00910876" w:rsidTr="006A0AA3"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Англия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38,8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25,6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15,2</w:t>
            </w:r>
          </w:p>
        </w:tc>
      </w:tr>
      <w:tr w:rsidR="00B02246" w:rsidRPr="00910876" w:rsidTr="006A0AA3"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Франция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48,7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52,5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12,5</w:t>
            </w:r>
          </w:p>
        </w:tc>
      </w:tr>
      <w:tr w:rsidR="00B02246" w:rsidRPr="00910876" w:rsidTr="006A0AA3"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Италия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22,9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27,4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6,3</w:t>
            </w:r>
          </w:p>
        </w:tc>
      </w:tr>
      <w:tr w:rsidR="00B02246" w:rsidRPr="00910876" w:rsidTr="006A0AA3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Германия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44,3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48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9,1</w:t>
            </w:r>
          </w:p>
        </w:tc>
      </w:tr>
      <w:tr w:rsidR="00B02246" w:rsidRPr="00910876" w:rsidTr="006A0AA3">
        <w:trPr>
          <w:trHeight w:val="2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Австро-Венгрия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107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34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4,9</w:t>
            </w:r>
          </w:p>
        </w:tc>
      </w:tr>
      <w:tr w:rsidR="00B02246" w:rsidRPr="00910876" w:rsidTr="006A0AA3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19,5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33,7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910876" w:rsidRDefault="00B02246" w:rsidP="00866FA8">
            <w:pPr>
              <w:jc w:val="center"/>
              <w:rPr>
                <w:sz w:val="28"/>
                <w:szCs w:val="28"/>
              </w:rPr>
            </w:pPr>
            <w:r w:rsidRPr="00910876">
              <w:rPr>
                <w:sz w:val="28"/>
                <w:szCs w:val="28"/>
              </w:rPr>
              <w:t>3,9</w:t>
            </w:r>
          </w:p>
        </w:tc>
      </w:tr>
    </w:tbl>
    <w:p w:rsidR="00B02246" w:rsidRDefault="00B02246" w:rsidP="00B02246">
      <w:pPr>
        <w:rPr>
          <w:b/>
          <w:sz w:val="28"/>
          <w:szCs w:val="28"/>
        </w:rPr>
      </w:pPr>
    </w:p>
    <w:p w:rsidR="00B02246" w:rsidRPr="006A0AA3" w:rsidRDefault="00B02246" w:rsidP="006A0AA3">
      <w:pPr>
        <w:spacing w:line="300" w:lineRule="auto"/>
        <w:ind w:firstLine="709"/>
        <w:jc w:val="both"/>
        <w:rPr>
          <w:sz w:val="32"/>
          <w:szCs w:val="32"/>
        </w:rPr>
      </w:pPr>
      <w:r w:rsidRPr="006A0AA3">
        <w:rPr>
          <w:sz w:val="32"/>
          <w:szCs w:val="32"/>
        </w:rPr>
        <w:t xml:space="preserve">В </w:t>
      </w:r>
      <w:r w:rsidRPr="006A0AA3">
        <w:rPr>
          <w:sz w:val="32"/>
          <w:szCs w:val="32"/>
          <w:lang w:val="en-US"/>
        </w:rPr>
        <w:t>XIX</w:t>
      </w:r>
      <w:r w:rsidRPr="006A0AA3">
        <w:rPr>
          <w:sz w:val="32"/>
          <w:szCs w:val="32"/>
        </w:rPr>
        <w:t xml:space="preserve"> </w:t>
      </w:r>
      <w:proofErr w:type="gramStart"/>
      <w:r w:rsidRPr="006A0AA3">
        <w:rPr>
          <w:sz w:val="32"/>
          <w:szCs w:val="32"/>
        </w:rPr>
        <w:t>в</w:t>
      </w:r>
      <w:proofErr w:type="gramEnd"/>
      <w:r w:rsidRPr="006A0AA3">
        <w:rPr>
          <w:sz w:val="32"/>
          <w:szCs w:val="32"/>
        </w:rPr>
        <w:t xml:space="preserve">. </w:t>
      </w:r>
      <w:proofErr w:type="gramStart"/>
      <w:r w:rsidRPr="006A0AA3">
        <w:rPr>
          <w:sz w:val="32"/>
          <w:szCs w:val="32"/>
        </w:rPr>
        <w:t>от</w:t>
      </w:r>
      <w:proofErr w:type="gramEnd"/>
      <w:r w:rsidRPr="006A0AA3">
        <w:rPr>
          <w:sz w:val="32"/>
          <w:szCs w:val="32"/>
        </w:rPr>
        <w:t xml:space="preserve"> испанского господства освободились народы Ю</w:t>
      </w:r>
      <w:r w:rsidRPr="006A0AA3">
        <w:rPr>
          <w:sz w:val="32"/>
          <w:szCs w:val="32"/>
        </w:rPr>
        <w:t>ж</w:t>
      </w:r>
      <w:r w:rsidRPr="006A0AA3">
        <w:rPr>
          <w:sz w:val="32"/>
          <w:szCs w:val="32"/>
        </w:rPr>
        <w:t>ной и Центральной Америки. В колониях происходит отход от трад</w:t>
      </w:r>
      <w:r w:rsidRPr="006A0AA3">
        <w:rPr>
          <w:sz w:val="32"/>
          <w:szCs w:val="32"/>
        </w:rPr>
        <w:t>и</w:t>
      </w:r>
      <w:r w:rsidRPr="006A0AA3">
        <w:rPr>
          <w:sz w:val="32"/>
          <w:szCs w:val="32"/>
        </w:rPr>
        <w:t>ционализма и зарождается национально-освободительное движение.</w:t>
      </w:r>
    </w:p>
    <w:p w:rsidR="00B02246" w:rsidRDefault="00B02246" w:rsidP="006A0AA3">
      <w:pPr>
        <w:spacing w:line="300" w:lineRule="auto"/>
        <w:jc w:val="center"/>
        <w:rPr>
          <w:b/>
          <w:sz w:val="32"/>
          <w:szCs w:val="32"/>
        </w:rPr>
      </w:pPr>
    </w:p>
    <w:p w:rsidR="006A0AA3" w:rsidRDefault="006A0AA3" w:rsidP="006A0AA3">
      <w:pPr>
        <w:spacing w:line="300" w:lineRule="auto"/>
        <w:jc w:val="center"/>
        <w:rPr>
          <w:b/>
          <w:sz w:val="32"/>
          <w:szCs w:val="32"/>
        </w:rPr>
      </w:pPr>
    </w:p>
    <w:p w:rsidR="006A0AA3" w:rsidRDefault="006A0AA3" w:rsidP="006A0AA3">
      <w:pPr>
        <w:spacing w:line="300" w:lineRule="auto"/>
        <w:jc w:val="center"/>
        <w:rPr>
          <w:b/>
          <w:sz w:val="32"/>
          <w:szCs w:val="32"/>
        </w:rPr>
      </w:pPr>
    </w:p>
    <w:p w:rsidR="00B02246" w:rsidRPr="006A0AA3" w:rsidRDefault="00B02246" w:rsidP="006A0AA3">
      <w:pPr>
        <w:spacing w:line="300" w:lineRule="auto"/>
        <w:jc w:val="center"/>
        <w:rPr>
          <w:b/>
          <w:sz w:val="32"/>
          <w:szCs w:val="32"/>
        </w:rPr>
      </w:pPr>
      <w:r w:rsidRPr="006A0AA3">
        <w:rPr>
          <w:b/>
          <w:sz w:val="32"/>
          <w:szCs w:val="32"/>
        </w:rPr>
        <w:lastRenderedPageBreak/>
        <w:t>Вопросы для самоконтроля:</w:t>
      </w:r>
    </w:p>
    <w:p w:rsidR="00B02246" w:rsidRPr="006A0AA3" w:rsidRDefault="00B02246" w:rsidP="006A0AA3">
      <w:pPr>
        <w:spacing w:line="300" w:lineRule="auto"/>
        <w:jc w:val="center"/>
        <w:rPr>
          <w:sz w:val="16"/>
          <w:szCs w:val="16"/>
        </w:rPr>
      </w:pPr>
    </w:p>
    <w:p w:rsidR="00B02246" w:rsidRPr="006A0AA3" w:rsidRDefault="00B02246" w:rsidP="006A0AA3">
      <w:pPr>
        <w:spacing w:line="288" w:lineRule="auto"/>
        <w:ind w:firstLine="709"/>
        <w:jc w:val="both"/>
        <w:rPr>
          <w:i/>
          <w:sz w:val="32"/>
          <w:szCs w:val="32"/>
        </w:rPr>
      </w:pPr>
      <w:r w:rsidRPr="006A0AA3">
        <w:rPr>
          <w:i/>
          <w:sz w:val="32"/>
          <w:szCs w:val="32"/>
        </w:rPr>
        <w:t>1. Ответьте на вопросы теста:</w:t>
      </w:r>
    </w:p>
    <w:p w:rsidR="006A0AA3" w:rsidRPr="006A0AA3" w:rsidRDefault="006A0AA3" w:rsidP="006A0AA3">
      <w:pPr>
        <w:spacing w:line="288" w:lineRule="auto"/>
        <w:jc w:val="both"/>
        <w:rPr>
          <w:i/>
          <w:sz w:val="10"/>
          <w:szCs w:val="10"/>
        </w:rPr>
      </w:pPr>
    </w:p>
    <w:p w:rsidR="006A0AA3" w:rsidRPr="006A0AA3" w:rsidRDefault="00B02246" w:rsidP="006B4A57">
      <w:pPr>
        <w:pStyle w:val="aff"/>
        <w:numPr>
          <w:ilvl w:val="0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Процесс, связанный со становлением индустриальной  цивилиз</w:t>
      </w:r>
      <w:r w:rsidRPr="006A0AA3">
        <w:rPr>
          <w:rFonts w:ascii="Times New Roman" w:hAnsi="Times New Roman"/>
          <w:sz w:val="32"/>
          <w:szCs w:val="32"/>
        </w:rPr>
        <w:t>а</w:t>
      </w:r>
      <w:r w:rsidRPr="006A0AA3">
        <w:rPr>
          <w:rFonts w:ascii="Times New Roman" w:hAnsi="Times New Roman"/>
          <w:sz w:val="32"/>
          <w:szCs w:val="32"/>
        </w:rPr>
        <w:t xml:space="preserve">ции в </w:t>
      </w:r>
      <w:r w:rsidRPr="006A0AA3">
        <w:rPr>
          <w:rFonts w:ascii="Times New Roman" w:hAnsi="Times New Roman"/>
          <w:sz w:val="32"/>
          <w:szCs w:val="32"/>
          <w:lang w:val="en-US"/>
        </w:rPr>
        <w:t>XVI</w:t>
      </w:r>
      <w:r w:rsidRPr="006A0AA3">
        <w:rPr>
          <w:rFonts w:ascii="Times New Roman" w:hAnsi="Times New Roman"/>
          <w:sz w:val="32"/>
          <w:szCs w:val="32"/>
        </w:rPr>
        <w:t xml:space="preserve"> – </w:t>
      </w:r>
      <w:r w:rsidRPr="006A0AA3">
        <w:rPr>
          <w:rFonts w:ascii="Times New Roman" w:hAnsi="Times New Roman"/>
          <w:sz w:val="32"/>
          <w:szCs w:val="32"/>
          <w:lang w:val="en-US"/>
        </w:rPr>
        <w:t>XIX</w:t>
      </w:r>
      <w:r w:rsidRPr="006A0AA3">
        <w:rPr>
          <w:rFonts w:ascii="Times New Roman" w:hAnsi="Times New Roman"/>
          <w:sz w:val="32"/>
          <w:szCs w:val="32"/>
        </w:rPr>
        <w:t xml:space="preserve"> вв.: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быстрый рост знаний о природе и обществе;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сосредоточение основного экономического богатства в руках дворянства;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рост церковного землевладения;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рост аграрного сектора в экономике.</w:t>
      </w:r>
    </w:p>
    <w:p w:rsidR="006A0AA3" w:rsidRPr="006A0AA3" w:rsidRDefault="00B02246" w:rsidP="006B4A57">
      <w:pPr>
        <w:pStyle w:val="aff"/>
        <w:numPr>
          <w:ilvl w:val="0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 xml:space="preserve">На протяжении </w:t>
      </w:r>
      <w:r w:rsidRPr="006A0AA3">
        <w:rPr>
          <w:rFonts w:ascii="Times New Roman" w:hAnsi="Times New Roman"/>
          <w:sz w:val="32"/>
          <w:szCs w:val="32"/>
          <w:lang w:val="en-US"/>
        </w:rPr>
        <w:t>XIX</w:t>
      </w:r>
      <w:r w:rsidRPr="006A0AA3">
        <w:rPr>
          <w:rFonts w:ascii="Times New Roman" w:hAnsi="Times New Roman"/>
          <w:sz w:val="32"/>
          <w:szCs w:val="32"/>
        </w:rPr>
        <w:t xml:space="preserve"> в. республиканский строй не сменялся</w:t>
      </w:r>
      <w:r w:rsidRPr="006A0AA3">
        <w:rPr>
          <w:rFonts w:ascii="Times New Roman" w:hAnsi="Times New Roman"/>
          <w:b/>
          <w:sz w:val="32"/>
          <w:szCs w:val="32"/>
        </w:rPr>
        <w:t xml:space="preserve"> </w:t>
      </w:r>
      <w:r w:rsidRPr="006A0AA3">
        <w:rPr>
          <w:rFonts w:ascii="Times New Roman" w:hAnsi="Times New Roman"/>
          <w:sz w:val="32"/>
          <w:szCs w:val="32"/>
        </w:rPr>
        <w:t>мона</w:t>
      </w:r>
      <w:r w:rsidRPr="006A0AA3">
        <w:rPr>
          <w:rFonts w:ascii="Times New Roman" w:hAnsi="Times New Roman"/>
          <w:sz w:val="32"/>
          <w:szCs w:val="32"/>
        </w:rPr>
        <w:t>р</w:t>
      </w:r>
      <w:r w:rsidRPr="006A0AA3">
        <w:rPr>
          <w:rFonts w:ascii="Times New Roman" w:hAnsi="Times New Roman"/>
          <w:sz w:val="32"/>
          <w:szCs w:val="32"/>
        </w:rPr>
        <w:t xml:space="preserve">хическим строем: 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 xml:space="preserve">в Великобритании; </w:t>
      </w:r>
    </w:p>
    <w:p w:rsidR="006A0AA3" w:rsidRPr="006A0AA3" w:rsidRDefault="006A0AA3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в США;</w:t>
      </w:r>
      <w:r w:rsidR="00B02246" w:rsidRPr="006A0AA3">
        <w:rPr>
          <w:rFonts w:ascii="Times New Roman" w:hAnsi="Times New Roman"/>
          <w:sz w:val="32"/>
          <w:szCs w:val="32"/>
        </w:rPr>
        <w:tab/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во Франции;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в  Италии.</w:t>
      </w:r>
    </w:p>
    <w:p w:rsidR="006A0AA3" w:rsidRPr="006A0AA3" w:rsidRDefault="00B02246" w:rsidP="006B4A57">
      <w:pPr>
        <w:pStyle w:val="aff"/>
        <w:numPr>
          <w:ilvl w:val="0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6A0AA3">
        <w:rPr>
          <w:rFonts w:ascii="Times New Roman" w:hAnsi="Times New Roman"/>
          <w:sz w:val="32"/>
          <w:szCs w:val="32"/>
        </w:rPr>
        <w:t xml:space="preserve">В  </w:t>
      </w:r>
      <w:r w:rsidRPr="006A0AA3">
        <w:rPr>
          <w:rFonts w:ascii="Times New Roman" w:hAnsi="Times New Roman"/>
          <w:sz w:val="32"/>
          <w:szCs w:val="32"/>
          <w:lang w:val="en-US"/>
        </w:rPr>
        <w:t>XIX</w:t>
      </w:r>
      <w:r w:rsidRPr="006A0AA3">
        <w:rPr>
          <w:rFonts w:ascii="Times New Roman" w:hAnsi="Times New Roman"/>
          <w:sz w:val="32"/>
          <w:szCs w:val="32"/>
        </w:rPr>
        <w:t xml:space="preserve"> в.  в Западной Европе:</w:t>
      </w:r>
      <w:proofErr w:type="gramEnd"/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появились новые классы -  землевладельцев и крепостных кр</w:t>
      </w:r>
      <w:r w:rsidRPr="006A0AA3">
        <w:rPr>
          <w:rFonts w:ascii="Times New Roman" w:hAnsi="Times New Roman"/>
          <w:sz w:val="32"/>
          <w:szCs w:val="32"/>
        </w:rPr>
        <w:t>е</w:t>
      </w:r>
      <w:r w:rsidRPr="006A0AA3">
        <w:rPr>
          <w:rFonts w:ascii="Times New Roman" w:hAnsi="Times New Roman"/>
          <w:sz w:val="32"/>
          <w:szCs w:val="32"/>
        </w:rPr>
        <w:t>стьян;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усилились позиции абсолютизма;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буржуазия добилась признания политических прав;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усилилось крепостное право.</w:t>
      </w:r>
    </w:p>
    <w:p w:rsidR="006A0AA3" w:rsidRPr="006A0AA3" w:rsidRDefault="00B02246" w:rsidP="006B4A57">
      <w:pPr>
        <w:pStyle w:val="aff"/>
        <w:numPr>
          <w:ilvl w:val="0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Страна «старого капитализма» - это: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Германия;</w:t>
      </w:r>
      <w:r w:rsidRPr="006A0AA3">
        <w:rPr>
          <w:rFonts w:ascii="Times New Roman" w:hAnsi="Times New Roman"/>
          <w:sz w:val="32"/>
          <w:szCs w:val="32"/>
        </w:rPr>
        <w:tab/>
      </w:r>
      <w:r w:rsidRPr="006A0AA3">
        <w:rPr>
          <w:rFonts w:ascii="Times New Roman" w:hAnsi="Times New Roman"/>
          <w:sz w:val="32"/>
          <w:szCs w:val="32"/>
        </w:rPr>
        <w:tab/>
      </w:r>
    </w:p>
    <w:p w:rsidR="006A0AA3" w:rsidRPr="006A0AA3" w:rsidRDefault="006A0AA3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Англия;</w:t>
      </w:r>
      <w:r w:rsidR="00B02246" w:rsidRPr="006A0AA3">
        <w:rPr>
          <w:rFonts w:ascii="Times New Roman" w:hAnsi="Times New Roman"/>
          <w:sz w:val="32"/>
          <w:szCs w:val="32"/>
        </w:rPr>
        <w:tab/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США;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Россия.</w:t>
      </w:r>
    </w:p>
    <w:p w:rsidR="006A0AA3" w:rsidRPr="006A0AA3" w:rsidRDefault="00B02246" w:rsidP="006B4A57">
      <w:pPr>
        <w:pStyle w:val="aff"/>
        <w:numPr>
          <w:ilvl w:val="0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Страна «молодого капитализма» - это:</w:t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Италия;</w:t>
      </w:r>
      <w:r w:rsidRPr="006A0AA3">
        <w:rPr>
          <w:rFonts w:ascii="Times New Roman" w:hAnsi="Times New Roman"/>
          <w:sz w:val="32"/>
          <w:szCs w:val="32"/>
        </w:rPr>
        <w:tab/>
      </w:r>
      <w:r w:rsidRPr="006A0AA3">
        <w:rPr>
          <w:rFonts w:ascii="Times New Roman" w:hAnsi="Times New Roman"/>
          <w:sz w:val="32"/>
          <w:szCs w:val="32"/>
        </w:rPr>
        <w:tab/>
      </w:r>
    </w:p>
    <w:p w:rsidR="006A0AA3" w:rsidRPr="006A0AA3" w:rsidRDefault="006A0AA3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Испания;</w:t>
      </w:r>
      <w:r w:rsidR="00B02246" w:rsidRPr="006A0AA3">
        <w:rPr>
          <w:rFonts w:ascii="Times New Roman" w:hAnsi="Times New Roman"/>
          <w:sz w:val="32"/>
          <w:szCs w:val="32"/>
        </w:rPr>
        <w:tab/>
      </w:r>
      <w:r w:rsidR="00B02246" w:rsidRPr="006A0AA3">
        <w:rPr>
          <w:rFonts w:ascii="Times New Roman" w:hAnsi="Times New Roman"/>
          <w:sz w:val="32"/>
          <w:szCs w:val="32"/>
        </w:rPr>
        <w:tab/>
      </w:r>
    </w:p>
    <w:p w:rsidR="006A0AA3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Германия;</w:t>
      </w:r>
    </w:p>
    <w:p w:rsidR="00B02246" w:rsidRPr="006A0AA3" w:rsidRDefault="00B02246" w:rsidP="006B4A57">
      <w:pPr>
        <w:pStyle w:val="aff"/>
        <w:numPr>
          <w:ilvl w:val="1"/>
          <w:numId w:val="93"/>
        </w:numPr>
        <w:spacing w:after="0" w:line="288" w:lineRule="auto"/>
        <w:jc w:val="both"/>
        <w:rPr>
          <w:rFonts w:ascii="Times New Roman" w:hAnsi="Times New Roman"/>
          <w:sz w:val="32"/>
          <w:szCs w:val="32"/>
        </w:rPr>
      </w:pPr>
      <w:r w:rsidRPr="006A0AA3">
        <w:rPr>
          <w:rFonts w:ascii="Times New Roman" w:hAnsi="Times New Roman"/>
          <w:sz w:val="32"/>
          <w:szCs w:val="32"/>
        </w:rPr>
        <w:t>Греция.</w:t>
      </w:r>
    </w:p>
    <w:p w:rsidR="00B02246" w:rsidRPr="006A0AA3" w:rsidRDefault="00B02246" w:rsidP="006A0AA3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6A0AA3">
        <w:rPr>
          <w:i/>
          <w:sz w:val="32"/>
          <w:szCs w:val="32"/>
        </w:rPr>
        <w:lastRenderedPageBreak/>
        <w:t>2. Соотнесите даты и события:</w:t>
      </w:r>
    </w:p>
    <w:tbl>
      <w:tblPr>
        <w:tblW w:w="0" w:type="auto"/>
        <w:tblLook w:val="01E0"/>
      </w:tblPr>
      <w:tblGrid>
        <w:gridCol w:w="2521"/>
        <w:gridCol w:w="7334"/>
      </w:tblGrid>
      <w:tr w:rsidR="00B02246" w:rsidRPr="00A96F12" w:rsidTr="00BA4F99">
        <w:tc>
          <w:tcPr>
            <w:tcW w:w="2521" w:type="dxa"/>
          </w:tcPr>
          <w:p w:rsidR="00B02246" w:rsidRPr="00A96F12" w:rsidRDefault="00B02246" w:rsidP="00A96F12">
            <w:pPr>
              <w:jc w:val="center"/>
              <w:rPr>
                <w:b/>
                <w:sz w:val="32"/>
                <w:szCs w:val="32"/>
              </w:rPr>
            </w:pPr>
            <w:r w:rsidRPr="00A96F12">
              <w:rPr>
                <w:b/>
                <w:caps/>
                <w:sz w:val="32"/>
                <w:szCs w:val="32"/>
              </w:rPr>
              <w:t>д</w:t>
            </w:r>
            <w:r w:rsidRPr="00A96F12">
              <w:rPr>
                <w:b/>
                <w:sz w:val="32"/>
                <w:szCs w:val="32"/>
              </w:rPr>
              <w:t>аты</w:t>
            </w:r>
          </w:p>
        </w:tc>
        <w:tc>
          <w:tcPr>
            <w:tcW w:w="7334" w:type="dxa"/>
          </w:tcPr>
          <w:p w:rsidR="00B02246" w:rsidRPr="00A96F12" w:rsidRDefault="00B02246" w:rsidP="00A96F12">
            <w:pPr>
              <w:jc w:val="center"/>
              <w:rPr>
                <w:b/>
                <w:sz w:val="32"/>
                <w:szCs w:val="32"/>
              </w:rPr>
            </w:pPr>
            <w:r w:rsidRPr="00A96F12">
              <w:rPr>
                <w:b/>
                <w:caps/>
                <w:sz w:val="32"/>
                <w:szCs w:val="32"/>
              </w:rPr>
              <w:t>с</w:t>
            </w:r>
            <w:r w:rsidRPr="00A96F12">
              <w:rPr>
                <w:b/>
                <w:sz w:val="32"/>
                <w:szCs w:val="32"/>
              </w:rPr>
              <w:t>обытия</w:t>
            </w:r>
          </w:p>
        </w:tc>
      </w:tr>
      <w:tr w:rsidR="00B02246" w:rsidRPr="00A96F12" w:rsidTr="00BA4F99">
        <w:tc>
          <w:tcPr>
            <w:tcW w:w="2521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830 г"/>
              </w:smartTagPr>
              <w:r w:rsidRPr="00A96F12">
                <w:rPr>
                  <w:rFonts w:ascii="Times New Roman" w:hAnsi="Times New Roman"/>
                  <w:sz w:val="32"/>
                  <w:szCs w:val="32"/>
                </w:rPr>
                <w:t>1830 г</w:t>
              </w:r>
            </w:smartTag>
            <w:r w:rsidRPr="00A96F1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334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Наполеоновские войны.</w:t>
            </w:r>
          </w:p>
        </w:tc>
      </w:tr>
      <w:tr w:rsidR="00B02246" w:rsidRPr="00A96F12" w:rsidTr="00BA4F99">
        <w:tc>
          <w:tcPr>
            <w:tcW w:w="2521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1797-1815 гг.</w:t>
            </w:r>
          </w:p>
        </w:tc>
        <w:tc>
          <w:tcPr>
            <w:tcW w:w="7334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Революция в Австро-Венгрии.</w:t>
            </w:r>
          </w:p>
        </w:tc>
      </w:tr>
      <w:tr w:rsidR="00B02246" w:rsidRPr="00A96F12" w:rsidTr="00BA4F99">
        <w:tc>
          <w:tcPr>
            <w:tcW w:w="2521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815 г"/>
              </w:smartTagPr>
              <w:r w:rsidRPr="00A96F12">
                <w:rPr>
                  <w:rFonts w:ascii="Times New Roman" w:hAnsi="Times New Roman"/>
                  <w:sz w:val="32"/>
                  <w:szCs w:val="32"/>
                </w:rPr>
                <w:t>1815 г</w:t>
              </w:r>
            </w:smartTag>
            <w:r w:rsidRPr="00A96F1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334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Гражданская война в  Америке.</w:t>
            </w:r>
          </w:p>
        </w:tc>
      </w:tr>
      <w:tr w:rsidR="00B02246" w:rsidRPr="00A96F12" w:rsidTr="00BA4F99">
        <w:tc>
          <w:tcPr>
            <w:tcW w:w="2521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848 г"/>
              </w:smartTagPr>
              <w:r w:rsidRPr="00A96F12">
                <w:rPr>
                  <w:rFonts w:ascii="Times New Roman" w:hAnsi="Times New Roman"/>
                  <w:sz w:val="32"/>
                  <w:szCs w:val="32"/>
                </w:rPr>
                <w:t>1848 г</w:t>
              </w:r>
            </w:smartTag>
            <w:r w:rsidRPr="00A96F1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334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Начало движения на первой железной дороге в Англии.</w:t>
            </w:r>
          </w:p>
        </w:tc>
      </w:tr>
      <w:tr w:rsidR="00B02246" w:rsidRPr="00A96F12" w:rsidTr="00BA4F99">
        <w:tc>
          <w:tcPr>
            <w:tcW w:w="2521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1861-1865 гг.</w:t>
            </w:r>
          </w:p>
        </w:tc>
        <w:tc>
          <w:tcPr>
            <w:tcW w:w="7334" w:type="dxa"/>
          </w:tcPr>
          <w:p w:rsidR="00B02246" w:rsidRPr="00A96F12" w:rsidRDefault="00B02246" w:rsidP="006B4A57">
            <w:pPr>
              <w:pStyle w:val="aff"/>
              <w:numPr>
                <w:ilvl w:val="0"/>
                <w:numId w:val="9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F12">
              <w:rPr>
                <w:rFonts w:ascii="Times New Roman" w:hAnsi="Times New Roman"/>
                <w:sz w:val="32"/>
                <w:szCs w:val="32"/>
              </w:rPr>
              <w:t>Венский конгресс.</w:t>
            </w:r>
          </w:p>
        </w:tc>
      </w:tr>
    </w:tbl>
    <w:p w:rsidR="00B02246" w:rsidRPr="006A0AA3" w:rsidRDefault="00B02246" w:rsidP="006A0AA3">
      <w:pPr>
        <w:spacing w:line="300" w:lineRule="auto"/>
        <w:jc w:val="both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70"/>
        <w:gridCol w:w="1570"/>
        <w:gridCol w:w="1570"/>
        <w:gridCol w:w="1571"/>
      </w:tblGrid>
      <w:tr w:rsidR="00B02246" w:rsidRPr="006A0AA3" w:rsidTr="00A96F1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6B4A57">
            <w:pPr>
              <w:pStyle w:val="aff"/>
              <w:numPr>
                <w:ilvl w:val="0"/>
                <w:numId w:val="96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6B4A57">
            <w:pPr>
              <w:pStyle w:val="aff"/>
              <w:numPr>
                <w:ilvl w:val="0"/>
                <w:numId w:val="96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6B4A57">
            <w:pPr>
              <w:pStyle w:val="aff"/>
              <w:numPr>
                <w:ilvl w:val="0"/>
                <w:numId w:val="96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6B4A57">
            <w:pPr>
              <w:pStyle w:val="aff"/>
              <w:numPr>
                <w:ilvl w:val="0"/>
                <w:numId w:val="96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6B4A57">
            <w:pPr>
              <w:pStyle w:val="aff"/>
              <w:numPr>
                <w:ilvl w:val="0"/>
                <w:numId w:val="96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246" w:rsidRPr="006A0AA3" w:rsidTr="00A96F12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A96F12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A96F12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A96F12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A96F12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A96F12" w:rsidRDefault="00B02246" w:rsidP="00A96F12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</w:tbl>
    <w:p w:rsidR="00B02246" w:rsidRPr="006A0AA3" w:rsidRDefault="00B02246" w:rsidP="006A0AA3">
      <w:pPr>
        <w:spacing w:line="300" w:lineRule="auto"/>
        <w:jc w:val="both"/>
        <w:rPr>
          <w:sz w:val="32"/>
          <w:szCs w:val="32"/>
        </w:rPr>
      </w:pPr>
    </w:p>
    <w:p w:rsidR="00B02246" w:rsidRPr="006E0945" w:rsidRDefault="00B02246" w:rsidP="006E0945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6E0945">
        <w:rPr>
          <w:i/>
          <w:sz w:val="32"/>
          <w:szCs w:val="32"/>
        </w:rPr>
        <w:t>3. Соотнесите термин и объяснение:</w:t>
      </w:r>
    </w:p>
    <w:tbl>
      <w:tblPr>
        <w:tblW w:w="0" w:type="auto"/>
        <w:tblLook w:val="01E0"/>
      </w:tblPr>
      <w:tblGrid>
        <w:gridCol w:w="3358"/>
        <w:gridCol w:w="6497"/>
      </w:tblGrid>
      <w:tr w:rsidR="00B02246" w:rsidRPr="006E0945" w:rsidTr="00BA4F99">
        <w:tc>
          <w:tcPr>
            <w:tcW w:w="3358" w:type="dxa"/>
          </w:tcPr>
          <w:p w:rsidR="00B02246" w:rsidRPr="006E0945" w:rsidRDefault="00B02246" w:rsidP="006E0945">
            <w:pPr>
              <w:jc w:val="center"/>
              <w:rPr>
                <w:b/>
                <w:sz w:val="32"/>
                <w:szCs w:val="32"/>
              </w:rPr>
            </w:pPr>
            <w:r w:rsidRPr="006E0945">
              <w:rPr>
                <w:b/>
                <w:caps/>
                <w:sz w:val="32"/>
                <w:szCs w:val="32"/>
              </w:rPr>
              <w:t>т</w:t>
            </w:r>
            <w:r w:rsidRPr="006E0945">
              <w:rPr>
                <w:b/>
                <w:sz w:val="32"/>
                <w:szCs w:val="32"/>
              </w:rPr>
              <w:t>ермин</w:t>
            </w:r>
          </w:p>
        </w:tc>
        <w:tc>
          <w:tcPr>
            <w:tcW w:w="6497" w:type="dxa"/>
          </w:tcPr>
          <w:p w:rsidR="00B02246" w:rsidRPr="006E0945" w:rsidRDefault="00B02246" w:rsidP="006E0945">
            <w:pPr>
              <w:jc w:val="center"/>
              <w:rPr>
                <w:b/>
                <w:sz w:val="32"/>
                <w:szCs w:val="32"/>
              </w:rPr>
            </w:pPr>
            <w:r w:rsidRPr="006E0945">
              <w:rPr>
                <w:b/>
                <w:caps/>
                <w:sz w:val="32"/>
                <w:szCs w:val="32"/>
              </w:rPr>
              <w:t>о</w:t>
            </w:r>
            <w:r w:rsidRPr="006E0945">
              <w:rPr>
                <w:b/>
                <w:sz w:val="32"/>
                <w:szCs w:val="32"/>
              </w:rPr>
              <w:t>бъяснение</w:t>
            </w:r>
          </w:p>
        </w:tc>
      </w:tr>
      <w:tr w:rsidR="00B02246" w:rsidRPr="006E0945" w:rsidTr="00BA4F99">
        <w:tc>
          <w:tcPr>
            <w:tcW w:w="3358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Монополия.</w:t>
            </w:r>
          </w:p>
        </w:tc>
        <w:tc>
          <w:tcPr>
            <w:tcW w:w="6497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8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процесс создания крупного машинного производства, ведущий к крупным соц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и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альным и культурным переменам в  жизни общества</w:t>
            </w:r>
          </w:p>
        </w:tc>
      </w:tr>
      <w:tr w:rsidR="00B02246" w:rsidRPr="006E0945" w:rsidTr="00BA4F99">
        <w:tc>
          <w:tcPr>
            <w:tcW w:w="3358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Индустриализация.</w:t>
            </w:r>
          </w:p>
        </w:tc>
        <w:tc>
          <w:tcPr>
            <w:tcW w:w="6497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8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крайняя, агрессивная форма национализма</w:t>
            </w:r>
          </w:p>
        </w:tc>
      </w:tr>
      <w:tr w:rsidR="00B02246" w:rsidRPr="006E0945" w:rsidTr="00BA4F99">
        <w:tc>
          <w:tcPr>
            <w:tcW w:w="3358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Милитаризм.</w:t>
            </w:r>
          </w:p>
        </w:tc>
        <w:tc>
          <w:tcPr>
            <w:tcW w:w="6497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8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страна, находящаяся  под властью ин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о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странного государства (метрополии), л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и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шенная политической и экономической самостоятельности и управляемая на осн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о</w:t>
            </w:r>
            <w:r w:rsidRPr="006E0945">
              <w:rPr>
                <w:rFonts w:ascii="Times New Roman" w:hAnsi="Times New Roman"/>
                <w:sz w:val="32"/>
                <w:szCs w:val="32"/>
              </w:rPr>
              <w:t>ве специального режима</w:t>
            </w:r>
          </w:p>
        </w:tc>
      </w:tr>
      <w:tr w:rsidR="00B02246" w:rsidRPr="006E0945" w:rsidTr="00BA4F99">
        <w:tc>
          <w:tcPr>
            <w:tcW w:w="3358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Шовинизм.</w:t>
            </w:r>
          </w:p>
        </w:tc>
        <w:tc>
          <w:tcPr>
            <w:tcW w:w="6497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8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наращивание военной мощи государства в целях подготовки захватнических войн</w:t>
            </w:r>
          </w:p>
        </w:tc>
      </w:tr>
      <w:tr w:rsidR="00B02246" w:rsidRPr="006E0945" w:rsidTr="00BA4F99">
        <w:tc>
          <w:tcPr>
            <w:tcW w:w="3358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Колония</w:t>
            </w:r>
          </w:p>
        </w:tc>
        <w:tc>
          <w:tcPr>
            <w:tcW w:w="6497" w:type="dxa"/>
          </w:tcPr>
          <w:p w:rsidR="00B02246" w:rsidRPr="006E0945" w:rsidRDefault="00B02246" w:rsidP="006B4A57">
            <w:pPr>
              <w:pStyle w:val="aff"/>
              <w:numPr>
                <w:ilvl w:val="0"/>
                <w:numId w:val="98"/>
              </w:numPr>
              <w:spacing w:after="0" w:line="240" w:lineRule="auto"/>
              <w:ind w:left="32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0945">
              <w:rPr>
                <w:rFonts w:ascii="Times New Roman" w:hAnsi="Times New Roman"/>
                <w:sz w:val="32"/>
                <w:szCs w:val="32"/>
              </w:rPr>
              <w:t>Исключительное право в какой-либо сфере деятельности.</w:t>
            </w:r>
          </w:p>
        </w:tc>
      </w:tr>
    </w:tbl>
    <w:p w:rsidR="006E0945" w:rsidRDefault="006E0945" w:rsidP="006A0AA3">
      <w:pPr>
        <w:spacing w:line="300" w:lineRule="auto"/>
        <w:jc w:val="both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570"/>
        <w:gridCol w:w="1570"/>
        <w:gridCol w:w="1570"/>
        <w:gridCol w:w="1571"/>
      </w:tblGrid>
      <w:tr w:rsidR="006E0945" w:rsidRPr="006A0AA3" w:rsidTr="001E27FF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6B4A57">
            <w:pPr>
              <w:pStyle w:val="aff"/>
              <w:numPr>
                <w:ilvl w:val="0"/>
                <w:numId w:val="99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6B4A57">
            <w:pPr>
              <w:pStyle w:val="aff"/>
              <w:numPr>
                <w:ilvl w:val="0"/>
                <w:numId w:val="99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6B4A57">
            <w:pPr>
              <w:pStyle w:val="aff"/>
              <w:numPr>
                <w:ilvl w:val="0"/>
                <w:numId w:val="99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6B4A57">
            <w:pPr>
              <w:pStyle w:val="aff"/>
              <w:numPr>
                <w:ilvl w:val="0"/>
                <w:numId w:val="99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6B4A57">
            <w:pPr>
              <w:pStyle w:val="aff"/>
              <w:numPr>
                <w:ilvl w:val="0"/>
                <w:numId w:val="99"/>
              </w:numPr>
              <w:spacing w:after="0" w:line="30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0945" w:rsidRPr="006A0AA3" w:rsidTr="001E27FF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1E27FF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1E27FF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1E27FF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1E27FF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5" w:rsidRPr="00A96F12" w:rsidRDefault="006E0945" w:rsidP="001E27FF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</w:tbl>
    <w:p w:rsidR="006E0945" w:rsidRPr="006A0AA3" w:rsidRDefault="006E0945" w:rsidP="006E0945">
      <w:pPr>
        <w:spacing w:line="300" w:lineRule="auto"/>
        <w:jc w:val="both"/>
        <w:rPr>
          <w:sz w:val="32"/>
          <w:szCs w:val="32"/>
        </w:rPr>
      </w:pPr>
    </w:p>
    <w:p w:rsidR="006E0945" w:rsidRDefault="006E0945" w:rsidP="006A0AA3">
      <w:pPr>
        <w:spacing w:line="300" w:lineRule="auto"/>
        <w:jc w:val="both"/>
        <w:rPr>
          <w:b/>
          <w:sz w:val="32"/>
          <w:szCs w:val="32"/>
        </w:rPr>
      </w:pPr>
    </w:p>
    <w:p w:rsidR="006E0945" w:rsidRDefault="006E0945" w:rsidP="006A0AA3">
      <w:pPr>
        <w:spacing w:line="300" w:lineRule="auto"/>
        <w:jc w:val="both"/>
        <w:rPr>
          <w:b/>
          <w:sz w:val="32"/>
          <w:szCs w:val="32"/>
        </w:rPr>
      </w:pPr>
    </w:p>
    <w:p w:rsidR="00285686" w:rsidRDefault="00285686" w:rsidP="006A0AA3">
      <w:pPr>
        <w:spacing w:line="300" w:lineRule="auto"/>
        <w:jc w:val="both"/>
        <w:rPr>
          <w:b/>
          <w:sz w:val="32"/>
          <w:szCs w:val="32"/>
        </w:rPr>
      </w:pPr>
    </w:p>
    <w:p w:rsidR="00B02246" w:rsidRPr="006E0945" w:rsidRDefault="00B02246" w:rsidP="006E0945">
      <w:pPr>
        <w:spacing w:line="300" w:lineRule="auto"/>
        <w:ind w:firstLine="709"/>
        <w:jc w:val="both"/>
        <w:rPr>
          <w:i/>
          <w:sz w:val="32"/>
          <w:szCs w:val="32"/>
        </w:rPr>
      </w:pPr>
      <w:r w:rsidRPr="006E0945">
        <w:rPr>
          <w:i/>
          <w:sz w:val="32"/>
          <w:szCs w:val="32"/>
        </w:rPr>
        <w:lastRenderedPageBreak/>
        <w:t>4.Заполните таблицу, используя дополнительный материал:</w:t>
      </w:r>
    </w:p>
    <w:p w:rsidR="00855BC6" w:rsidRPr="006E0945" w:rsidRDefault="00855BC6" w:rsidP="006E0945">
      <w:pPr>
        <w:spacing w:line="300" w:lineRule="auto"/>
        <w:jc w:val="right"/>
        <w:rPr>
          <w:sz w:val="32"/>
          <w:szCs w:val="32"/>
        </w:rPr>
      </w:pPr>
      <w:r w:rsidRPr="006E0945">
        <w:rPr>
          <w:i/>
          <w:sz w:val="32"/>
          <w:szCs w:val="32"/>
        </w:rPr>
        <w:t>Таблица 2</w:t>
      </w:r>
      <w:r w:rsidR="00BA4F99">
        <w:rPr>
          <w:i/>
          <w:sz w:val="32"/>
          <w:szCs w:val="3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413"/>
        <w:gridCol w:w="2413"/>
        <w:gridCol w:w="2414"/>
      </w:tblGrid>
      <w:tr w:rsidR="00B02246" w:rsidRPr="006E0945" w:rsidTr="006E0945">
        <w:trPr>
          <w:trHeight w:val="7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6E0945">
              <w:rPr>
                <w:b/>
                <w:sz w:val="28"/>
                <w:szCs w:val="28"/>
              </w:rPr>
              <w:t>Линия сравн</w:t>
            </w:r>
            <w:r w:rsidRPr="006E0945">
              <w:rPr>
                <w:b/>
                <w:sz w:val="28"/>
                <w:szCs w:val="28"/>
              </w:rPr>
              <w:t>е</w:t>
            </w:r>
            <w:r w:rsidRPr="006E094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6E0945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6E0945">
              <w:rPr>
                <w:b/>
                <w:sz w:val="28"/>
                <w:szCs w:val="28"/>
              </w:rPr>
              <w:t>либерализм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6E0945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6E0945">
              <w:rPr>
                <w:b/>
                <w:sz w:val="28"/>
                <w:szCs w:val="28"/>
              </w:rPr>
              <w:t>консерватизм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6E0945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6E0945">
              <w:rPr>
                <w:b/>
                <w:sz w:val="28"/>
                <w:szCs w:val="28"/>
              </w:rPr>
              <w:t>социализм</w:t>
            </w:r>
          </w:p>
        </w:tc>
      </w:tr>
      <w:tr w:rsidR="00B02246" w:rsidRPr="006E0945" w:rsidTr="006E0945">
        <w:trPr>
          <w:trHeight w:val="96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6E0945">
              <w:rPr>
                <w:sz w:val="28"/>
                <w:szCs w:val="28"/>
              </w:rPr>
              <w:t>Главные принц</w:t>
            </w:r>
            <w:r w:rsidRPr="006E0945">
              <w:rPr>
                <w:sz w:val="28"/>
                <w:szCs w:val="28"/>
              </w:rPr>
              <w:t>и</w:t>
            </w:r>
            <w:r w:rsidRPr="006E0945">
              <w:rPr>
                <w:sz w:val="28"/>
                <w:szCs w:val="28"/>
              </w:rPr>
              <w:t>пы.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B02246" w:rsidRPr="006E0945" w:rsidTr="006E0945">
        <w:trPr>
          <w:trHeight w:val="96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6E0945">
              <w:rPr>
                <w:sz w:val="28"/>
                <w:szCs w:val="28"/>
              </w:rPr>
              <w:t>Идеологи.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B02246" w:rsidRPr="006E0945" w:rsidTr="006E0945">
        <w:trPr>
          <w:trHeight w:val="98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6E0945">
              <w:rPr>
                <w:sz w:val="28"/>
                <w:szCs w:val="28"/>
              </w:rPr>
              <w:t>Роль государства в экономической жизни.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B02246" w:rsidRPr="006E0945" w:rsidTr="006E0945">
        <w:trPr>
          <w:trHeight w:val="99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6E0945">
              <w:rPr>
                <w:sz w:val="28"/>
                <w:szCs w:val="28"/>
              </w:rPr>
              <w:t>Отношение к с</w:t>
            </w:r>
            <w:r w:rsidRPr="006E0945">
              <w:rPr>
                <w:sz w:val="28"/>
                <w:szCs w:val="28"/>
              </w:rPr>
              <w:t>о</w:t>
            </w:r>
            <w:r w:rsidRPr="006E0945">
              <w:rPr>
                <w:sz w:val="28"/>
                <w:szCs w:val="28"/>
              </w:rPr>
              <w:t>циальным вопр</w:t>
            </w:r>
            <w:r w:rsidRPr="006E0945">
              <w:rPr>
                <w:sz w:val="28"/>
                <w:szCs w:val="28"/>
              </w:rPr>
              <w:t>о</w:t>
            </w:r>
            <w:r w:rsidRPr="006E0945">
              <w:rPr>
                <w:sz w:val="28"/>
                <w:szCs w:val="28"/>
              </w:rPr>
              <w:t>сам.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B02246" w:rsidRPr="006E0945" w:rsidTr="006E0945">
        <w:trPr>
          <w:trHeight w:val="101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BA4F9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6E0945">
              <w:rPr>
                <w:sz w:val="28"/>
                <w:szCs w:val="28"/>
              </w:rPr>
              <w:t>Пути решения социальных в</w:t>
            </w:r>
            <w:r w:rsidRPr="006E0945">
              <w:rPr>
                <w:sz w:val="28"/>
                <w:szCs w:val="28"/>
              </w:rPr>
              <w:t>о</w:t>
            </w:r>
            <w:r w:rsidRPr="006E0945">
              <w:rPr>
                <w:sz w:val="28"/>
                <w:szCs w:val="28"/>
              </w:rPr>
              <w:t>просов.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6E0945" w:rsidRDefault="00B02246" w:rsidP="00866FA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</w:tbl>
    <w:p w:rsidR="00B02246" w:rsidRDefault="00B02246" w:rsidP="00B02246">
      <w:pPr>
        <w:spacing w:line="232" w:lineRule="auto"/>
        <w:jc w:val="both"/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6E0945" w:rsidRDefault="006E0945" w:rsidP="00B02246">
      <w:pPr>
        <w:jc w:val="center"/>
        <w:rPr>
          <w:b/>
          <w:sz w:val="28"/>
          <w:szCs w:val="28"/>
        </w:rPr>
      </w:pPr>
    </w:p>
    <w:p w:rsidR="00B02246" w:rsidRPr="00285686" w:rsidRDefault="00B02246" w:rsidP="00285686">
      <w:pPr>
        <w:pStyle w:val="3"/>
        <w:ind w:firstLine="0"/>
        <w:jc w:val="center"/>
        <w:rPr>
          <w:sz w:val="32"/>
          <w:szCs w:val="32"/>
        </w:rPr>
      </w:pPr>
      <w:bookmarkStart w:id="56" w:name="_Toc355905039"/>
      <w:r w:rsidRPr="00285686">
        <w:rPr>
          <w:sz w:val="32"/>
          <w:szCs w:val="32"/>
        </w:rPr>
        <w:lastRenderedPageBreak/>
        <w:t>Тема 7.2</w:t>
      </w:r>
      <w:r w:rsidRPr="00285686">
        <w:rPr>
          <w:i/>
          <w:sz w:val="32"/>
          <w:szCs w:val="32"/>
        </w:rPr>
        <w:t xml:space="preserve"> «</w:t>
      </w:r>
      <w:r w:rsidRPr="00285686">
        <w:rPr>
          <w:sz w:val="32"/>
          <w:szCs w:val="32"/>
        </w:rPr>
        <w:t xml:space="preserve">Развитие капиталистических отношений и социальной структуры индустриального общества в </w:t>
      </w:r>
      <w:r w:rsidRPr="00285686">
        <w:rPr>
          <w:sz w:val="32"/>
          <w:szCs w:val="32"/>
          <w:lang w:val="en-US"/>
        </w:rPr>
        <w:t>XIX</w:t>
      </w:r>
      <w:r w:rsidRPr="00285686">
        <w:rPr>
          <w:sz w:val="32"/>
          <w:szCs w:val="32"/>
        </w:rPr>
        <w:t xml:space="preserve">  веке»</w:t>
      </w:r>
      <w:bookmarkEnd w:id="56"/>
    </w:p>
    <w:p w:rsidR="00B02246" w:rsidRPr="0053077C" w:rsidRDefault="00B02246" w:rsidP="0053077C">
      <w:pPr>
        <w:spacing w:line="300" w:lineRule="auto"/>
        <w:jc w:val="center"/>
        <w:rPr>
          <w:b/>
          <w:sz w:val="32"/>
          <w:szCs w:val="32"/>
        </w:rPr>
      </w:pPr>
    </w:p>
    <w:p w:rsidR="00B02246" w:rsidRPr="0053077C" w:rsidRDefault="00B02246" w:rsidP="0053077C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53077C">
        <w:rPr>
          <w:b/>
          <w:sz w:val="32"/>
          <w:szCs w:val="32"/>
        </w:rPr>
        <w:t>План изучения темы</w:t>
      </w:r>
    </w:p>
    <w:p w:rsidR="00B02246" w:rsidRPr="0053077C" w:rsidRDefault="00B02246" w:rsidP="006B4A57">
      <w:pPr>
        <w:pStyle w:val="aff"/>
        <w:numPr>
          <w:ilvl w:val="6"/>
          <w:numId w:val="100"/>
        </w:numPr>
        <w:spacing w:after="0" w:line="300" w:lineRule="auto"/>
        <w:ind w:left="709"/>
        <w:rPr>
          <w:rFonts w:ascii="Times New Roman" w:hAnsi="Times New Roman"/>
          <w:sz w:val="32"/>
          <w:szCs w:val="32"/>
        </w:rPr>
      </w:pPr>
      <w:r w:rsidRPr="0053077C">
        <w:rPr>
          <w:rFonts w:ascii="Times New Roman" w:hAnsi="Times New Roman"/>
          <w:sz w:val="32"/>
          <w:szCs w:val="32"/>
        </w:rPr>
        <w:t>Развитие капиталистических отношений и социальной структ</w:t>
      </w:r>
      <w:r w:rsidRPr="0053077C">
        <w:rPr>
          <w:rFonts w:ascii="Times New Roman" w:hAnsi="Times New Roman"/>
          <w:sz w:val="32"/>
          <w:szCs w:val="32"/>
        </w:rPr>
        <w:t>у</w:t>
      </w:r>
      <w:r w:rsidRPr="0053077C">
        <w:rPr>
          <w:rFonts w:ascii="Times New Roman" w:hAnsi="Times New Roman"/>
          <w:sz w:val="32"/>
          <w:szCs w:val="32"/>
        </w:rPr>
        <w:t xml:space="preserve">ры индустриального общества в </w:t>
      </w:r>
      <w:r w:rsidRPr="0053077C">
        <w:rPr>
          <w:rFonts w:ascii="Times New Roman" w:hAnsi="Times New Roman"/>
          <w:sz w:val="32"/>
          <w:szCs w:val="32"/>
          <w:lang w:val="en-US"/>
        </w:rPr>
        <w:t>XIX</w:t>
      </w:r>
      <w:r w:rsidRPr="0053077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077C">
        <w:rPr>
          <w:rFonts w:ascii="Times New Roman" w:hAnsi="Times New Roman"/>
          <w:sz w:val="32"/>
          <w:szCs w:val="32"/>
        </w:rPr>
        <w:t>в</w:t>
      </w:r>
      <w:proofErr w:type="gramEnd"/>
      <w:r w:rsidRPr="0053077C">
        <w:rPr>
          <w:rFonts w:ascii="Times New Roman" w:hAnsi="Times New Roman"/>
          <w:sz w:val="32"/>
          <w:szCs w:val="32"/>
        </w:rPr>
        <w:t xml:space="preserve">. </w:t>
      </w:r>
    </w:p>
    <w:p w:rsidR="00B02246" w:rsidRPr="0053077C" w:rsidRDefault="00B02246" w:rsidP="006B4A57">
      <w:pPr>
        <w:pStyle w:val="aff"/>
        <w:numPr>
          <w:ilvl w:val="0"/>
          <w:numId w:val="100"/>
        </w:numPr>
        <w:spacing w:after="0" w:line="300" w:lineRule="auto"/>
        <w:ind w:left="709"/>
        <w:rPr>
          <w:rFonts w:ascii="Times New Roman" w:hAnsi="Times New Roman"/>
          <w:sz w:val="32"/>
          <w:szCs w:val="32"/>
        </w:rPr>
      </w:pPr>
      <w:r w:rsidRPr="0053077C">
        <w:rPr>
          <w:rFonts w:ascii="Times New Roman" w:hAnsi="Times New Roman"/>
          <w:sz w:val="32"/>
          <w:szCs w:val="32"/>
        </w:rPr>
        <w:t xml:space="preserve">Становление гражданского общества. </w:t>
      </w:r>
    </w:p>
    <w:p w:rsidR="00B02246" w:rsidRPr="0053077C" w:rsidRDefault="00B02246" w:rsidP="006B4A57">
      <w:pPr>
        <w:pStyle w:val="aff"/>
        <w:numPr>
          <w:ilvl w:val="0"/>
          <w:numId w:val="100"/>
        </w:numPr>
        <w:spacing w:after="0" w:line="300" w:lineRule="auto"/>
        <w:ind w:left="709"/>
        <w:rPr>
          <w:rFonts w:ascii="Times New Roman" w:hAnsi="Times New Roman"/>
          <w:sz w:val="32"/>
          <w:szCs w:val="32"/>
        </w:rPr>
      </w:pPr>
      <w:r w:rsidRPr="0053077C">
        <w:rPr>
          <w:rFonts w:ascii="Times New Roman" w:hAnsi="Times New Roman"/>
          <w:sz w:val="32"/>
          <w:szCs w:val="32"/>
        </w:rPr>
        <w:t xml:space="preserve">Особенности духовной жизни нового времени: </w:t>
      </w:r>
    </w:p>
    <w:p w:rsidR="00B02246" w:rsidRPr="0053077C" w:rsidRDefault="00B02246" w:rsidP="006B4A57">
      <w:pPr>
        <w:pStyle w:val="aff"/>
        <w:numPr>
          <w:ilvl w:val="0"/>
          <w:numId w:val="101"/>
        </w:numPr>
        <w:spacing w:after="0" w:line="300" w:lineRule="auto"/>
        <w:ind w:left="1134"/>
        <w:rPr>
          <w:rFonts w:ascii="Times New Roman" w:hAnsi="Times New Roman"/>
          <w:sz w:val="32"/>
          <w:szCs w:val="32"/>
        </w:rPr>
      </w:pPr>
      <w:r w:rsidRPr="0053077C">
        <w:rPr>
          <w:rFonts w:ascii="Times New Roman" w:hAnsi="Times New Roman"/>
          <w:sz w:val="32"/>
          <w:szCs w:val="32"/>
        </w:rPr>
        <w:t>научные открытия;</w:t>
      </w:r>
    </w:p>
    <w:p w:rsidR="00B02246" w:rsidRPr="0053077C" w:rsidRDefault="00B02246" w:rsidP="006B4A57">
      <w:pPr>
        <w:pStyle w:val="26"/>
        <w:numPr>
          <w:ilvl w:val="0"/>
          <w:numId w:val="101"/>
        </w:numPr>
        <w:spacing w:after="0" w:line="300" w:lineRule="auto"/>
        <w:ind w:left="1134"/>
        <w:jc w:val="both"/>
        <w:rPr>
          <w:b/>
          <w:sz w:val="32"/>
          <w:szCs w:val="32"/>
        </w:rPr>
      </w:pPr>
      <w:r w:rsidRPr="0053077C">
        <w:rPr>
          <w:sz w:val="32"/>
          <w:szCs w:val="32"/>
        </w:rPr>
        <w:t>развитие образования: университеты, школы, формы самоо</w:t>
      </w:r>
      <w:r w:rsidRPr="0053077C">
        <w:rPr>
          <w:sz w:val="32"/>
          <w:szCs w:val="32"/>
        </w:rPr>
        <w:t>б</w:t>
      </w:r>
      <w:r w:rsidRPr="0053077C">
        <w:rPr>
          <w:sz w:val="32"/>
          <w:szCs w:val="32"/>
        </w:rPr>
        <w:t>разования;</w:t>
      </w:r>
      <w:r w:rsidRPr="0053077C">
        <w:rPr>
          <w:b/>
          <w:sz w:val="32"/>
          <w:szCs w:val="32"/>
        </w:rPr>
        <w:t xml:space="preserve"> </w:t>
      </w:r>
    </w:p>
    <w:p w:rsidR="00B02246" w:rsidRPr="0053077C" w:rsidRDefault="00B02246" w:rsidP="006B4A57">
      <w:pPr>
        <w:pStyle w:val="26"/>
        <w:numPr>
          <w:ilvl w:val="0"/>
          <w:numId w:val="101"/>
        </w:numPr>
        <w:spacing w:after="0" w:line="300" w:lineRule="auto"/>
        <w:ind w:left="1134"/>
        <w:jc w:val="both"/>
        <w:rPr>
          <w:sz w:val="32"/>
          <w:szCs w:val="32"/>
        </w:rPr>
      </w:pPr>
      <w:r w:rsidRPr="0053077C">
        <w:rPr>
          <w:sz w:val="32"/>
          <w:szCs w:val="32"/>
        </w:rPr>
        <w:t>художественные стили: романтизм, реализм, «исторические» стили,  импрессионизм.</w:t>
      </w:r>
    </w:p>
    <w:p w:rsidR="0053077C" w:rsidRDefault="0053077C" w:rsidP="0053077C">
      <w:pPr>
        <w:spacing w:line="300" w:lineRule="auto"/>
        <w:jc w:val="both"/>
        <w:rPr>
          <w:b/>
          <w:sz w:val="32"/>
          <w:szCs w:val="32"/>
        </w:rPr>
      </w:pP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  <w:proofErr w:type="gramStart"/>
      <w:r w:rsidRPr="0053077C">
        <w:rPr>
          <w:b/>
          <w:sz w:val="32"/>
          <w:szCs w:val="32"/>
        </w:rPr>
        <w:t xml:space="preserve">Основные понятия: </w:t>
      </w:r>
      <w:r w:rsidRPr="0053077C">
        <w:rPr>
          <w:sz w:val="32"/>
          <w:szCs w:val="32"/>
        </w:rPr>
        <w:t xml:space="preserve"> гражданское общество, научная картина мира, </w:t>
      </w:r>
      <w:proofErr w:type="spellStart"/>
      <w:r w:rsidRPr="0053077C">
        <w:rPr>
          <w:sz w:val="32"/>
          <w:szCs w:val="32"/>
        </w:rPr>
        <w:t>естественно-научные</w:t>
      </w:r>
      <w:proofErr w:type="spellEnd"/>
      <w:r w:rsidRPr="0053077C">
        <w:rPr>
          <w:sz w:val="32"/>
          <w:szCs w:val="32"/>
        </w:rPr>
        <w:t xml:space="preserve"> знания, дарвинизм, романтизм, реализм, импрессионизм.</w:t>
      </w:r>
      <w:proofErr w:type="gramEnd"/>
    </w:p>
    <w:p w:rsidR="00B02246" w:rsidRPr="0053077C" w:rsidRDefault="00B02246" w:rsidP="0053077C">
      <w:pPr>
        <w:spacing w:line="300" w:lineRule="auto"/>
        <w:rPr>
          <w:sz w:val="32"/>
          <w:szCs w:val="32"/>
        </w:rPr>
      </w:pPr>
    </w:p>
    <w:p w:rsidR="00B02246" w:rsidRPr="0053077C" w:rsidRDefault="00B02246" w:rsidP="0053077C">
      <w:pPr>
        <w:pStyle w:val="26"/>
        <w:spacing w:after="0" w:line="300" w:lineRule="auto"/>
        <w:ind w:left="0"/>
        <w:jc w:val="center"/>
        <w:rPr>
          <w:b/>
          <w:sz w:val="32"/>
          <w:szCs w:val="32"/>
        </w:rPr>
      </w:pPr>
      <w:r w:rsidRPr="0053077C">
        <w:rPr>
          <w:b/>
          <w:sz w:val="32"/>
          <w:szCs w:val="32"/>
        </w:rPr>
        <w:t>Краткое изложение теоретических вопросов</w:t>
      </w:r>
    </w:p>
    <w:p w:rsidR="00B02246" w:rsidRPr="0053077C" w:rsidRDefault="00B02246" w:rsidP="0053077C">
      <w:pPr>
        <w:pStyle w:val="26"/>
        <w:spacing w:after="0" w:line="300" w:lineRule="auto"/>
        <w:ind w:left="0"/>
        <w:jc w:val="center"/>
        <w:rPr>
          <w:b/>
          <w:sz w:val="32"/>
          <w:szCs w:val="32"/>
        </w:rPr>
      </w:pPr>
    </w:p>
    <w:p w:rsidR="00B02246" w:rsidRPr="0053077C" w:rsidRDefault="00B02246" w:rsidP="0053077C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53077C">
        <w:rPr>
          <w:b/>
          <w:sz w:val="32"/>
          <w:szCs w:val="32"/>
        </w:rPr>
        <w:t xml:space="preserve">1. Развитие капиталистических отношений и социальной структуры индустриального общества в </w:t>
      </w:r>
      <w:r w:rsidRPr="0053077C">
        <w:rPr>
          <w:b/>
          <w:sz w:val="32"/>
          <w:szCs w:val="32"/>
          <w:lang w:val="en-US"/>
        </w:rPr>
        <w:t>XIX</w:t>
      </w:r>
      <w:r w:rsidRPr="0053077C">
        <w:rPr>
          <w:b/>
          <w:sz w:val="32"/>
          <w:szCs w:val="32"/>
        </w:rPr>
        <w:t xml:space="preserve"> </w:t>
      </w:r>
      <w:proofErr w:type="gramStart"/>
      <w:r w:rsidRPr="0053077C">
        <w:rPr>
          <w:b/>
          <w:sz w:val="32"/>
          <w:szCs w:val="32"/>
        </w:rPr>
        <w:t>в</w:t>
      </w:r>
      <w:proofErr w:type="gramEnd"/>
      <w:r w:rsidRPr="0053077C">
        <w:rPr>
          <w:b/>
          <w:sz w:val="32"/>
          <w:szCs w:val="32"/>
        </w:rPr>
        <w:t xml:space="preserve">. </w:t>
      </w: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  <w:r w:rsidRPr="0053077C">
        <w:rPr>
          <w:sz w:val="32"/>
          <w:szCs w:val="32"/>
        </w:rPr>
        <w:t xml:space="preserve">Основное содержание всемирной истории в  </w:t>
      </w:r>
      <w:r w:rsidRPr="0053077C">
        <w:rPr>
          <w:sz w:val="32"/>
          <w:szCs w:val="32"/>
          <w:lang w:val="en-US"/>
        </w:rPr>
        <w:t>XIX</w:t>
      </w:r>
      <w:r w:rsidRPr="0053077C">
        <w:rPr>
          <w:sz w:val="32"/>
          <w:szCs w:val="32"/>
        </w:rPr>
        <w:t xml:space="preserve"> веке определ</w:t>
      </w:r>
      <w:r w:rsidRPr="0053077C">
        <w:rPr>
          <w:sz w:val="32"/>
          <w:szCs w:val="32"/>
        </w:rPr>
        <w:t>я</w:t>
      </w:r>
      <w:r w:rsidRPr="0053077C">
        <w:rPr>
          <w:sz w:val="32"/>
          <w:szCs w:val="32"/>
        </w:rPr>
        <w:t xml:space="preserve">лось решающими победами </w:t>
      </w:r>
      <w:proofErr w:type="spellStart"/>
      <w:r w:rsidRPr="0053077C">
        <w:rPr>
          <w:sz w:val="32"/>
          <w:szCs w:val="32"/>
        </w:rPr>
        <w:t>модернизационных</w:t>
      </w:r>
      <w:proofErr w:type="spellEnd"/>
      <w:r w:rsidRPr="0053077C">
        <w:rPr>
          <w:sz w:val="32"/>
          <w:szCs w:val="32"/>
        </w:rPr>
        <w:t xml:space="preserve"> процессов, охвати</w:t>
      </w:r>
      <w:r w:rsidRPr="0053077C">
        <w:rPr>
          <w:sz w:val="32"/>
          <w:szCs w:val="32"/>
        </w:rPr>
        <w:t>в</w:t>
      </w:r>
      <w:r w:rsidRPr="0053077C">
        <w:rPr>
          <w:sz w:val="32"/>
          <w:szCs w:val="32"/>
        </w:rPr>
        <w:t>шими Европу и Северную Америку. Экономической основой после</w:t>
      </w:r>
      <w:r w:rsidRPr="0053077C">
        <w:rPr>
          <w:sz w:val="32"/>
          <w:szCs w:val="32"/>
        </w:rPr>
        <w:t>д</w:t>
      </w:r>
      <w:r w:rsidRPr="0053077C">
        <w:rPr>
          <w:sz w:val="32"/>
          <w:szCs w:val="32"/>
        </w:rPr>
        <w:t>них были промышленная революция и утверждение в ряде европе</w:t>
      </w:r>
      <w:r w:rsidRPr="0053077C">
        <w:rPr>
          <w:sz w:val="32"/>
          <w:szCs w:val="32"/>
        </w:rPr>
        <w:t>й</w:t>
      </w:r>
      <w:r w:rsidRPr="0053077C">
        <w:rPr>
          <w:sz w:val="32"/>
          <w:szCs w:val="32"/>
        </w:rPr>
        <w:t>ских стран и в США индустриального общества.</w:t>
      </w: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  <w:r w:rsidRPr="0053077C">
        <w:rPr>
          <w:sz w:val="32"/>
          <w:szCs w:val="32"/>
        </w:rPr>
        <w:t xml:space="preserve">Под </w:t>
      </w:r>
      <w:r w:rsidRPr="0053077C">
        <w:rPr>
          <w:b/>
          <w:sz w:val="32"/>
          <w:szCs w:val="32"/>
        </w:rPr>
        <w:t>промышленной революцией (или переворотом) принято понимать переход от экономической системы, основанной на а</w:t>
      </w:r>
      <w:r w:rsidRPr="0053077C">
        <w:rPr>
          <w:b/>
          <w:sz w:val="32"/>
          <w:szCs w:val="32"/>
        </w:rPr>
        <w:t>г</w:t>
      </w:r>
      <w:r w:rsidRPr="0053077C">
        <w:rPr>
          <w:b/>
          <w:sz w:val="32"/>
          <w:szCs w:val="32"/>
        </w:rPr>
        <w:t xml:space="preserve">рарном производстве, к экономике индустриального типа, для которой характерно преобладание городской промышленности и </w:t>
      </w:r>
      <w:r w:rsidRPr="0053077C">
        <w:rPr>
          <w:b/>
          <w:sz w:val="32"/>
          <w:szCs w:val="32"/>
        </w:rPr>
        <w:lastRenderedPageBreak/>
        <w:t>связанных с ней интересов.</w:t>
      </w:r>
      <w:r w:rsidRPr="0053077C">
        <w:rPr>
          <w:sz w:val="32"/>
          <w:szCs w:val="32"/>
        </w:rPr>
        <w:t xml:space="preserve"> В процессе промышленной революции ручной труд вытеснялся машинным трудом,  мануфактура уступала место фабрике. В отличие от мануфактурного, фабричное произво</w:t>
      </w:r>
      <w:r w:rsidRPr="0053077C">
        <w:rPr>
          <w:sz w:val="32"/>
          <w:szCs w:val="32"/>
        </w:rPr>
        <w:t>д</w:t>
      </w:r>
      <w:r w:rsidRPr="0053077C">
        <w:rPr>
          <w:sz w:val="32"/>
          <w:szCs w:val="32"/>
        </w:rPr>
        <w:t xml:space="preserve">ство осуществлялось посредством машин, заменявших ручной труд человека  на рабочих операциях. </w:t>
      </w: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  <w:r w:rsidRPr="0053077C">
        <w:rPr>
          <w:bCs/>
          <w:sz w:val="32"/>
          <w:szCs w:val="32"/>
        </w:rPr>
        <w:t>Внедрение в производство машин принесло рабочим новые б</w:t>
      </w:r>
      <w:r w:rsidRPr="0053077C">
        <w:rPr>
          <w:bCs/>
          <w:sz w:val="32"/>
          <w:szCs w:val="32"/>
        </w:rPr>
        <w:t>е</w:t>
      </w:r>
      <w:r w:rsidRPr="0053077C">
        <w:rPr>
          <w:bCs/>
          <w:sz w:val="32"/>
          <w:szCs w:val="32"/>
        </w:rPr>
        <w:t>ды, ведь одна машина могла заменить десятки работников. Виновн</w:t>
      </w:r>
      <w:r w:rsidRPr="0053077C">
        <w:rPr>
          <w:bCs/>
          <w:sz w:val="32"/>
          <w:szCs w:val="32"/>
        </w:rPr>
        <w:t>и</w:t>
      </w:r>
      <w:r w:rsidRPr="0053077C">
        <w:rPr>
          <w:bCs/>
          <w:sz w:val="32"/>
          <w:szCs w:val="32"/>
        </w:rPr>
        <w:t>ками своих бед они считали не хозяев, а машины. В Англии, по им</w:t>
      </w:r>
      <w:r w:rsidRPr="0053077C">
        <w:rPr>
          <w:bCs/>
          <w:sz w:val="32"/>
          <w:szCs w:val="32"/>
        </w:rPr>
        <w:t>е</w:t>
      </w:r>
      <w:r w:rsidRPr="0053077C">
        <w:rPr>
          <w:bCs/>
          <w:sz w:val="32"/>
          <w:szCs w:val="32"/>
        </w:rPr>
        <w:t xml:space="preserve">ни рабочего </w:t>
      </w:r>
      <w:proofErr w:type="spellStart"/>
      <w:r w:rsidRPr="0053077C">
        <w:rPr>
          <w:bCs/>
          <w:sz w:val="32"/>
          <w:szCs w:val="32"/>
        </w:rPr>
        <w:t>Неда</w:t>
      </w:r>
      <w:proofErr w:type="spellEnd"/>
      <w:r w:rsidRPr="0053077C">
        <w:rPr>
          <w:bCs/>
          <w:sz w:val="32"/>
          <w:szCs w:val="32"/>
        </w:rPr>
        <w:t xml:space="preserve"> </w:t>
      </w:r>
      <w:proofErr w:type="spellStart"/>
      <w:r w:rsidRPr="0053077C">
        <w:rPr>
          <w:bCs/>
          <w:sz w:val="32"/>
          <w:szCs w:val="32"/>
        </w:rPr>
        <w:t>Лудда</w:t>
      </w:r>
      <w:proofErr w:type="spellEnd"/>
      <w:r w:rsidRPr="0053077C">
        <w:rPr>
          <w:bCs/>
          <w:sz w:val="32"/>
          <w:szCs w:val="32"/>
        </w:rPr>
        <w:t>, первым сломавшего свой станок, их назыв</w:t>
      </w:r>
      <w:r w:rsidRPr="0053077C">
        <w:rPr>
          <w:bCs/>
          <w:sz w:val="32"/>
          <w:szCs w:val="32"/>
        </w:rPr>
        <w:t>а</w:t>
      </w:r>
      <w:r w:rsidRPr="0053077C">
        <w:rPr>
          <w:bCs/>
          <w:sz w:val="32"/>
          <w:szCs w:val="32"/>
        </w:rPr>
        <w:t xml:space="preserve">ли </w:t>
      </w:r>
      <w:r w:rsidRPr="0053077C">
        <w:rPr>
          <w:bCs/>
          <w:i/>
          <w:iCs/>
          <w:sz w:val="32"/>
          <w:szCs w:val="32"/>
          <w:u w:val="single"/>
        </w:rPr>
        <w:t>луддитами</w:t>
      </w:r>
      <w:r w:rsidRPr="0053077C">
        <w:rPr>
          <w:bCs/>
          <w:sz w:val="32"/>
          <w:szCs w:val="32"/>
        </w:rPr>
        <w:t xml:space="preserve">. </w:t>
      </w: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</w:p>
    <w:p w:rsidR="00B02246" w:rsidRPr="0053077C" w:rsidRDefault="00B02246" w:rsidP="0053077C">
      <w:pPr>
        <w:spacing w:line="300" w:lineRule="auto"/>
        <w:ind w:firstLine="709"/>
        <w:jc w:val="both"/>
        <w:rPr>
          <w:sz w:val="32"/>
          <w:szCs w:val="32"/>
        </w:rPr>
      </w:pPr>
      <w:r w:rsidRPr="0053077C">
        <w:rPr>
          <w:b/>
          <w:i/>
          <w:sz w:val="32"/>
          <w:szCs w:val="32"/>
          <w:u w:val="single"/>
        </w:rPr>
        <w:t xml:space="preserve">Капитализм </w:t>
      </w:r>
      <w:r w:rsidRPr="0053077C">
        <w:rPr>
          <w:sz w:val="32"/>
          <w:szCs w:val="32"/>
        </w:rPr>
        <w:t>– общественный строй, основанный на частной собственности на средства производства и эксплуатации наемного труда, который утвердился после промышленной революции в стр</w:t>
      </w:r>
      <w:r w:rsidRPr="0053077C">
        <w:rPr>
          <w:sz w:val="32"/>
          <w:szCs w:val="32"/>
        </w:rPr>
        <w:t>а</w:t>
      </w:r>
      <w:r w:rsidRPr="0053077C">
        <w:rPr>
          <w:sz w:val="32"/>
          <w:szCs w:val="32"/>
        </w:rPr>
        <w:t>нах Запада.</w:t>
      </w:r>
    </w:p>
    <w:p w:rsidR="00B02246" w:rsidRPr="0053077C" w:rsidRDefault="00B02246" w:rsidP="0053077C">
      <w:pPr>
        <w:tabs>
          <w:tab w:val="left" w:pos="1260"/>
        </w:tabs>
        <w:spacing w:line="300" w:lineRule="auto"/>
        <w:jc w:val="center"/>
        <w:rPr>
          <w:b/>
          <w:sz w:val="32"/>
          <w:szCs w:val="32"/>
        </w:rPr>
      </w:pPr>
    </w:p>
    <w:p w:rsidR="00B02246" w:rsidRPr="0053077C" w:rsidRDefault="00B02246" w:rsidP="0053077C">
      <w:pPr>
        <w:tabs>
          <w:tab w:val="left" w:pos="1260"/>
        </w:tabs>
        <w:spacing w:line="300" w:lineRule="auto"/>
        <w:jc w:val="center"/>
        <w:rPr>
          <w:b/>
          <w:sz w:val="32"/>
          <w:szCs w:val="32"/>
        </w:rPr>
      </w:pPr>
      <w:r w:rsidRPr="0053077C">
        <w:rPr>
          <w:b/>
          <w:sz w:val="32"/>
          <w:szCs w:val="32"/>
        </w:rPr>
        <w:t>Влияние  промышленной революции на изменения в экономике</w:t>
      </w:r>
    </w:p>
    <w:p w:rsidR="00B02246" w:rsidRPr="0053077C" w:rsidRDefault="00B02246" w:rsidP="0053077C">
      <w:pPr>
        <w:tabs>
          <w:tab w:val="left" w:pos="1260"/>
        </w:tabs>
        <w:spacing w:line="300" w:lineRule="auto"/>
        <w:jc w:val="right"/>
        <w:rPr>
          <w:sz w:val="32"/>
          <w:szCs w:val="32"/>
        </w:rPr>
      </w:pPr>
      <w:r w:rsidRPr="0053077C">
        <w:rPr>
          <w:sz w:val="32"/>
          <w:szCs w:val="32"/>
        </w:rPr>
        <w:tab/>
      </w:r>
      <w:r w:rsidR="00855BC6" w:rsidRPr="0053077C">
        <w:rPr>
          <w:i/>
          <w:sz w:val="32"/>
          <w:szCs w:val="32"/>
        </w:rPr>
        <w:t>Таблица 2</w:t>
      </w:r>
      <w:r w:rsidR="00BA4F99" w:rsidRPr="0053077C">
        <w:rPr>
          <w:i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639"/>
        <w:gridCol w:w="2852"/>
      </w:tblGrid>
      <w:tr w:rsidR="00B02246" w:rsidRPr="0053077C" w:rsidTr="0053077C">
        <w:trPr>
          <w:trHeight w:val="42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53077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3077C">
              <w:rPr>
                <w:b/>
                <w:sz w:val="28"/>
                <w:szCs w:val="28"/>
              </w:rPr>
              <w:t>Развитие товарно-денежных отношений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53077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3077C">
              <w:rPr>
                <w:b/>
                <w:sz w:val="28"/>
                <w:szCs w:val="28"/>
              </w:rPr>
              <w:t>Структурные изменения в экономике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53077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3077C">
              <w:rPr>
                <w:b/>
                <w:sz w:val="28"/>
                <w:szCs w:val="28"/>
              </w:rPr>
              <w:t>Развитие торговли</w:t>
            </w:r>
          </w:p>
        </w:tc>
      </w:tr>
      <w:tr w:rsidR="00B02246" w:rsidRPr="0053077C" w:rsidTr="0053077C">
        <w:trPr>
          <w:trHeight w:val="212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866FA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53077C">
              <w:rPr>
                <w:sz w:val="28"/>
                <w:szCs w:val="28"/>
              </w:rPr>
              <w:t>«Работающие деньги» - есть капитал, а его вл</w:t>
            </w:r>
            <w:r w:rsidRPr="0053077C">
              <w:rPr>
                <w:sz w:val="28"/>
                <w:szCs w:val="28"/>
              </w:rPr>
              <w:t>а</w:t>
            </w:r>
            <w:r w:rsidRPr="0053077C">
              <w:rPr>
                <w:sz w:val="28"/>
                <w:szCs w:val="28"/>
              </w:rPr>
              <w:t xml:space="preserve">дельцы </w:t>
            </w:r>
            <w:proofErr w:type="gramStart"/>
            <w:r w:rsidRPr="0053077C">
              <w:rPr>
                <w:sz w:val="28"/>
                <w:szCs w:val="28"/>
              </w:rPr>
              <w:t>-к</w:t>
            </w:r>
            <w:proofErr w:type="gramEnd"/>
            <w:r w:rsidRPr="0053077C">
              <w:rPr>
                <w:sz w:val="28"/>
                <w:szCs w:val="28"/>
              </w:rPr>
              <w:t>апиталисты. Появление промышле</w:t>
            </w:r>
            <w:r w:rsidRPr="0053077C">
              <w:rPr>
                <w:sz w:val="28"/>
                <w:szCs w:val="28"/>
              </w:rPr>
              <w:t>н</w:t>
            </w:r>
            <w:r w:rsidRPr="0053077C">
              <w:rPr>
                <w:sz w:val="28"/>
                <w:szCs w:val="28"/>
              </w:rPr>
              <w:t>ного капитала. Промы</w:t>
            </w:r>
            <w:r w:rsidRPr="0053077C">
              <w:rPr>
                <w:sz w:val="28"/>
                <w:szCs w:val="28"/>
              </w:rPr>
              <w:t>ш</w:t>
            </w:r>
            <w:r w:rsidRPr="0053077C">
              <w:rPr>
                <w:sz w:val="28"/>
                <w:szCs w:val="28"/>
              </w:rPr>
              <w:t>ленная революция стала возможной благодаря наличию свободных к</w:t>
            </w:r>
            <w:r w:rsidRPr="0053077C">
              <w:rPr>
                <w:sz w:val="28"/>
                <w:szCs w:val="28"/>
              </w:rPr>
              <w:t>а</w:t>
            </w:r>
            <w:r w:rsidRPr="0053077C">
              <w:rPr>
                <w:sz w:val="28"/>
                <w:szCs w:val="28"/>
              </w:rPr>
              <w:t>питалов в экономике стран Запада.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53077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53077C">
              <w:rPr>
                <w:sz w:val="28"/>
                <w:szCs w:val="28"/>
              </w:rPr>
              <w:t>Вместо сельского хозяйства (с/</w:t>
            </w:r>
            <w:proofErr w:type="spellStart"/>
            <w:r w:rsidRPr="0053077C">
              <w:rPr>
                <w:sz w:val="28"/>
                <w:szCs w:val="28"/>
              </w:rPr>
              <w:t>х</w:t>
            </w:r>
            <w:proofErr w:type="spellEnd"/>
            <w:r w:rsidRPr="0053077C">
              <w:rPr>
                <w:sz w:val="28"/>
                <w:szCs w:val="28"/>
              </w:rPr>
              <w:t>) основой экономики стала промышленность. Главные богатства – зав</w:t>
            </w:r>
            <w:r w:rsidRPr="0053077C">
              <w:rPr>
                <w:sz w:val="28"/>
                <w:szCs w:val="28"/>
              </w:rPr>
              <w:t>о</w:t>
            </w:r>
            <w:r w:rsidRPr="0053077C">
              <w:rPr>
                <w:sz w:val="28"/>
                <w:szCs w:val="28"/>
              </w:rPr>
              <w:t>ды,</w:t>
            </w:r>
            <w:r w:rsidR="0053077C">
              <w:rPr>
                <w:sz w:val="28"/>
                <w:szCs w:val="28"/>
              </w:rPr>
              <w:t xml:space="preserve"> </w:t>
            </w:r>
            <w:r w:rsidRPr="0053077C">
              <w:rPr>
                <w:sz w:val="28"/>
                <w:szCs w:val="28"/>
              </w:rPr>
              <w:t>фабрики, шахты и ру</w:t>
            </w:r>
            <w:r w:rsidRPr="0053077C">
              <w:rPr>
                <w:sz w:val="28"/>
                <w:szCs w:val="28"/>
              </w:rPr>
              <w:t>д</w:t>
            </w:r>
            <w:r w:rsidRPr="0053077C">
              <w:rPr>
                <w:sz w:val="28"/>
                <w:szCs w:val="28"/>
              </w:rPr>
              <w:t>ники. Появились новые о</w:t>
            </w:r>
            <w:r w:rsidRPr="0053077C">
              <w:rPr>
                <w:sz w:val="28"/>
                <w:szCs w:val="28"/>
              </w:rPr>
              <w:t>т</w:t>
            </w:r>
            <w:r w:rsidRPr="0053077C">
              <w:rPr>
                <w:sz w:val="28"/>
                <w:szCs w:val="28"/>
              </w:rPr>
              <w:t>расли промышленности – машиностроение, электр</w:t>
            </w:r>
            <w:r w:rsidRPr="0053077C">
              <w:rPr>
                <w:sz w:val="28"/>
                <w:szCs w:val="28"/>
              </w:rPr>
              <w:t>о</w:t>
            </w:r>
            <w:r w:rsidRPr="0053077C">
              <w:rPr>
                <w:sz w:val="28"/>
                <w:szCs w:val="28"/>
              </w:rPr>
              <w:t>энергетика, химическая и электротехническая.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53077C" w:rsidRDefault="00B02246" w:rsidP="0053077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53077C">
              <w:rPr>
                <w:sz w:val="28"/>
                <w:szCs w:val="28"/>
              </w:rPr>
              <w:t>Завершилось форм</w:t>
            </w:r>
            <w:r w:rsidRPr="0053077C">
              <w:rPr>
                <w:sz w:val="28"/>
                <w:szCs w:val="28"/>
              </w:rPr>
              <w:t>и</w:t>
            </w:r>
            <w:r w:rsidRPr="0053077C">
              <w:rPr>
                <w:sz w:val="28"/>
                <w:szCs w:val="28"/>
              </w:rPr>
              <w:t>рование мирового рынка. Оптовая то</w:t>
            </w:r>
            <w:r w:rsidRPr="0053077C">
              <w:rPr>
                <w:sz w:val="28"/>
                <w:szCs w:val="28"/>
              </w:rPr>
              <w:t>р</w:t>
            </w:r>
            <w:r w:rsidRPr="0053077C">
              <w:rPr>
                <w:sz w:val="28"/>
                <w:szCs w:val="28"/>
              </w:rPr>
              <w:t>говля отделяется от розничной торговли. Появление универм</w:t>
            </w:r>
            <w:r w:rsidRPr="0053077C">
              <w:rPr>
                <w:sz w:val="28"/>
                <w:szCs w:val="28"/>
              </w:rPr>
              <w:t>а</w:t>
            </w:r>
            <w:r w:rsidRPr="0053077C">
              <w:rPr>
                <w:sz w:val="28"/>
                <w:szCs w:val="28"/>
              </w:rPr>
              <w:t>гов – крупных торг</w:t>
            </w:r>
            <w:r w:rsidRPr="0053077C">
              <w:rPr>
                <w:sz w:val="28"/>
                <w:szCs w:val="28"/>
              </w:rPr>
              <w:t>о</w:t>
            </w:r>
            <w:r w:rsidRPr="0053077C">
              <w:rPr>
                <w:sz w:val="28"/>
                <w:szCs w:val="28"/>
              </w:rPr>
              <w:t>вых предприятий.</w:t>
            </w:r>
          </w:p>
        </w:tc>
      </w:tr>
    </w:tbl>
    <w:p w:rsidR="00B02246" w:rsidRDefault="00B02246" w:rsidP="00B02246">
      <w:pPr>
        <w:tabs>
          <w:tab w:val="left" w:pos="1260"/>
        </w:tabs>
        <w:rPr>
          <w:sz w:val="32"/>
          <w:szCs w:val="32"/>
        </w:rPr>
      </w:pPr>
    </w:p>
    <w:p w:rsidR="0053077C" w:rsidRDefault="0053077C" w:rsidP="00B02246">
      <w:pPr>
        <w:tabs>
          <w:tab w:val="left" w:pos="1260"/>
        </w:tabs>
        <w:rPr>
          <w:sz w:val="32"/>
          <w:szCs w:val="32"/>
        </w:rPr>
      </w:pPr>
    </w:p>
    <w:p w:rsidR="0053077C" w:rsidRDefault="0053077C" w:rsidP="00B02246">
      <w:pPr>
        <w:tabs>
          <w:tab w:val="left" w:pos="1260"/>
        </w:tabs>
        <w:rPr>
          <w:sz w:val="32"/>
          <w:szCs w:val="32"/>
        </w:rPr>
      </w:pPr>
    </w:p>
    <w:p w:rsidR="0053077C" w:rsidRDefault="0053077C" w:rsidP="00B02246">
      <w:pPr>
        <w:tabs>
          <w:tab w:val="left" w:pos="1260"/>
        </w:tabs>
        <w:rPr>
          <w:sz w:val="32"/>
          <w:szCs w:val="32"/>
        </w:rPr>
      </w:pPr>
    </w:p>
    <w:p w:rsidR="00B02246" w:rsidRPr="001E27FF" w:rsidRDefault="00B02246" w:rsidP="001E27FF">
      <w:pPr>
        <w:tabs>
          <w:tab w:val="left" w:pos="1785"/>
        </w:tabs>
        <w:jc w:val="center"/>
        <w:rPr>
          <w:b/>
          <w:sz w:val="32"/>
          <w:szCs w:val="32"/>
        </w:rPr>
      </w:pPr>
      <w:r w:rsidRPr="001E27FF">
        <w:rPr>
          <w:b/>
          <w:sz w:val="32"/>
          <w:szCs w:val="32"/>
        </w:rPr>
        <w:lastRenderedPageBreak/>
        <w:t xml:space="preserve">Изменения в образа жизни людей в условиях </w:t>
      </w:r>
      <w:r w:rsidR="001E27FF" w:rsidRPr="001E27FF">
        <w:rPr>
          <w:b/>
          <w:sz w:val="32"/>
          <w:szCs w:val="32"/>
        </w:rPr>
        <w:br/>
      </w:r>
      <w:r w:rsidRPr="001E27FF">
        <w:rPr>
          <w:b/>
          <w:sz w:val="32"/>
          <w:szCs w:val="32"/>
        </w:rPr>
        <w:t>промышленной революции</w:t>
      </w:r>
    </w:p>
    <w:p w:rsidR="00B02246" w:rsidRPr="001E27FF" w:rsidRDefault="00855BC6" w:rsidP="001E27FF">
      <w:pPr>
        <w:spacing w:line="300" w:lineRule="auto"/>
        <w:jc w:val="right"/>
        <w:rPr>
          <w:sz w:val="32"/>
          <w:szCs w:val="32"/>
        </w:rPr>
      </w:pPr>
      <w:r w:rsidRPr="001E27FF">
        <w:rPr>
          <w:i/>
          <w:sz w:val="32"/>
          <w:szCs w:val="32"/>
        </w:rPr>
        <w:t xml:space="preserve">Таблица </w:t>
      </w:r>
      <w:r w:rsidR="00BA4F99" w:rsidRPr="001E27FF">
        <w:rPr>
          <w:i/>
          <w:sz w:val="32"/>
          <w:szCs w:val="32"/>
        </w:rPr>
        <w:t>30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510"/>
        <w:gridCol w:w="4076"/>
      </w:tblGrid>
      <w:tr w:rsidR="00B02246" w:rsidRPr="001E27FF" w:rsidTr="001E27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Образ  жизни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Экономика</w:t>
            </w:r>
          </w:p>
        </w:tc>
      </w:tr>
      <w:tr w:rsidR="00B02246" w:rsidRPr="001E27FF" w:rsidTr="001E27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Облегчение тр</w:t>
            </w:r>
            <w:r w:rsidRPr="001E27FF">
              <w:rPr>
                <w:sz w:val="28"/>
                <w:szCs w:val="28"/>
              </w:rPr>
              <w:t>у</w:t>
            </w:r>
            <w:r w:rsidRPr="001E27FF">
              <w:rPr>
                <w:sz w:val="28"/>
                <w:szCs w:val="28"/>
              </w:rPr>
              <w:t>да человека.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Увеличение производ</w:t>
            </w:r>
            <w:r w:rsidRPr="001E27FF">
              <w:rPr>
                <w:sz w:val="28"/>
                <w:szCs w:val="28"/>
              </w:rPr>
              <w:t>и</w:t>
            </w:r>
            <w:r w:rsidRPr="001E27FF">
              <w:rPr>
                <w:sz w:val="28"/>
                <w:szCs w:val="28"/>
              </w:rPr>
              <w:t>тельности труда.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Вступление западной цивил</w:t>
            </w:r>
            <w:r w:rsidRPr="001E27FF">
              <w:rPr>
                <w:sz w:val="28"/>
                <w:szCs w:val="28"/>
              </w:rPr>
              <w:t>и</w:t>
            </w:r>
            <w:r w:rsidRPr="001E27FF">
              <w:rPr>
                <w:sz w:val="28"/>
                <w:szCs w:val="28"/>
              </w:rPr>
              <w:t>зации в новый этап развития.</w:t>
            </w:r>
          </w:p>
        </w:tc>
      </w:tr>
      <w:tr w:rsidR="00B02246" w:rsidRPr="001E27FF" w:rsidTr="001E27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Изменилась с</w:t>
            </w:r>
            <w:r w:rsidRPr="001E27FF">
              <w:rPr>
                <w:sz w:val="28"/>
                <w:szCs w:val="28"/>
              </w:rPr>
              <w:t>о</w:t>
            </w:r>
            <w:r w:rsidRPr="001E27FF">
              <w:rPr>
                <w:sz w:val="28"/>
                <w:szCs w:val="28"/>
              </w:rPr>
              <w:t>циальная стру</w:t>
            </w:r>
            <w:r w:rsidRPr="001E27FF">
              <w:rPr>
                <w:sz w:val="28"/>
                <w:szCs w:val="28"/>
              </w:rPr>
              <w:t>к</w:t>
            </w:r>
            <w:r w:rsidRPr="001E27FF">
              <w:rPr>
                <w:sz w:val="28"/>
                <w:szCs w:val="28"/>
              </w:rPr>
              <w:t>тура общества.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Историческое значение промышленной револ</w:t>
            </w:r>
            <w:r w:rsidRPr="001E27FF">
              <w:rPr>
                <w:sz w:val="28"/>
                <w:szCs w:val="28"/>
              </w:rPr>
              <w:t>ю</w:t>
            </w:r>
            <w:r w:rsidRPr="001E27FF">
              <w:rPr>
                <w:sz w:val="28"/>
                <w:szCs w:val="28"/>
              </w:rPr>
              <w:t>ции.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Развитие капитализма – типа общества, основанного на час</w:t>
            </w:r>
            <w:r w:rsidRPr="001E27FF">
              <w:rPr>
                <w:sz w:val="28"/>
                <w:szCs w:val="28"/>
              </w:rPr>
              <w:t>т</w:t>
            </w:r>
            <w:r w:rsidRPr="001E27FF">
              <w:rPr>
                <w:sz w:val="28"/>
                <w:szCs w:val="28"/>
              </w:rPr>
              <w:t>ной собственности и рыночной экономике.</w:t>
            </w:r>
          </w:p>
        </w:tc>
      </w:tr>
      <w:tr w:rsidR="00B02246" w:rsidRPr="001E27FF" w:rsidTr="001E27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Подорваны о</w:t>
            </w:r>
            <w:r w:rsidRPr="001E27FF">
              <w:rPr>
                <w:sz w:val="28"/>
                <w:szCs w:val="28"/>
              </w:rPr>
              <w:t>с</w:t>
            </w:r>
            <w:r w:rsidRPr="001E27FF">
              <w:rPr>
                <w:sz w:val="28"/>
                <w:szCs w:val="28"/>
              </w:rPr>
              <w:t>новы старого порядка.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Создана возможность у</w:t>
            </w:r>
            <w:r w:rsidRPr="001E27FF">
              <w:rPr>
                <w:sz w:val="28"/>
                <w:szCs w:val="28"/>
              </w:rPr>
              <w:t>с</w:t>
            </w:r>
            <w:r w:rsidRPr="001E27FF">
              <w:rPr>
                <w:sz w:val="28"/>
                <w:szCs w:val="28"/>
              </w:rPr>
              <w:t>тановления господства промышленно развитых стран во всем мире.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Главные богатства – промы</w:t>
            </w:r>
            <w:r w:rsidRPr="001E27FF">
              <w:rPr>
                <w:sz w:val="28"/>
                <w:szCs w:val="28"/>
              </w:rPr>
              <w:t>ш</w:t>
            </w:r>
            <w:r w:rsidRPr="001E27FF">
              <w:rPr>
                <w:sz w:val="28"/>
                <w:szCs w:val="28"/>
              </w:rPr>
              <w:t>ленные предприятия и тран</w:t>
            </w:r>
            <w:r w:rsidRPr="001E27FF">
              <w:rPr>
                <w:sz w:val="28"/>
                <w:szCs w:val="28"/>
              </w:rPr>
              <w:t>с</w:t>
            </w:r>
            <w:r w:rsidRPr="001E27FF">
              <w:rPr>
                <w:sz w:val="28"/>
                <w:szCs w:val="28"/>
              </w:rPr>
              <w:t>порт.</w:t>
            </w:r>
          </w:p>
        </w:tc>
      </w:tr>
    </w:tbl>
    <w:p w:rsidR="00B02246" w:rsidRDefault="00AA3C88" w:rsidP="00B02246">
      <w:pPr>
        <w:rPr>
          <w:sz w:val="28"/>
          <w:szCs w:val="28"/>
        </w:rPr>
      </w:pPr>
      <w:r w:rsidRPr="00AA3C88">
        <w:rPr>
          <w:noProof/>
          <w:lang w:eastAsia="ru-RU"/>
        </w:rPr>
        <w:pict>
          <v:group id="_x0000_s5383" style="position:absolute;margin-left:67.35pt;margin-top:13.9pt;width:347.25pt;height:71.5pt;z-index:253170176;mso-position-horizontal-relative:text;mso-position-vertical-relative:text" coordorigin="2481,6684" coordsize="6945,1430">
            <v:rect id="_x0000_s2722" style="position:absolute;left:2481;top:7574;width:2654;height:540">
              <v:textbox style="mso-next-textbox:#_x0000_s2722">
                <w:txbxContent>
                  <w:p w:rsidR="000A22E8" w:rsidRDefault="000A22E8" w:rsidP="001E27F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Экономика</w:t>
                    </w:r>
                  </w:p>
                </w:txbxContent>
              </v:textbox>
            </v:rect>
            <v:line id="_x0000_s2724" style="position:absolute;flip:x" from="3799,7200" to="3800,7574">
              <v:stroke endarrow="block"/>
            </v:line>
            <v:rect id="_x0000_s2723" style="position:absolute;left:2481;top:6684;width:6945;height:516" wrapcoords="-47 -514 -47 21086 21647 21086 21647 -514 -47 -514">
              <v:textbox style="mso-next-textbox:#_x0000_s2723">
                <w:txbxContent>
                  <w:p w:rsidR="000A22E8" w:rsidRPr="001E27FF" w:rsidRDefault="000A22E8" w:rsidP="001E27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E27FF">
                      <w:rPr>
                        <w:b/>
                        <w:sz w:val="32"/>
                        <w:szCs w:val="32"/>
                      </w:rPr>
                      <w:t>Последствия промышленной революции</w:t>
                    </w:r>
                  </w:p>
                </w:txbxContent>
              </v:textbox>
            </v:rect>
            <v:rect id="_x0000_s2402" style="position:absolute;left:6773;top:7574;width:2653;height:540">
              <v:textbox style="mso-next-textbox:#_x0000_s2402">
                <w:txbxContent>
                  <w:p w:rsidR="000A22E8" w:rsidRDefault="000A22E8" w:rsidP="001E27F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Общество</w:t>
                    </w:r>
                  </w:p>
                </w:txbxContent>
              </v:textbox>
            </v:rect>
            <v:line id="_x0000_s5382" style="position:absolute;flip:x" from="8104,7200" to="8105,7574">
              <v:stroke endarrow="block"/>
            </v:line>
          </v:group>
        </w:pict>
      </w:r>
    </w:p>
    <w:p w:rsidR="001E27FF" w:rsidRDefault="001E27FF" w:rsidP="001E27FF">
      <w:pPr>
        <w:jc w:val="center"/>
        <w:rPr>
          <w:sz w:val="28"/>
          <w:szCs w:val="28"/>
        </w:rPr>
      </w:pPr>
    </w:p>
    <w:p w:rsidR="001E27FF" w:rsidRDefault="001E27FF" w:rsidP="001E27FF">
      <w:pPr>
        <w:jc w:val="center"/>
        <w:rPr>
          <w:sz w:val="28"/>
          <w:szCs w:val="28"/>
        </w:rPr>
      </w:pPr>
    </w:p>
    <w:p w:rsidR="001E27FF" w:rsidRDefault="001E27FF" w:rsidP="00B02246">
      <w:pPr>
        <w:rPr>
          <w:sz w:val="28"/>
          <w:szCs w:val="28"/>
        </w:rPr>
      </w:pPr>
    </w:p>
    <w:p w:rsidR="00B02246" w:rsidRDefault="00B02246" w:rsidP="00B02246">
      <w:pPr>
        <w:rPr>
          <w:sz w:val="28"/>
          <w:szCs w:val="28"/>
        </w:rPr>
      </w:pPr>
    </w:p>
    <w:p w:rsidR="00B02246" w:rsidRDefault="00B02246" w:rsidP="00B02246">
      <w:pPr>
        <w:tabs>
          <w:tab w:val="left" w:pos="1320"/>
        </w:tabs>
        <w:rPr>
          <w:sz w:val="28"/>
          <w:szCs w:val="28"/>
        </w:rPr>
      </w:pPr>
    </w:p>
    <w:p w:rsidR="00BA4F99" w:rsidRPr="00270EC6" w:rsidRDefault="00BA4F99" w:rsidP="00BA4F99">
      <w:pPr>
        <w:spacing w:line="300" w:lineRule="auto"/>
        <w:jc w:val="right"/>
        <w:rPr>
          <w:sz w:val="32"/>
          <w:szCs w:val="32"/>
          <w:lang w:eastAsia="ru-RU"/>
        </w:rPr>
      </w:pPr>
      <w:r w:rsidRPr="00270EC6">
        <w:rPr>
          <w:i/>
          <w:sz w:val="32"/>
          <w:szCs w:val="32"/>
        </w:rPr>
        <w:t xml:space="preserve">Таблица </w:t>
      </w:r>
      <w:r>
        <w:rPr>
          <w:i/>
          <w:sz w:val="32"/>
          <w:szCs w:val="32"/>
        </w:rPr>
        <w:t>31</w:t>
      </w:r>
    </w:p>
    <w:tbl>
      <w:tblPr>
        <w:tblW w:w="99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2126"/>
        <w:gridCol w:w="2534"/>
        <w:gridCol w:w="2711"/>
      </w:tblGrid>
      <w:tr w:rsidR="00B02246" w:rsidRPr="001E27FF" w:rsidTr="001E27FF">
        <w:trPr>
          <w:trHeight w:val="134"/>
          <w:tblHeader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Изменения стру</w:t>
            </w:r>
            <w:r w:rsidRPr="001E27FF">
              <w:rPr>
                <w:b/>
                <w:sz w:val="28"/>
                <w:szCs w:val="28"/>
              </w:rPr>
              <w:t>к</w:t>
            </w:r>
            <w:r w:rsidRPr="001E27FF">
              <w:rPr>
                <w:b/>
                <w:sz w:val="28"/>
                <w:szCs w:val="28"/>
              </w:rPr>
              <w:t>туры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Формиров</w:t>
            </w:r>
            <w:r w:rsidRPr="001E27FF">
              <w:rPr>
                <w:b/>
                <w:sz w:val="28"/>
                <w:szCs w:val="28"/>
              </w:rPr>
              <w:t>а</w:t>
            </w:r>
            <w:r w:rsidRPr="001E27FF">
              <w:rPr>
                <w:b/>
                <w:sz w:val="28"/>
                <w:szCs w:val="28"/>
              </w:rPr>
              <w:t>ние про</w:t>
            </w:r>
            <w:r w:rsidR="001E27FF">
              <w:rPr>
                <w:b/>
                <w:sz w:val="28"/>
                <w:szCs w:val="28"/>
              </w:rPr>
              <w:t>м</w:t>
            </w:r>
            <w:r w:rsidRPr="001E27FF">
              <w:rPr>
                <w:b/>
                <w:sz w:val="28"/>
                <w:szCs w:val="28"/>
              </w:rPr>
              <w:t>ы</w:t>
            </w:r>
            <w:r w:rsidRPr="001E27FF">
              <w:rPr>
                <w:b/>
                <w:sz w:val="28"/>
                <w:szCs w:val="28"/>
              </w:rPr>
              <w:t>ш</w:t>
            </w:r>
            <w:r w:rsidRPr="001E27FF">
              <w:rPr>
                <w:b/>
                <w:sz w:val="28"/>
                <w:szCs w:val="28"/>
              </w:rPr>
              <w:t>ленного пр</w:t>
            </w:r>
            <w:r w:rsidRPr="001E27FF">
              <w:rPr>
                <w:b/>
                <w:sz w:val="28"/>
                <w:szCs w:val="28"/>
              </w:rPr>
              <w:t>о</w:t>
            </w:r>
            <w:r w:rsidRPr="001E27FF">
              <w:rPr>
                <w:b/>
                <w:sz w:val="28"/>
                <w:szCs w:val="28"/>
              </w:rPr>
              <w:t>летариата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Изменение образа жизни в городе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1E27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Изменение созн</w:t>
            </w:r>
            <w:r w:rsidRPr="001E27FF">
              <w:rPr>
                <w:b/>
                <w:sz w:val="28"/>
                <w:szCs w:val="28"/>
              </w:rPr>
              <w:t>а</w:t>
            </w:r>
            <w:r w:rsidRPr="001E27FF">
              <w:rPr>
                <w:b/>
                <w:sz w:val="28"/>
                <w:szCs w:val="28"/>
              </w:rPr>
              <w:t>ния</w:t>
            </w:r>
          </w:p>
        </w:tc>
      </w:tr>
      <w:tr w:rsidR="00B02246" w:rsidRPr="001E27FF" w:rsidTr="001E27FF">
        <w:trPr>
          <w:trHeight w:val="88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Ранее богатство-земля.  Основа экономики - сел</w:t>
            </w:r>
            <w:r w:rsidRPr="001E27FF">
              <w:rPr>
                <w:sz w:val="28"/>
                <w:szCs w:val="28"/>
              </w:rPr>
              <w:t>ь</w:t>
            </w:r>
            <w:r w:rsidRPr="001E27FF">
              <w:rPr>
                <w:sz w:val="28"/>
                <w:szCs w:val="28"/>
              </w:rPr>
              <w:t>ское хозяйство (с/</w:t>
            </w:r>
            <w:proofErr w:type="spellStart"/>
            <w:r w:rsidRPr="001E27FF">
              <w:rPr>
                <w:sz w:val="28"/>
                <w:szCs w:val="28"/>
              </w:rPr>
              <w:t>х</w:t>
            </w:r>
            <w:proofErr w:type="spellEnd"/>
            <w:r w:rsidRPr="001E27FF">
              <w:rPr>
                <w:sz w:val="28"/>
                <w:szCs w:val="28"/>
              </w:rPr>
              <w:t>).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Конец </w:t>
            </w:r>
            <w:r w:rsidRPr="001E27FF">
              <w:rPr>
                <w:sz w:val="28"/>
                <w:szCs w:val="28"/>
                <w:lang w:val="en-US"/>
              </w:rPr>
              <w:t>XIX</w:t>
            </w:r>
            <w:r w:rsidRPr="001E27FF">
              <w:rPr>
                <w:sz w:val="28"/>
                <w:szCs w:val="28"/>
              </w:rPr>
              <w:t xml:space="preserve">- </w:t>
            </w:r>
            <w:proofErr w:type="spellStart"/>
            <w:r w:rsidRPr="001E27FF">
              <w:rPr>
                <w:sz w:val="28"/>
                <w:szCs w:val="28"/>
              </w:rPr>
              <w:t>нач</w:t>
            </w:r>
            <w:proofErr w:type="spellEnd"/>
            <w:r w:rsidRPr="001E27FF">
              <w:rPr>
                <w:sz w:val="28"/>
                <w:szCs w:val="28"/>
              </w:rPr>
              <w:t>.</w:t>
            </w:r>
            <w:proofErr w:type="gramStart"/>
            <w:r w:rsidRPr="001E27FF">
              <w:rPr>
                <w:sz w:val="28"/>
                <w:szCs w:val="28"/>
                <w:lang w:val="en-US"/>
              </w:rPr>
              <w:t>XX</w:t>
            </w:r>
            <w:proofErr w:type="gramEnd"/>
            <w:r w:rsidRPr="001E27FF">
              <w:rPr>
                <w:sz w:val="28"/>
                <w:szCs w:val="28"/>
              </w:rPr>
              <w:t xml:space="preserve">вв.- </w:t>
            </w:r>
            <w:r w:rsidRPr="001E27FF">
              <w:rPr>
                <w:b/>
                <w:sz w:val="28"/>
                <w:szCs w:val="28"/>
                <w:u w:val="single"/>
              </w:rPr>
              <w:t>бога</w:t>
            </w:r>
            <w:r w:rsidRPr="001E27FF">
              <w:rPr>
                <w:b/>
                <w:sz w:val="28"/>
                <w:szCs w:val="28"/>
                <w:u w:val="single"/>
              </w:rPr>
              <w:t>т</w:t>
            </w:r>
            <w:r w:rsidRPr="001E27FF">
              <w:rPr>
                <w:b/>
                <w:sz w:val="28"/>
                <w:szCs w:val="28"/>
                <w:u w:val="single"/>
              </w:rPr>
              <w:t>ство - средства производства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(фабрики, заводы, шахты, рудники) </w:t>
            </w:r>
            <w:r w:rsidRPr="001E27FF">
              <w:rPr>
                <w:sz w:val="28"/>
                <w:szCs w:val="28"/>
                <w:u w:val="single"/>
              </w:rPr>
              <w:t>Основа экономик</w:t>
            </w:r>
            <w:proofErr w:type="gramStart"/>
            <w:r w:rsidRPr="001E27FF">
              <w:rPr>
                <w:sz w:val="28"/>
                <w:szCs w:val="28"/>
                <w:u w:val="single"/>
              </w:rPr>
              <w:t>и-</w:t>
            </w:r>
            <w:proofErr w:type="gramEnd"/>
            <w:r w:rsidRPr="001E27FF">
              <w:rPr>
                <w:sz w:val="28"/>
                <w:szCs w:val="28"/>
                <w:u w:val="single"/>
              </w:rPr>
              <w:t xml:space="preserve"> промышленность</w:t>
            </w:r>
            <w:r w:rsidRPr="001E27FF">
              <w:rPr>
                <w:sz w:val="28"/>
                <w:szCs w:val="28"/>
              </w:rPr>
              <w:t>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  <w:u w:val="single"/>
              </w:rPr>
              <w:t>Новые энергетич</w:t>
            </w:r>
            <w:r w:rsidRPr="001E27FF">
              <w:rPr>
                <w:sz w:val="28"/>
                <w:szCs w:val="28"/>
                <w:u w:val="single"/>
              </w:rPr>
              <w:t>е</w:t>
            </w:r>
            <w:r w:rsidRPr="001E27FF">
              <w:rPr>
                <w:sz w:val="28"/>
                <w:szCs w:val="28"/>
                <w:u w:val="single"/>
              </w:rPr>
              <w:t xml:space="preserve">ские ресурсы </w:t>
            </w:r>
            <w:r w:rsidRPr="001E27FF">
              <w:rPr>
                <w:sz w:val="28"/>
                <w:szCs w:val="28"/>
              </w:rPr>
              <w:t>– уголь, нефть.</w:t>
            </w:r>
          </w:p>
          <w:p w:rsidR="001E27FF" w:rsidRDefault="001E27FF" w:rsidP="00866FA8">
            <w:pPr>
              <w:tabs>
                <w:tab w:val="left" w:pos="6885"/>
              </w:tabs>
              <w:rPr>
                <w:sz w:val="28"/>
                <w:szCs w:val="28"/>
                <w:u w:val="single"/>
              </w:rPr>
            </w:pP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  <w:u w:val="single"/>
              </w:rPr>
              <w:lastRenderedPageBreak/>
              <w:t>Новые отрасли экономики:</w:t>
            </w:r>
            <w:r w:rsidRPr="001E27FF">
              <w:rPr>
                <w:sz w:val="28"/>
                <w:szCs w:val="28"/>
              </w:rPr>
              <w:t xml:space="preserve"> маш</w:t>
            </w:r>
            <w:r w:rsidRPr="001E27FF">
              <w:rPr>
                <w:sz w:val="28"/>
                <w:szCs w:val="28"/>
              </w:rPr>
              <w:t>и</w:t>
            </w:r>
            <w:r w:rsidRPr="001E27FF">
              <w:rPr>
                <w:sz w:val="28"/>
                <w:szCs w:val="28"/>
              </w:rPr>
              <w:t>ностроение, эле</w:t>
            </w:r>
            <w:r w:rsidRPr="001E27FF">
              <w:rPr>
                <w:sz w:val="28"/>
                <w:szCs w:val="28"/>
              </w:rPr>
              <w:t>к</w:t>
            </w:r>
            <w:r w:rsidRPr="001E27FF">
              <w:rPr>
                <w:sz w:val="28"/>
                <w:szCs w:val="28"/>
              </w:rPr>
              <w:t>троэнергетика, а</w:t>
            </w:r>
            <w:r w:rsidRPr="001E27FF">
              <w:rPr>
                <w:sz w:val="28"/>
                <w:szCs w:val="28"/>
              </w:rPr>
              <w:t>в</w:t>
            </w:r>
            <w:r w:rsidRPr="001E27FF">
              <w:rPr>
                <w:sz w:val="28"/>
                <w:szCs w:val="28"/>
              </w:rPr>
              <w:t>томобильная, х</w:t>
            </w:r>
            <w:r w:rsidRPr="001E27FF">
              <w:rPr>
                <w:sz w:val="28"/>
                <w:szCs w:val="28"/>
              </w:rPr>
              <w:t>и</w:t>
            </w:r>
            <w:r w:rsidRPr="001E27FF">
              <w:rPr>
                <w:sz w:val="28"/>
                <w:szCs w:val="28"/>
              </w:rPr>
              <w:t>мическая, электр</w:t>
            </w:r>
            <w:r w:rsidRPr="001E27FF">
              <w:rPr>
                <w:sz w:val="28"/>
                <w:szCs w:val="28"/>
              </w:rPr>
              <w:t>о</w:t>
            </w:r>
            <w:r w:rsidRPr="001E27FF">
              <w:rPr>
                <w:sz w:val="28"/>
                <w:szCs w:val="28"/>
              </w:rPr>
              <w:t>техническая.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  <w:u w:val="single"/>
              </w:rPr>
              <w:t>Рост торговли</w:t>
            </w:r>
            <w:r w:rsidRPr="001E27FF">
              <w:rPr>
                <w:sz w:val="28"/>
                <w:szCs w:val="28"/>
              </w:rPr>
              <w:t xml:space="preserve"> – з</w:t>
            </w:r>
            <w:r w:rsidRPr="001E27FF">
              <w:rPr>
                <w:sz w:val="28"/>
                <w:szCs w:val="28"/>
              </w:rPr>
              <w:t>а</w:t>
            </w:r>
            <w:r w:rsidRPr="001E27FF">
              <w:rPr>
                <w:sz w:val="28"/>
                <w:szCs w:val="28"/>
              </w:rPr>
              <w:t>вершилось форм</w:t>
            </w:r>
            <w:r w:rsidRPr="001E27FF">
              <w:rPr>
                <w:sz w:val="28"/>
                <w:szCs w:val="28"/>
              </w:rPr>
              <w:t>и</w:t>
            </w:r>
            <w:r w:rsidRPr="001E27FF">
              <w:rPr>
                <w:sz w:val="28"/>
                <w:szCs w:val="28"/>
              </w:rPr>
              <w:t xml:space="preserve">рование мирового рынка. Торговля разделилась на </w:t>
            </w:r>
            <w:proofErr w:type="gramStart"/>
            <w:r w:rsidRPr="001E27FF">
              <w:rPr>
                <w:sz w:val="28"/>
                <w:szCs w:val="28"/>
                <w:u w:val="single"/>
              </w:rPr>
              <w:t>о</w:t>
            </w:r>
            <w:r w:rsidRPr="001E27FF">
              <w:rPr>
                <w:sz w:val="28"/>
                <w:szCs w:val="28"/>
                <w:u w:val="single"/>
              </w:rPr>
              <w:t>п</w:t>
            </w:r>
            <w:r w:rsidRPr="001E27FF">
              <w:rPr>
                <w:sz w:val="28"/>
                <w:szCs w:val="28"/>
                <w:u w:val="single"/>
              </w:rPr>
              <w:t>товую</w:t>
            </w:r>
            <w:proofErr w:type="gramEnd"/>
            <w:r w:rsidRPr="001E27FF">
              <w:rPr>
                <w:sz w:val="28"/>
                <w:szCs w:val="28"/>
                <w:u w:val="single"/>
              </w:rPr>
              <w:t xml:space="preserve"> и розни</w:t>
            </w:r>
            <w:r w:rsidRPr="001E27FF">
              <w:rPr>
                <w:sz w:val="28"/>
                <w:szCs w:val="28"/>
                <w:u w:val="single"/>
              </w:rPr>
              <w:t>ч</w:t>
            </w:r>
            <w:r w:rsidRPr="001E27FF">
              <w:rPr>
                <w:sz w:val="28"/>
                <w:szCs w:val="28"/>
                <w:u w:val="single"/>
              </w:rPr>
              <w:t>ную.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lastRenderedPageBreak/>
              <w:t>Высвобожд</w:t>
            </w:r>
            <w:r w:rsidRPr="001E27FF">
              <w:rPr>
                <w:sz w:val="28"/>
                <w:szCs w:val="28"/>
              </w:rPr>
              <w:t>е</w:t>
            </w:r>
            <w:r w:rsidRPr="001E27FF">
              <w:rPr>
                <w:sz w:val="28"/>
                <w:szCs w:val="28"/>
              </w:rPr>
              <w:t>ние рабочих рук –</w:t>
            </w:r>
            <w:r w:rsidR="001E27FF">
              <w:rPr>
                <w:sz w:val="28"/>
                <w:szCs w:val="28"/>
              </w:rPr>
              <w:t xml:space="preserve"> </w:t>
            </w:r>
            <w:r w:rsidRPr="001E27FF">
              <w:rPr>
                <w:sz w:val="28"/>
                <w:szCs w:val="28"/>
              </w:rPr>
              <w:t>крестья</w:t>
            </w:r>
            <w:r w:rsidRPr="001E27FF">
              <w:rPr>
                <w:sz w:val="28"/>
                <w:szCs w:val="28"/>
              </w:rPr>
              <w:t>н</w:t>
            </w:r>
            <w:r w:rsidRPr="001E27FF">
              <w:rPr>
                <w:sz w:val="28"/>
                <w:szCs w:val="28"/>
              </w:rPr>
              <w:t>ство уходит в город.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Превращается в наемную раб</w:t>
            </w:r>
            <w:r w:rsidRPr="001E27FF">
              <w:rPr>
                <w:sz w:val="28"/>
                <w:szCs w:val="28"/>
              </w:rPr>
              <w:t>о</w:t>
            </w:r>
            <w:r w:rsidRPr="001E27FF">
              <w:rPr>
                <w:sz w:val="28"/>
                <w:szCs w:val="28"/>
              </w:rPr>
              <w:t xml:space="preserve">чую силу </w:t>
            </w:r>
            <w:proofErr w:type="gramStart"/>
            <w:r w:rsidRPr="001E27FF">
              <w:rPr>
                <w:sz w:val="28"/>
                <w:szCs w:val="28"/>
              </w:rPr>
              <w:t>-</w:t>
            </w:r>
            <w:proofErr w:type="spellStart"/>
            <w:r w:rsidRPr="001E27FF">
              <w:rPr>
                <w:sz w:val="28"/>
                <w:szCs w:val="28"/>
              </w:rPr>
              <w:t>п</w:t>
            </w:r>
            <w:proofErr w:type="gramEnd"/>
            <w:r w:rsidRPr="001E27FF">
              <w:rPr>
                <w:sz w:val="28"/>
                <w:szCs w:val="28"/>
              </w:rPr>
              <w:t>ромышленый</w:t>
            </w:r>
            <w:proofErr w:type="spellEnd"/>
            <w:r w:rsidRPr="001E27FF">
              <w:rPr>
                <w:sz w:val="28"/>
                <w:szCs w:val="28"/>
              </w:rPr>
              <w:t xml:space="preserve"> пролетариат.</w:t>
            </w:r>
          </w:p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  <w:u w:val="single"/>
              </w:rPr>
              <w:t>Рабочие лично свободны</w:t>
            </w:r>
            <w:r w:rsidRPr="001E27FF">
              <w:rPr>
                <w:sz w:val="28"/>
                <w:szCs w:val="28"/>
              </w:rPr>
              <w:t>, но  своих сре</w:t>
            </w:r>
            <w:proofErr w:type="gramStart"/>
            <w:r w:rsidRPr="001E27FF">
              <w:rPr>
                <w:sz w:val="28"/>
                <w:szCs w:val="28"/>
              </w:rPr>
              <w:t>дств пр</w:t>
            </w:r>
            <w:proofErr w:type="gramEnd"/>
            <w:r w:rsidRPr="001E27FF">
              <w:rPr>
                <w:sz w:val="28"/>
                <w:szCs w:val="28"/>
              </w:rPr>
              <w:t>оизводства не имеют.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Производится </w:t>
            </w:r>
            <w:r w:rsidRPr="001E27FF">
              <w:rPr>
                <w:b/>
                <w:sz w:val="28"/>
                <w:szCs w:val="28"/>
              </w:rPr>
              <w:t>си</w:t>
            </w:r>
            <w:r w:rsidRPr="001E27FF">
              <w:rPr>
                <w:b/>
                <w:sz w:val="28"/>
                <w:szCs w:val="28"/>
              </w:rPr>
              <w:t>с</w:t>
            </w:r>
            <w:r w:rsidRPr="001E27FF">
              <w:rPr>
                <w:b/>
                <w:sz w:val="28"/>
                <w:szCs w:val="28"/>
              </w:rPr>
              <w:t>тема очистки в</w:t>
            </w:r>
            <w:r w:rsidRPr="001E27FF">
              <w:rPr>
                <w:b/>
                <w:sz w:val="28"/>
                <w:szCs w:val="28"/>
              </w:rPr>
              <w:t>о</w:t>
            </w:r>
            <w:r w:rsidRPr="001E27FF">
              <w:rPr>
                <w:b/>
                <w:sz w:val="28"/>
                <w:szCs w:val="28"/>
              </w:rPr>
              <w:t>ды в городе</w:t>
            </w:r>
            <w:r w:rsidRPr="001E27FF">
              <w:rPr>
                <w:sz w:val="28"/>
                <w:szCs w:val="28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Оторванность от привычного образа жизни – индивид</w:t>
            </w:r>
            <w:r w:rsidRPr="001E27FF">
              <w:rPr>
                <w:sz w:val="28"/>
                <w:szCs w:val="28"/>
              </w:rPr>
              <w:t>у</w:t>
            </w:r>
            <w:r w:rsidRPr="001E27FF">
              <w:rPr>
                <w:sz w:val="28"/>
                <w:szCs w:val="28"/>
              </w:rPr>
              <w:t>альность.</w:t>
            </w:r>
          </w:p>
        </w:tc>
      </w:tr>
      <w:tr w:rsidR="00B02246" w:rsidRPr="001E27FF" w:rsidTr="001E27FF">
        <w:trPr>
          <w:trHeight w:val="49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Строится система </w:t>
            </w:r>
            <w:r w:rsidRPr="001E27FF">
              <w:rPr>
                <w:b/>
                <w:sz w:val="28"/>
                <w:szCs w:val="28"/>
              </w:rPr>
              <w:t>канализации.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Влияние </w:t>
            </w:r>
            <w:r w:rsidRPr="001E27FF">
              <w:rPr>
                <w:b/>
                <w:sz w:val="28"/>
                <w:szCs w:val="28"/>
              </w:rPr>
              <w:t>средств массовой инфо</w:t>
            </w:r>
            <w:r w:rsidRPr="001E27FF">
              <w:rPr>
                <w:b/>
                <w:sz w:val="28"/>
                <w:szCs w:val="28"/>
              </w:rPr>
              <w:t>р</w:t>
            </w:r>
            <w:r w:rsidRPr="001E27FF">
              <w:rPr>
                <w:b/>
                <w:sz w:val="28"/>
                <w:szCs w:val="28"/>
              </w:rPr>
              <w:t>мации.</w:t>
            </w:r>
          </w:p>
        </w:tc>
      </w:tr>
      <w:tr w:rsidR="00B02246" w:rsidRPr="001E27FF" w:rsidTr="001E27FF">
        <w:trPr>
          <w:trHeight w:val="1308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Появляется </w:t>
            </w:r>
            <w:r w:rsidRPr="001E27FF">
              <w:rPr>
                <w:b/>
                <w:sz w:val="28"/>
                <w:szCs w:val="28"/>
              </w:rPr>
              <w:t>общ</w:t>
            </w:r>
            <w:r w:rsidRPr="001E27FF">
              <w:rPr>
                <w:b/>
                <w:sz w:val="28"/>
                <w:szCs w:val="28"/>
              </w:rPr>
              <w:t>е</w:t>
            </w:r>
            <w:r w:rsidRPr="001E27FF">
              <w:rPr>
                <w:b/>
                <w:sz w:val="28"/>
                <w:szCs w:val="28"/>
              </w:rPr>
              <w:t>ственный тран</w:t>
            </w:r>
            <w:r w:rsidRPr="001E27FF">
              <w:rPr>
                <w:b/>
                <w:sz w:val="28"/>
                <w:szCs w:val="28"/>
              </w:rPr>
              <w:t>с</w:t>
            </w:r>
            <w:r w:rsidRPr="001E27FF">
              <w:rPr>
                <w:b/>
                <w:sz w:val="28"/>
                <w:szCs w:val="28"/>
              </w:rPr>
              <w:t>порт –</w:t>
            </w:r>
            <w:r w:rsidRPr="001E27FF">
              <w:rPr>
                <w:sz w:val="28"/>
                <w:szCs w:val="28"/>
              </w:rPr>
              <w:t xml:space="preserve"> </w:t>
            </w:r>
            <w:r w:rsidRPr="001E27FF">
              <w:rPr>
                <w:rFonts w:eastAsia="Arial Unicode MS"/>
                <w:color w:val="000000"/>
                <w:sz w:val="28"/>
                <w:szCs w:val="28"/>
              </w:rPr>
              <w:t>омнибус (многоместная конная карета по</w:t>
            </w:r>
            <w:r w:rsidRPr="001E27FF">
              <w:rPr>
                <w:rFonts w:eastAsia="Arial Unicode MS"/>
                <w:color w:val="000000"/>
                <w:sz w:val="28"/>
                <w:szCs w:val="28"/>
              </w:rPr>
              <w:t>я</w:t>
            </w:r>
            <w:r w:rsidRPr="001E27FF">
              <w:rPr>
                <w:rFonts w:eastAsia="Arial Unicode MS"/>
                <w:color w:val="000000"/>
                <w:sz w:val="28"/>
                <w:szCs w:val="28"/>
              </w:rPr>
              <w:t>вилась в  Париже),</w:t>
            </w:r>
            <w:r w:rsidRPr="001E27FF">
              <w:rPr>
                <w:sz w:val="28"/>
                <w:szCs w:val="28"/>
              </w:rPr>
              <w:t xml:space="preserve"> метро (Ло</w:t>
            </w:r>
            <w:r w:rsidRPr="001E27FF">
              <w:rPr>
                <w:sz w:val="28"/>
                <w:szCs w:val="28"/>
              </w:rPr>
              <w:t>н</w:t>
            </w:r>
            <w:r w:rsidRPr="001E27FF">
              <w:rPr>
                <w:sz w:val="28"/>
                <w:szCs w:val="28"/>
              </w:rPr>
              <w:t>дон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1E27FF">
                <w:rPr>
                  <w:rFonts w:eastAsia="Arial Unicode MS"/>
                  <w:color w:val="000000"/>
                  <w:sz w:val="28"/>
                  <w:szCs w:val="28"/>
                </w:rPr>
                <w:t>1863 г</w:t>
              </w:r>
            </w:smartTag>
            <w:r w:rsidRPr="001E27FF">
              <w:rPr>
                <w:sz w:val="28"/>
                <w:szCs w:val="28"/>
              </w:rPr>
              <w:t>), конки, трамваи.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Строительство спортивных соор</w:t>
            </w:r>
            <w:r w:rsidRPr="001E27FF">
              <w:rPr>
                <w:sz w:val="28"/>
                <w:szCs w:val="28"/>
              </w:rPr>
              <w:t>у</w:t>
            </w:r>
            <w:r w:rsidRPr="001E27FF">
              <w:rPr>
                <w:sz w:val="28"/>
                <w:szCs w:val="28"/>
              </w:rPr>
              <w:t>жений: стадионы, ипподромы, спор</w:t>
            </w:r>
            <w:r w:rsidRPr="001E27FF">
              <w:rPr>
                <w:sz w:val="28"/>
                <w:szCs w:val="28"/>
              </w:rPr>
              <w:t>т</w:t>
            </w:r>
            <w:r w:rsidRPr="001E27FF">
              <w:rPr>
                <w:sz w:val="28"/>
                <w:szCs w:val="28"/>
              </w:rPr>
              <w:t>залы.</w:t>
            </w:r>
          </w:p>
        </w:tc>
      </w:tr>
      <w:tr w:rsidR="00B02246" w:rsidRPr="001E27FF" w:rsidTr="001E27FF">
        <w:trPr>
          <w:trHeight w:val="918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b/>
                <w:sz w:val="28"/>
                <w:szCs w:val="28"/>
              </w:rPr>
              <w:t>Освещение улиц -</w:t>
            </w:r>
            <w:r w:rsidRPr="001E27FF">
              <w:rPr>
                <w:sz w:val="28"/>
                <w:szCs w:val="28"/>
              </w:rPr>
              <w:t xml:space="preserve"> газовые фонари, затем электричес</w:t>
            </w:r>
            <w:r w:rsidRPr="001E27FF">
              <w:rPr>
                <w:sz w:val="28"/>
                <w:szCs w:val="28"/>
              </w:rPr>
              <w:t>т</w:t>
            </w:r>
            <w:r w:rsidRPr="001E27FF">
              <w:rPr>
                <w:sz w:val="28"/>
                <w:szCs w:val="28"/>
              </w:rPr>
              <w:t>во.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 xml:space="preserve">Строятся </w:t>
            </w:r>
            <w:r w:rsidRPr="001E27FF">
              <w:rPr>
                <w:b/>
                <w:sz w:val="28"/>
                <w:szCs w:val="28"/>
              </w:rPr>
              <w:t>мног</w:t>
            </w:r>
            <w:r w:rsidRPr="001E27FF">
              <w:rPr>
                <w:b/>
                <w:sz w:val="28"/>
                <w:szCs w:val="28"/>
              </w:rPr>
              <w:t>о</w:t>
            </w:r>
            <w:r w:rsidRPr="001E27FF">
              <w:rPr>
                <w:b/>
                <w:sz w:val="28"/>
                <w:szCs w:val="28"/>
              </w:rPr>
              <w:t>этажные дома.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Цирковые предста</w:t>
            </w:r>
            <w:r w:rsidRPr="001E27FF">
              <w:rPr>
                <w:sz w:val="28"/>
                <w:szCs w:val="28"/>
              </w:rPr>
              <w:t>в</w:t>
            </w:r>
            <w:r w:rsidRPr="001E27FF">
              <w:rPr>
                <w:sz w:val="28"/>
                <w:szCs w:val="28"/>
              </w:rPr>
              <w:t xml:space="preserve">ления.  Изменения в одежде: появилась универсальная мода, которая, в отличие от традиционной моды, - общая для всех европейских стран. </w:t>
            </w:r>
          </w:p>
        </w:tc>
      </w:tr>
      <w:tr w:rsidR="00B02246" w:rsidRPr="001E27FF" w:rsidTr="001E27FF">
        <w:trPr>
          <w:trHeight w:val="3178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Для борьбы с пр</w:t>
            </w:r>
            <w:r w:rsidRPr="001E27FF">
              <w:rPr>
                <w:sz w:val="28"/>
                <w:szCs w:val="28"/>
              </w:rPr>
              <w:t>е</w:t>
            </w:r>
            <w:r w:rsidRPr="001E27FF">
              <w:rPr>
                <w:sz w:val="28"/>
                <w:szCs w:val="28"/>
              </w:rPr>
              <w:t xml:space="preserve">ступностью – </w:t>
            </w:r>
            <w:r w:rsidRPr="001E27FF">
              <w:rPr>
                <w:b/>
                <w:sz w:val="28"/>
                <w:szCs w:val="28"/>
              </w:rPr>
              <w:t>п</w:t>
            </w:r>
            <w:r w:rsidRPr="001E27FF">
              <w:rPr>
                <w:b/>
                <w:sz w:val="28"/>
                <w:szCs w:val="28"/>
              </w:rPr>
              <w:t>о</w:t>
            </w:r>
            <w:r w:rsidRPr="001E27FF">
              <w:rPr>
                <w:b/>
                <w:sz w:val="28"/>
                <w:szCs w:val="28"/>
              </w:rPr>
              <w:t>лиция.</w:t>
            </w:r>
          </w:p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Для борьбы с п</w:t>
            </w:r>
            <w:r w:rsidRPr="001E27FF">
              <w:rPr>
                <w:sz w:val="28"/>
                <w:szCs w:val="28"/>
              </w:rPr>
              <w:t>о</w:t>
            </w:r>
            <w:r w:rsidRPr="001E27FF">
              <w:rPr>
                <w:sz w:val="28"/>
                <w:szCs w:val="28"/>
              </w:rPr>
              <w:t xml:space="preserve">жарами – </w:t>
            </w:r>
            <w:r w:rsidRPr="001E27FF">
              <w:rPr>
                <w:b/>
                <w:sz w:val="28"/>
                <w:szCs w:val="28"/>
              </w:rPr>
              <w:t>пожа</w:t>
            </w:r>
            <w:r w:rsidRPr="001E27FF">
              <w:rPr>
                <w:b/>
                <w:sz w:val="28"/>
                <w:szCs w:val="28"/>
              </w:rPr>
              <w:t>р</w:t>
            </w:r>
            <w:r w:rsidRPr="001E27FF">
              <w:rPr>
                <w:b/>
                <w:sz w:val="28"/>
                <w:szCs w:val="28"/>
              </w:rPr>
              <w:t>ные команды.</w:t>
            </w:r>
          </w:p>
          <w:p w:rsidR="00B02246" w:rsidRPr="001E27FF" w:rsidRDefault="00B02246" w:rsidP="00866FA8">
            <w:pPr>
              <w:rPr>
                <w:sz w:val="28"/>
                <w:szCs w:val="28"/>
              </w:rPr>
            </w:pPr>
          </w:p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Унифицируется  питание людей и досуг.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1E27FF" w:rsidRDefault="00B02246" w:rsidP="00866FA8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Появляется большое количество фабри</w:t>
            </w:r>
            <w:r w:rsidRPr="001E27FF">
              <w:rPr>
                <w:sz w:val="28"/>
                <w:szCs w:val="28"/>
              </w:rPr>
              <w:t>ч</w:t>
            </w:r>
            <w:r w:rsidRPr="001E27FF">
              <w:rPr>
                <w:sz w:val="28"/>
                <w:szCs w:val="28"/>
              </w:rPr>
              <w:t>ных вещей: тканей, обуви, одежды, ор</w:t>
            </w:r>
            <w:r w:rsidRPr="001E27FF">
              <w:rPr>
                <w:sz w:val="28"/>
                <w:szCs w:val="28"/>
              </w:rPr>
              <w:t>у</w:t>
            </w:r>
            <w:r w:rsidRPr="001E27FF">
              <w:rPr>
                <w:sz w:val="28"/>
                <w:szCs w:val="28"/>
              </w:rPr>
              <w:t>дий труда, посуды и т.д.</w:t>
            </w:r>
          </w:p>
          <w:p w:rsidR="00B02246" w:rsidRPr="001E27FF" w:rsidRDefault="00B02246" w:rsidP="00866FA8">
            <w:pPr>
              <w:rPr>
                <w:sz w:val="28"/>
                <w:szCs w:val="28"/>
              </w:rPr>
            </w:pPr>
            <w:r w:rsidRPr="001E27FF">
              <w:rPr>
                <w:sz w:val="28"/>
                <w:szCs w:val="28"/>
              </w:rPr>
              <w:t>Сглаживаются пр</w:t>
            </w:r>
            <w:r w:rsidRPr="001E27FF">
              <w:rPr>
                <w:sz w:val="28"/>
                <w:szCs w:val="28"/>
              </w:rPr>
              <w:t>о</w:t>
            </w:r>
            <w:r w:rsidRPr="001E27FF">
              <w:rPr>
                <w:sz w:val="28"/>
                <w:szCs w:val="28"/>
              </w:rPr>
              <w:t>тиворечия между бытом дворянства и других сословий.</w:t>
            </w:r>
          </w:p>
        </w:tc>
      </w:tr>
    </w:tbl>
    <w:p w:rsidR="00B02246" w:rsidRDefault="00B02246" w:rsidP="00B02246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E27FF" w:rsidRDefault="001E27FF" w:rsidP="001E27FF">
      <w:pPr>
        <w:tabs>
          <w:tab w:val="left" w:pos="6885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1E27FF" w:rsidRDefault="00B02246" w:rsidP="001E27FF">
      <w:pPr>
        <w:tabs>
          <w:tab w:val="left" w:pos="6885"/>
        </w:tabs>
        <w:spacing w:line="300" w:lineRule="auto"/>
        <w:ind w:firstLine="709"/>
        <w:jc w:val="both"/>
        <w:rPr>
          <w:b/>
          <w:sz w:val="32"/>
          <w:szCs w:val="32"/>
        </w:rPr>
      </w:pPr>
      <w:r w:rsidRPr="001E27FF">
        <w:rPr>
          <w:b/>
          <w:sz w:val="32"/>
          <w:szCs w:val="32"/>
        </w:rPr>
        <w:t>2. Становление гражданского общества.</w:t>
      </w:r>
    </w:p>
    <w:p w:rsidR="00B02246" w:rsidRPr="001E27FF" w:rsidRDefault="00B02246" w:rsidP="001E27FF">
      <w:pPr>
        <w:tabs>
          <w:tab w:val="left" w:pos="1320"/>
        </w:tabs>
        <w:spacing w:line="300" w:lineRule="auto"/>
        <w:ind w:firstLine="709"/>
        <w:jc w:val="both"/>
        <w:rPr>
          <w:sz w:val="32"/>
          <w:szCs w:val="32"/>
        </w:rPr>
      </w:pPr>
      <w:r w:rsidRPr="001E27FF">
        <w:rPr>
          <w:sz w:val="32"/>
          <w:szCs w:val="32"/>
        </w:rPr>
        <w:t>Европейская цивилизация выдвинула в качестве важнейшей ценности личность, признание прав и потребностей которой привело, с одной стороны, к убыстрению политических процессов в странах Запада и становлению там гражданского общества, а с другой – бу</w:t>
      </w:r>
      <w:r w:rsidRPr="001E27FF">
        <w:rPr>
          <w:sz w:val="32"/>
          <w:szCs w:val="32"/>
        </w:rPr>
        <w:t>р</w:t>
      </w:r>
      <w:r w:rsidRPr="001E27FF">
        <w:rPr>
          <w:sz w:val="32"/>
          <w:szCs w:val="32"/>
        </w:rPr>
        <w:t>ному развитию науки и техники, призванному максимально улу</w:t>
      </w:r>
      <w:r w:rsidRPr="001E27FF">
        <w:rPr>
          <w:sz w:val="32"/>
          <w:szCs w:val="32"/>
        </w:rPr>
        <w:t>ч</w:t>
      </w:r>
      <w:r w:rsidRPr="001E27FF">
        <w:rPr>
          <w:sz w:val="32"/>
          <w:szCs w:val="32"/>
        </w:rPr>
        <w:t>шить условия существования человека.</w:t>
      </w:r>
    </w:p>
    <w:p w:rsidR="00B02246" w:rsidRPr="001E27FF" w:rsidRDefault="00B02246" w:rsidP="001E27FF">
      <w:pPr>
        <w:tabs>
          <w:tab w:val="left" w:pos="1320"/>
        </w:tabs>
        <w:spacing w:line="300" w:lineRule="auto"/>
        <w:ind w:firstLine="709"/>
        <w:jc w:val="both"/>
        <w:rPr>
          <w:sz w:val="32"/>
          <w:szCs w:val="32"/>
        </w:rPr>
      </w:pPr>
      <w:r w:rsidRPr="001E27FF">
        <w:rPr>
          <w:b/>
          <w:i/>
          <w:sz w:val="32"/>
          <w:szCs w:val="32"/>
          <w:u w:val="single"/>
        </w:rPr>
        <w:t xml:space="preserve"> Гражданское общество</w:t>
      </w:r>
      <w:r w:rsidRPr="001E27FF">
        <w:rPr>
          <w:sz w:val="32"/>
          <w:szCs w:val="32"/>
        </w:rPr>
        <w:t xml:space="preserve"> – общество, в котором достигнут в</w:t>
      </w:r>
      <w:r w:rsidRPr="001E27FF">
        <w:rPr>
          <w:sz w:val="32"/>
          <w:szCs w:val="32"/>
        </w:rPr>
        <w:t>ы</w:t>
      </w:r>
      <w:r w:rsidRPr="001E27FF">
        <w:rPr>
          <w:sz w:val="32"/>
          <w:szCs w:val="32"/>
        </w:rPr>
        <w:t>сокий уровень экономических, правовых, политических и культурных отношений между людьми, взаимодействия граждан и государстве</w:t>
      </w:r>
      <w:r w:rsidRPr="001E27FF">
        <w:rPr>
          <w:sz w:val="32"/>
          <w:szCs w:val="32"/>
        </w:rPr>
        <w:t>н</w:t>
      </w:r>
      <w:r w:rsidRPr="001E27FF">
        <w:rPr>
          <w:sz w:val="32"/>
          <w:szCs w:val="32"/>
        </w:rPr>
        <w:t>ных структур.</w:t>
      </w:r>
    </w:p>
    <w:p w:rsidR="00B02246" w:rsidRPr="001E27FF" w:rsidRDefault="00B02246" w:rsidP="001E27FF">
      <w:pPr>
        <w:spacing w:line="300" w:lineRule="auto"/>
        <w:ind w:firstLine="709"/>
        <w:jc w:val="both"/>
        <w:rPr>
          <w:sz w:val="32"/>
          <w:szCs w:val="32"/>
        </w:rPr>
      </w:pPr>
      <w:r w:rsidRPr="001E27FF">
        <w:rPr>
          <w:sz w:val="32"/>
          <w:szCs w:val="32"/>
        </w:rPr>
        <w:t xml:space="preserve">В странах Запада новое время стало эпохой великих изменений, определивших облик современного мира. Наиболее крупными из них </w:t>
      </w:r>
      <w:r w:rsidRPr="001E27FF">
        <w:rPr>
          <w:sz w:val="32"/>
          <w:szCs w:val="32"/>
        </w:rPr>
        <w:lastRenderedPageBreak/>
        <w:t>были промышленный переворот, буржуазные революции, создание и распад колониальных империй, общеевропейские и мировые войны.</w:t>
      </w:r>
    </w:p>
    <w:p w:rsidR="00B02246" w:rsidRDefault="00B02246" w:rsidP="00B02246">
      <w:pPr>
        <w:rPr>
          <w:b/>
          <w:bCs/>
          <w:caps/>
          <w:sz w:val="22"/>
        </w:rPr>
      </w:pPr>
    </w:p>
    <w:p w:rsidR="007D4B90" w:rsidRDefault="00B02246" w:rsidP="007D4B90">
      <w:pPr>
        <w:spacing w:line="300" w:lineRule="auto"/>
        <w:jc w:val="center"/>
        <w:rPr>
          <w:b/>
          <w:bCs/>
          <w:caps/>
          <w:sz w:val="32"/>
          <w:szCs w:val="32"/>
        </w:rPr>
      </w:pPr>
      <w:r w:rsidRPr="007D4B90">
        <w:rPr>
          <w:b/>
          <w:bCs/>
          <w:caps/>
          <w:sz w:val="32"/>
          <w:szCs w:val="32"/>
        </w:rPr>
        <w:t xml:space="preserve">Новое время: </w:t>
      </w:r>
      <w:r w:rsidR="007D4B90" w:rsidRPr="007D4B90">
        <w:rPr>
          <w:b/>
          <w:bCs/>
          <w:sz w:val="32"/>
          <w:szCs w:val="32"/>
        </w:rPr>
        <w:t>рождение индустриальной цивилизации</w:t>
      </w:r>
      <w:r w:rsidRPr="007D4B90">
        <w:rPr>
          <w:b/>
          <w:bCs/>
          <w:caps/>
          <w:sz w:val="32"/>
          <w:szCs w:val="32"/>
        </w:rPr>
        <w:t xml:space="preserve"> </w:t>
      </w:r>
    </w:p>
    <w:p w:rsidR="00B02246" w:rsidRPr="007D4B90" w:rsidRDefault="00B02246" w:rsidP="007D4B90">
      <w:pPr>
        <w:spacing w:line="300" w:lineRule="auto"/>
        <w:jc w:val="center"/>
        <w:rPr>
          <w:b/>
          <w:bCs/>
          <w:caps/>
          <w:sz w:val="32"/>
          <w:szCs w:val="32"/>
        </w:rPr>
      </w:pPr>
      <w:r w:rsidRPr="007D4B90">
        <w:rPr>
          <w:b/>
          <w:bCs/>
          <w:caps/>
          <w:sz w:val="32"/>
          <w:szCs w:val="32"/>
          <w:lang w:val="en-US"/>
        </w:rPr>
        <w:t>XIX</w:t>
      </w:r>
      <w:r w:rsidR="007D4B90" w:rsidRPr="007D4B90">
        <w:rPr>
          <w:b/>
          <w:bCs/>
          <w:sz w:val="32"/>
          <w:szCs w:val="32"/>
        </w:rPr>
        <w:t xml:space="preserve"> век</w:t>
      </w:r>
    </w:p>
    <w:p w:rsidR="00855BC6" w:rsidRPr="007D4B90" w:rsidRDefault="00855BC6" w:rsidP="007D4B90">
      <w:pPr>
        <w:spacing w:line="300" w:lineRule="auto"/>
        <w:jc w:val="right"/>
        <w:rPr>
          <w:bCs/>
          <w:caps/>
          <w:sz w:val="32"/>
          <w:szCs w:val="32"/>
        </w:rPr>
      </w:pPr>
      <w:r w:rsidRPr="007D4B90">
        <w:rPr>
          <w:i/>
          <w:sz w:val="32"/>
          <w:szCs w:val="32"/>
        </w:rPr>
        <w:t xml:space="preserve">Таблица </w:t>
      </w:r>
      <w:r w:rsidR="00BA4F99" w:rsidRPr="007D4B90">
        <w:rPr>
          <w:i/>
          <w:sz w:val="32"/>
          <w:szCs w:val="32"/>
        </w:rPr>
        <w:t>32</w:t>
      </w:r>
    </w:p>
    <w:p w:rsidR="00B02246" w:rsidRDefault="00B02246" w:rsidP="00B02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4134"/>
        <w:gridCol w:w="3517"/>
      </w:tblGrid>
      <w:tr w:rsidR="00B02246" w:rsidTr="007D4B90"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7D4B90" w:rsidRDefault="00B02246" w:rsidP="007D4B90">
            <w:pPr>
              <w:jc w:val="center"/>
              <w:rPr>
                <w:b/>
                <w:sz w:val="28"/>
              </w:rPr>
            </w:pPr>
            <w:r w:rsidRPr="007D4B90">
              <w:rPr>
                <w:b/>
                <w:sz w:val="28"/>
              </w:rPr>
              <w:t>Линия разв</w:t>
            </w:r>
            <w:r w:rsidRPr="007D4B90">
              <w:rPr>
                <w:b/>
                <w:sz w:val="28"/>
              </w:rPr>
              <w:t>и</w:t>
            </w:r>
            <w:r w:rsidRPr="007D4B90">
              <w:rPr>
                <w:b/>
                <w:sz w:val="28"/>
              </w:rPr>
              <w:t>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7D4B90" w:rsidRDefault="00B02246" w:rsidP="007D4B90">
            <w:pPr>
              <w:jc w:val="center"/>
              <w:rPr>
                <w:b/>
                <w:sz w:val="28"/>
              </w:rPr>
            </w:pPr>
            <w:r w:rsidRPr="007D4B90">
              <w:rPr>
                <w:b/>
                <w:sz w:val="28"/>
              </w:rPr>
              <w:t>Традиционное общество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Pr="007D4B90" w:rsidRDefault="00B02246" w:rsidP="007D4B90">
            <w:pPr>
              <w:jc w:val="center"/>
              <w:rPr>
                <w:b/>
                <w:sz w:val="28"/>
              </w:rPr>
            </w:pPr>
            <w:r w:rsidRPr="007D4B90">
              <w:rPr>
                <w:b/>
                <w:sz w:val="28"/>
              </w:rPr>
              <w:t>Индустриальное общес</w:t>
            </w:r>
            <w:r w:rsidRPr="007D4B90">
              <w:rPr>
                <w:b/>
                <w:sz w:val="28"/>
              </w:rPr>
              <w:t>т</w:t>
            </w:r>
            <w:r w:rsidRPr="007D4B90">
              <w:rPr>
                <w:b/>
                <w:sz w:val="28"/>
              </w:rPr>
              <w:t>во</w:t>
            </w:r>
          </w:p>
        </w:tc>
      </w:tr>
      <w:tr w:rsidR="00B02246" w:rsidTr="007D4B90">
        <w:trPr>
          <w:trHeight w:val="1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7D4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Деспотическое пра</w:t>
            </w:r>
            <w:r w:rsidR="007D4B90">
              <w:rPr>
                <w:sz w:val="28"/>
              </w:rPr>
              <w:t>вление.</w:t>
            </w:r>
          </w:p>
          <w:p w:rsidR="00B02246" w:rsidRDefault="00B02246" w:rsidP="00866FA8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Отсутствие выборности 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ностных лиц.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Население не участвует в управлении государством.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Установление демократии.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Установление прав и св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бод.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Разделение властей.</w:t>
            </w:r>
          </w:p>
        </w:tc>
      </w:tr>
      <w:tr w:rsidR="00B02246" w:rsidTr="007D4B90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7D4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Сохранение старинных обыч</w:t>
            </w:r>
            <w:r w:rsidR="007D4B90">
              <w:rPr>
                <w:sz w:val="28"/>
              </w:rPr>
              <w:t>а</w:t>
            </w:r>
            <w:r>
              <w:rPr>
                <w:sz w:val="28"/>
              </w:rPr>
              <w:t xml:space="preserve">ев. 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Отличие культуры высших 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ев от народной культуры.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Человек – часть природы.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Культурный плюрализм.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Различные направления в искусстве.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Культурные достижения доступны для масс.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Ориентир – массовый зр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тель.</w:t>
            </w:r>
          </w:p>
        </w:tc>
      </w:tr>
      <w:tr w:rsidR="00B02246" w:rsidTr="007D4B90">
        <w:trPr>
          <w:trHeight w:val="1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7D4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  <w:p w:rsidR="00B02246" w:rsidRDefault="00B02246" w:rsidP="007D4B90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Доминант – традиция.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Простейшие орудия труда;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ручной труд;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медленный научно-технический прогресс.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Быстрые изменения;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непрерывное обновление; индивидуализация частной жизни;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переход к машинному производству.</w:t>
            </w:r>
          </w:p>
        </w:tc>
      </w:tr>
      <w:tr w:rsidR="00B02246" w:rsidTr="007D4B90">
        <w:trPr>
          <w:trHeight w:val="9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7D4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Натуральное хозяйство;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преобладание сельского хозя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Господство рынка; рост услуг.</w:t>
            </w:r>
          </w:p>
          <w:p w:rsidR="00B02246" w:rsidRDefault="00B02246" w:rsidP="00866FA8">
            <w:pPr>
              <w:rPr>
                <w:sz w:val="28"/>
              </w:rPr>
            </w:pPr>
          </w:p>
        </w:tc>
      </w:tr>
      <w:tr w:rsidR="00B02246" w:rsidTr="007D4B90">
        <w:trPr>
          <w:trHeight w:val="1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7D4B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Наличие сословий, положение человека определенно прина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лежностью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к социальной группе.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Разрушение сословной системы;</w:t>
            </w:r>
          </w:p>
          <w:p w:rsidR="00B02246" w:rsidRDefault="00B02246" w:rsidP="00866FA8">
            <w:pPr>
              <w:rPr>
                <w:sz w:val="28"/>
              </w:rPr>
            </w:pPr>
            <w:r>
              <w:rPr>
                <w:sz w:val="28"/>
              </w:rPr>
              <w:t>декларация равенства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можностей.</w:t>
            </w:r>
          </w:p>
        </w:tc>
      </w:tr>
    </w:tbl>
    <w:p w:rsidR="00B02246" w:rsidRDefault="00B02246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7D4B90" w:rsidRDefault="007D4B90" w:rsidP="00B02246">
      <w:pPr>
        <w:rPr>
          <w:sz w:val="28"/>
        </w:rPr>
      </w:pPr>
    </w:p>
    <w:p w:rsidR="00B02246" w:rsidRPr="007D4B90" w:rsidRDefault="00B02246" w:rsidP="007D4B90">
      <w:pPr>
        <w:spacing w:line="300" w:lineRule="auto"/>
        <w:ind w:firstLine="709"/>
        <w:rPr>
          <w:b/>
          <w:sz w:val="32"/>
          <w:szCs w:val="32"/>
        </w:rPr>
      </w:pPr>
      <w:r w:rsidRPr="007D4B90">
        <w:rPr>
          <w:b/>
          <w:sz w:val="32"/>
          <w:szCs w:val="32"/>
        </w:rPr>
        <w:lastRenderedPageBreak/>
        <w:t xml:space="preserve">3. Особенности духовной жизни нового времени. </w:t>
      </w:r>
    </w:p>
    <w:p w:rsidR="007D4B90" w:rsidRPr="007D4B90" w:rsidRDefault="007D4B90" w:rsidP="007D4B90">
      <w:pPr>
        <w:pStyle w:val="26"/>
        <w:spacing w:after="0" w:line="300" w:lineRule="auto"/>
        <w:ind w:left="0"/>
        <w:jc w:val="center"/>
        <w:rPr>
          <w:b/>
          <w:sz w:val="16"/>
          <w:szCs w:val="16"/>
        </w:rPr>
      </w:pPr>
    </w:p>
    <w:p w:rsidR="007D4B90" w:rsidRPr="007D4B90" w:rsidRDefault="007D4B90" w:rsidP="007D4B90">
      <w:pPr>
        <w:pStyle w:val="26"/>
        <w:spacing w:after="0" w:line="300" w:lineRule="auto"/>
        <w:ind w:left="0"/>
        <w:jc w:val="center"/>
        <w:rPr>
          <w:b/>
          <w:i/>
          <w:sz w:val="32"/>
          <w:szCs w:val="32"/>
        </w:rPr>
      </w:pPr>
      <w:r w:rsidRPr="007D4B90">
        <w:rPr>
          <w:b/>
          <w:sz w:val="32"/>
          <w:szCs w:val="32"/>
        </w:rPr>
        <w:t>Наука, изобретения, открытия</w:t>
      </w:r>
    </w:p>
    <w:p w:rsidR="00B02246" w:rsidRPr="007D4B90" w:rsidRDefault="006810CD" w:rsidP="007D4B90">
      <w:pPr>
        <w:pStyle w:val="26"/>
        <w:spacing w:after="0" w:line="300" w:lineRule="auto"/>
        <w:ind w:left="0"/>
        <w:jc w:val="right"/>
        <w:rPr>
          <w:sz w:val="32"/>
          <w:szCs w:val="32"/>
        </w:rPr>
      </w:pPr>
      <w:r w:rsidRPr="007D4B90">
        <w:rPr>
          <w:i/>
          <w:sz w:val="32"/>
          <w:szCs w:val="32"/>
        </w:rPr>
        <w:t xml:space="preserve">Таблица </w:t>
      </w:r>
      <w:r w:rsidR="00BA4F99" w:rsidRPr="007D4B90">
        <w:rPr>
          <w:i/>
          <w:sz w:val="32"/>
          <w:szCs w:val="32"/>
        </w:rPr>
        <w:t>33</w:t>
      </w:r>
    </w:p>
    <w:p w:rsidR="00B02246" w:rsidRDefault="00B02246" w:rsidP="00B02246">
      <w:pPr>
        <w:rPr>
          <w:sz w:val="14"/>
          <w:szCs w:val="22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73"/>
        <w:gridCol w:w="2261"/>
      </w:tblGrid>
      <w:tr w:rsidR="00B02246" w:rsidRPr="007D4B90" w:rsidTr="00302042">
        <w:trPr>
          <w:trHeight w:val="42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jc w:val="center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Открытие, изобретение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302042">
            <w:pPr>
              <w:jc w:val="center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Ученый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jc w:val="center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Применение</w:t>
            </w:r>
          </w:p>
        </w:tc>
      </w:tr>
      <w:tr w:rsidR="00B02246" w:rsidRPr="007D4B90" w:rsidTr="00302042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7 г"/>
              </w:smartTagPr>
              <w:r w:rsidRPr="007D4B90">
                <w:rPr>
                  <w:b/>
                  <w:sz w:val="28"/>
                  <w:szCs w:val="28"/>
                </w:rPr>
                <w:t>1807 г</w:t>
              </w:r>
            </w:smartTag>
            <w:r w:rsidRPr="007D4B90">
              <w:rPr>
                <w:b/>
                <w:sz w:val="28"/>
                <w:szCs w:val="28"/>
              </w:rPr>
              <w:t>. – первый пароход «</w:t>
            </w:r>
            <w:proofErr w:type="spellStart"/>
            <w:r w:rsidRPr="007D4B90">
              <w:rPr>
                <w:b/>
                <w:sz w:val="28"/>
                <w:szCs w:val="28"/>
              </w:rPr>
              <w:t>Кантарина</w:t>
            </w:r>
            <w:proofErr w:type="spellEnd"/>
            <w:r w:rsidRPr="007D4B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4B90">
              <w:rPr>
                <w:b/>
                <w:sz w:val="28"/>
                <w:szCs w:val="28"/>
              </w:rPr>
              <w:t>Кле</w:t>
            </w:r>
            <w:r w:rsidRPr="007D4B90">
              <w:rPr>
                <w:b/>
                <w:sz w:val="28"/>
                <w:szCs w:val="28"/>
              </w:rPr>
              <w:t>р</w:t>
            </w:r>
            <w:r w:rsidRPr="007D4B90">
              <w:rPr>
                <w:b/>
                <w:sz w:val="28"/>
                <w:szCs w:val="28"/>
              </w:rPr>
              <w:t>монт</w:t>
            </w:r>
            <w:proofErr w:type="spellEnd"/>
            <w:r w:rsidRPr="007D4B90">
              <w:rPr>
                <w:b/>
                <w:sz w:val="28"/>
                <w:szCs w:val="28"/>
              </w:rPr>
              <w:t xml:space="preserve">» - </w:t>
            </w:r>
            <w:r w:rsidRPr="007D4B90">
              <w:rPr>
                <w:sz w:val="28"/>
                <w:szCs w:val="28"/>
              </w:rPr>
              <w:t>регулярные рейсы по реке Гудзон.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Роберт Фу</w:t>
            </w:r>
            <w:r w:rsidRPr="007D4B90">
              <w:rPr>
                <w:sz w:val="28"/>
                <w:szCs w:val="28"/>
              </w:rPr>
              <w:t>л</w:t>
            </w:r>
            <w:r w:rsidRPr="007D4B90">
              <w:rPr>
                <w:sz w:val="28"/>
                <w:szCs w:val="28"/>
              </w:rPr>
              <w:t>тон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тран</w:t>
            </w:r>
            <w:r w:rsidRPr="007D4B90">
              <w:rPr>
                <w:sz w:val="28"/>
                <w:szCs w:val="28"/>
              </w:rPr>
              <w:t>с</w:t>
            </w:r>
            <w:r w:rsidRPr="007D4B90">
              <w:rPr>
                <w:sz w:val="28"/>
                <w:szCs w:val="28"/>
              </w:rPr>
              <w:t>порта.</w:t>
            </w: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связи.</w:t>
            </w:r>
          </w:p>
        </w:tc>
      </w:tr>
      <w:tr w:rsidR="00B02246" w:rsidRPr="007D4B90" w:rsidTr="00302042">
        <w:trPr>
          <w:trHeight w:val="4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1825г. – паровоз «Ракета».</w:t>
            </w:r>
            <w:r w:rsidRPr="007D4B90">
              <w:rPr>
                <w:sz w:val="28"/>
                <w:szCs w:val="28"/>
              </w:rPr>
              <w:t xml:space="preserve"> Построена первая линия Манчестер-Ливерпуль.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Джо</w:t>
            </w:r>
            <w:proofErr w:type="gramStart"/>
            <w:r w:rsidRPr="007D4B90">
              <w:rPr>
                <w:sz w:val="28"/>
                <w:szCs w:val="28"/>
              </w:rPr>
              <w:t>рдж Ст</w:t>
            </w:r>
            <w:proofErr w:type="gramEnd"/>
            <w:r w:rsidRPr="007D4B90">
              <w:rPr>
                <w:sz w:val="28"/>
                <w:szCs w:val="28"/>
              </w:rPr>
              <w:t>ефенсон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4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1837г. – телеграф,</w:t>
            </w:r>
            <w:r w:rsidRPr="007D4B90">
              <w:rPr>
                <w:sz w:val="28"/>
                <w:szCs w:val="28"/>
              </w:rPr>
              <w:t xml:space="preserve"> азбука Морзе. На основе правительственного заказа была построена первая телефонная линия от Вашингтона до Балтимора.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7D4B90">
              <w:rPr>
                <w:sz w:val="28"/>
                <w:szCs w:val="28"/>
              </w:rPr>
              <w:t>Сэмюэл</w:t>
            </w:r>
            <w:proofErr w:type="spellEnd"/>
            <w:r w:rsidRPr="007D4B90">
              <w:rPr>
                <w:sz w:val="28"/>
                <w:szCs w:val="28"/>
              </w:rPr>
              <w:t xml:space="preserve"> Морзе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1831г. – </w:t>
            </w:r>
            <w:r w:rsidRPr="007D4B90">
              <w:rPr>
                <w:sz w:val="28"/>
                <w:szCs w:val="28"/>
              </w:rPr>
              <w:t xml:space="preserve">открыто явление </w:t>
            </w:r>
            <w:r w:rsidRPr="007D4B90">
              <w:rPr>
                <w:b/>
                <w:sz w:val="28"/>
                <w:szCs w:val="28"/>
              </w:rPr>
              <w:t>электромагнитной индукции.</w:t>
            </w:r>
            <w:r w:rsidRPr="007D4B90">
              <w:rPr>
                <w:sz w:val="28"/>
                <w:szCs w:val="28"/>
              </w:rPr>
              <w:t xml:space="preserve"> Раскрыта связь между электричес</w:t>
            </w:r>
            <w:r w:rsidRPr="007D4B90">
              <w:rPr>
                <w:sz w:val="28"/>
                <w:szCs w:val="28"/>
              </w:rPr>
              <w:t>т</w:t>
            </w:r>
            <w:r w:rsidRPr="007D4B90">
              <w:rPr>
                <w:sz w:val="28"/>
                <w:szCs w:val="28"/>
              </w:rPr>
              <w:t>вом и магнетизмом.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Майкл Фар</w:t>
            </w:r>
            <w:r w:rsidRPr="007D4B90">
              <w:rPr>
                <w:sz w:val="28"/>
                <w:szCs w:val="28"/>
              </w:rPr>
              <w:t>а</w:t>
            </w:r>
            <w:r w:rsidRPr="007D4B90">
              <w:rPr>
                <w:sz w:val="28"/>
                <w:szCs w:val="28"/>
              </w:rPr>
              <w:t>дей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Позволило со</w:t>
            </w:r>
            <w:r w:rsidRPr="007D4B90">
              <w:rPr>
                <w:sz w:val="28"/>
                <w:szCs w:val="28"/>
              </w:rPr>
              <w:t>з</w:t>
            </w:r>
            <w:r w:rsidRPr="007D4B90">
              <w:rPr>
                <w:sz w:val="28"/>
                <w:szCs w:val="28"/>
              </w:rPr>
              <w:t>дать электрич</w:t>
            </w:r>
            <w:r w:rsidRPr="007D4B90">
              <w:rPr>
                <w:sz w:val="28"/>
                <w:szCs w:val="28"/>
              </w:rPr>
              <w:t>е</w:t>
            </w:r>
            <w:r w:rsidRPr="007D4B90">
              <w:rPr>
                <w:sz w:val="28"/>
                <w:szCs w:val="28"/>
              </w:rPr>
              <w:t>ские генераторы.</w:t>
            </w:r>
          </w:p>
        </w:tc>
      </w:tr>
      <w:tr w:rsidR="00B02246" w:rsidRPr="007D4B90" w:rsidTr="00302042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1878г. – </w:t>
            </w:r>
            <w:r w:rsidRPr="007D4B90">
              <w:rPr>
                <w:sz w:val="28"/>
                <w:szCs w:val="28"/>
              </w:rPr>
              <w:t xml:space="preserve">электрическая лампочка накаливания. </w:t>
            </w:r>
            <w:r w:rsidRPr="007D4B90">
              <w:rPr>
                <w:b/>
                <w:sz w:val="28"/>
                <w:szCs w:val="28"/>
              </w:rPr>
              <w:t xml:space="preserve">Фонограф – </w:t>
            </w:r>
            <w:r w:rsidRPr="007D4B90">
              <w:rPr>
                <w:sz w:val="28"/>
                <w:szCs w:val="28"/>
              </w:rPr>
              <w:t>устройство для записи и воспр</w:t>
            </w:r>
            <w:r w:rsidRPr="007D4B90">
              <w:rPr>
                <w:sz w:val="28"/>
                <w:szCs w:val="28"/>
              </w:rPr>
              <w:t>о</w:t>
            </w:r>
            <w:r w:rsidRPr="007D4B90">
              <w:rPr>
                <w:sz w:val="28"/>
                <w:szCs w:val="28"/>
              </w:rPr>
              <w:t>изводства звука.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Томас Эд</w:t>
            </w:r>
            <w:r w:rsidRPr="007D4B90">
              <w:rPr>
                <w:sz w:val="28"/>
                <w:szCs w:val="28"/>
              </w:rPr>
              <w:t>и</w:t>
            </w:r>
            <w:r w:rsidRPr="007D4B90">
              <w:rPr>
                <w:sz w:val="28"/>
                <w:szCs w:val="28"/>
              </w:rPr>
              <w:t>сон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Электроэнерг</w:t>
            </w:r>
            <w:r w:rsidRPr="007D4B90">
              <w:rPr>
                <w:sz w:val="28"/>
                <w:szCs w:val="28"/>
              </w:rPr>
              <w:t>е</w:t>
            </w:r>
            <w:r w:rsidRPr="007D4B90">
              <w:rPr>
                <w:sz w:val="28"/>
                <w:szCs w:val="28"/>
              </w:rPr>
              <w:t>тика.</w:t>
            </w:r>
          </w:p>
        </w:tc>
      </w:tr>
      <w:tr w:rsidR="00B02246" w:rsidRPr="007D4B90" w:rsidTr="00302042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1838г. – </w:t>
            </w:r>
            <w:r w:rsidRPr="007D4B90">
              <w:rPr>
                <w:sz w:val="28"/>
                <w:szCs w:val="28"/>
              </w:rPr>
              <w:t xml:space="preserve">применение </w:t>
            </w:r>
            <w:r w:rsidRPr="007D4B90">
              <w:rPr>
                <w:b/>
                <w:sz w:val="28"/>
                <w:szCs w:val="28"/>
              </w:rPr>
              <w:t>фотографирования.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 xml:space="preserve">Луи Жак </w:t>
            </w:r>
            <w:proofErr w:type="spellStart"/>
            <w:r w:rsidRPr="007D4B90">
              <w:rPr>
                <w:sz w:val="28"/>
                <w:szCs w:val="28"/>
              </w:rPr>
              <w:t>Д</w:t>
            </w:r>
            <w:r w:rsidRPr="007D4B90">
              <w:rPr>
                <w:sz w:val="28"/>
                <w:szCs w:val="28"/>
              </w:rPr>
              <w:t>а</w:t>
            </w:r>
            <w:r w:rsidRPr="007D4B90">
              <w:rPr>
                <w:sz w:val="28"/>
                <w:szCs w:val="28"/>
              </w:rPr>
              <w:t>пер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черно-белой фотогр</w:t>
            </w:r>
            <w:r w:rsidRPr="007D4B90">
              <w:rPr>
                <w:sz w:val="28"/>
                <w:szCs w:val="28"/>
              </w:rPr>
              <w:t>а</w:t>
            </w:r>
            <w:r w:rsidRPr="007D4B90">
              <w:rPr>
                <w:sz w:val="28"/>
                <w:szCs w:val="28"/>
              </w:rPr>
              <w:t>фии – пресса.</w:t>
            </w:r>
          </w:p>
        </w:tc>
      </w:tr>
      <w:tr w:rsidR="00B02246" w:rsidRPr="007D4B90" w:rsidTr="00302042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1867г. – </w:t>
            </w:r>
            <w:r w:rsidRPr="007D4B90">
              <w:rPr>
                <w:sz w:val="28"/>
                <w:szCs w:val="28"/>
              </w:rPr>
              <w:t xml:space="preserve">открыт </w:t>
            </w:r>
            <w:r w:rsidRPr="007D4B90">
              <w:rPr>
                <w:b/>
                <w:sz w:val="28"/>
                <w:szCs w:val="28"/>
              </w:rPr>
              <w:t xml:space="preserve">динамит </w:t>
            </w:r>
            <w:r w:rsidRPr="007D4B90">
              <w:rPr>
                <w:sz w:val="28"/>
                <w:szCs w:val="28"/>
              </w:rPr>
              <w:t>(взрывное устройс</w:t>
            </w:r>
            <w:r w:rsidRPr="007D4B90">
              <w:rPr>
                <w:sz w:val="28"/>
                <w:szCs w:val="28"/>
              </w:rPr>
              <w:t>т</w:t>
            </w:r>
            <w:r w:rsidRPr="007D4B90">
              <w:rPr>
                <w:sz w:val="28"/>
                <w:szCs w:val="28"/>
              </w:rPr>
              <w:t>во).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Альфред Н</w:t>
            </w:r>
            <w:r w:rsidRPr="007D4B90">
              <w:rPr>
                <w:sz w:val="28"/>
                <w:szCs w:val="28"/>
              </w:rPr>
              <w:t>о</w:t>
            </w:r>
            <w:r w:rsidRPr="007D4B90">
              <w:rPr>
                <w:sz w:val="28"/>
                <w:szCs w:val="28"/>
              </w:rPr>
              <w:t>бель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Строительство каналов, взры</w:t>
            </w:r>
            <w:r w:rsidRPr="007D4B90">
              <w:rPr>
                <w:sz w:val="28"/>
                <w:szCs w:val="28"/>
              </w:rPr>
              <w:t>в</w:t>
            </w:r>
            <w:r w:rsidRPr="007D4B90">
              <w:rPr>
                <w:sz w:val="28"/>
                <w:szCs w:val="28"/>
              </w:rPr>
              <w:t>ные работы.</w:t>
            </w:r>
          </w:p>
        </w:tc>
      </w:tr>
      <w:tr w:rsidR="00B02246" w:rsidRPr="007D4B90" w:rsidTr="00302042">
        <w:trPr>
          <w:trHeight w:val="14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spacing w:line="228" w:lineRule="auto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Радио</w:t>
            </w: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1907г. – триод – </w:t>
            </w:r>
            <w:r w:rsidRPr="007D4B90">
              <w:rPr>
                <w:sz w:val="28"/>
                <w:szCs w:val="28"/>
              </w:rPr>
              <w:t>электронная лампа (позвол</w:t>
            </w:r>
            <w:r w:rsidRPr="007D4B90">
              <w:rPr>
                <w:sz w:val="28"/>
                <w:szCs w:val="28"/>
              </w:rPr>
              <w:t>и</w:t>
            </w:r>
            <w:r w:rsidRPr="007D4B90">
              <w:rPr>
                <w:sz w:val="28"/>
                <w:szCs w:val="28"/>
              </w:rPr>
              <w:t>ла усилить радиосигнал)</w:t>
            </w:r>
          </w:p>
          <w:p w:rsidR="00B02246" w:rsidRPr="007D4B90" w:rsidRDefault="00B02246" w:rsidP="00866FA8">
            <w:pPr>
              <w:spacing w:line="228" w:lineRule="auto"/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1910г. – </w:t>
            </w:r>
            <w:r w:rsidRPr="007D4B90">
              <w:rPr>
                <w:sz w:val="28"/>
                <w:szCs w:val="28"/>
              </w:rPr>
              <w:t>по радио было передано первое в</w:t>
            </w:r>
            <w:r w:rsidRPr="007D4B90">
              <w:rPr>
                <w:sz w:val="28"/>
                <w:szCs w:val="28"/>
              </w:rPr>
              <w:t>ы</w:t>
            </w:r>
            <w:r w:rsidRPr="007D4B90">
              <w:rPr>
                <w:sz w:val="28"/>
                <w:szCs w:val="28"/>
              </w:rPr>
              <w:t xml:space="preserve">ступление оперного певца </w:t>
            </w:r>
            <w:proofErr w:type="spellStart"/>
            <w:r w:rsidRPr="007D4B90">
              <w:rPr>
                <w:sz w:val="28"/>
                <w:szCs w:val="28"/>
              </w:rPr>
              <w:t>Энрико</w:t>
            </w:r>
            <w:proofErr w:type="spellEnd"/>
            <w:r w:rsidRPr="007D4B90">
              <w:rPr>
                <w:sz w:val="28"/>
                <w:szCs w:val="28"/>
              </w:rPr>
              <w:t xml:space="preserve"> </w:t>
            </w:r>
            <w:proofErr w:type="spellStart"/>
            <w:r w:rsidRPr="007D4B90">
              <w:rPr>
                <w:sz w:val="28"/>
                <w:szCs w:val="28"/>
              </w:rPr>
              <w:t>Кар</w:t>
            </w:r>
            <w:r w:rsidR="007D4B90">
              <w:rPr>
                <w:sz w:val="28"/>
                <w:szCs w:val="28"/>
              </w:rPr>
              <w:t>у</w:t>
            </w:r>
            <w:r w:rsidRPr="007D4B90">
              <w:rPr>
                <w:sz w:val="28"/>
                <w:szCs w:val="28"/>
              </w:rPr>
              <w:t>зо</w:t>
            </w:r>
            <w:proofErr w:type="spellEnd"/>
            <w:r w:rsidRPr="007D4B90">
              <w:rPr>
                <w:sz w:val="28"/>
                <w:szCs w:val="28"/>
              </w:rPr>
              <w:t>, слушало радиопередачу всего 50 человек.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7D4B90">
              <w:rPr>
                <w:sz w:val="28"/>
                <w:szCs w:val="28"/>
              </w:rPr>
              <w:t>Гульельмо</w:t>
            </w:r>
            <w:proofErr w:type="spellEnd"/>
            <w:r w:rsidRPr="007D4B90">
              <w:rPr>
                <w:sz w:val="28"/>
                <w:szCs w:val="28"/>
              </w:rPr>
              <w:t xml:space="preserve"> Маркони и Александр Попов</w:t>
            </w:r>
          </w:p>
          <w:p w:rsidR="00B02246" w:rsidRPr="007D4B90" w:rsidRDefault="00B02246" w:rsidP="0030204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 xml:space="preserve">Ли де </w:t>
            </w:r>
            <w:proofErr w:type="spellStart"/>
            <w:r w:rsidRPr="007D4B90">
              <w:rPr>
                <w:sz w:val="28"/>
                <w:szCs w:val="28"/>
              </w:rPr>
              <w:t>Форест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4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1876г. – </w:t>
            </w:r>
            <w:r w:rsidRPr="007D4B90">
              <w:rPr>
                <w:sz w:val="28"/>
                <w:szCs w:val="28"/>
              </w:rPr>
              <w:t xml:space="preserve">появился </w:t>
            </w:r>
            <w:r w:rsidRPr="007D4B90">
              <w:rPr>
                <w:b/>
                <w:sz w:val="28"/>
                <w:szCs w:val="28"/>
              </w:rPr>
              <w:t xml:space="preserve">телефон. 1896г. – </w:t>
            </w:r>
            <w:r w:rsidRPr="007D4B90">
              <w:rPr>
                <w:sz w:val="28"/>
                <w:szCs w:val="28"/>
              </w:rPr>
              <w:t>изобретен автоматический набор.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Александр Белл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Конвертор – </w:t>
            </w:r>
            <w:r w:rsidRPr="007D4B90">
              <w:rPr>
                <w:sz w:val="28"/>
                <w:szCs w:val="28"/>
              </w:rPr>
              <w:t>производство стали в подвижном сосуде.</w:t>
            </w:r>
          </w:p>
          <w:p w:rsidR="00B02246" w:rsidRPr="007D4B90" w:rsidRDefault="00B02246" w:rsidP="00866FA8">
            <w:pPr>
              <w:rPr>
                <w:b/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 xml:space="preserve">Позднее – </w:t>
            </w:r>
            <w:r w:rsidRPr="007D4B90">
              <w:rPr>
                <w:b/>
                <w:sz w:val="28"/>
                <w:szCs w:val="28"/>
              </w:rPr>
              <w:t>мартеновская печь.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Генри </w:t>
            </w:r>
            <w:proofErr w:type="spellStart"/>
            <w:r w:rsidRPr="007D4B90">
              <w:rPr>
                <w:b/>
                <w:sz w:val="28"/>
                <w:szCs w:val="28"/>
              </w:rPr>
              <w:t>Бе</w:t>
            </w:r>
            <w:r w:rsidRPr="007D4B90">
              <w:rPr>
                <w:b/>
                <w:sz w:val="28"/>
                <w:szCs w:val="28"/>
              </w:rPr>
              <w:t>с</w:t>
            </w:r>
            <w:r w:rsidRPr="007D4B90">
              <w:rPr>
                <w:b/>
                <w:sz w:val="28"/>
                <w:szCs w:val="28"/>
              </w:rPr>
              <w:t>семер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мета</w:t>
            </w:r>
            <w:r w:rsidRPr="007D4B90">
              <w:rPr>
                <w:sz w:val="28"/>
                <w:szCs w:val="28"/>
              </w:rPr>
              <w:t>л</w:t>
            </w:r>
            <w:r w:rsidRPr="007D4B90">
              <w:rPr>
                <w:sz w:val="28"/>
                <w:szCs w:val="28"/>
              </w:rPr>
              <w:t>лургии -  выпуск более качестве</w:t>
            </w:r>
            <w:r w:rsidRPr="007D4B90">
              <w:rPr>
                <w:sz w:val="28"/>
                <w:szCs w:val="28"/>
              </w:rPr>
              <w:t>н</w:t>
            </w:r>
            <w:r w:rsidRPr="007D4B90">
              <w:rPr>
                <w:sz w:val="28"/>
                <w:szCs w:val="28"/>
              </w:rPr>
              <w:t>ной стали.</w:t>
            </w:r>
          </w:p>
        </w:tc>
      </w:tr>
      <w:tr w:rsidR="00B02246" w:rsidRPr="007D4B90" w:rsidTr="00302042">
        <w:trPr>
          <w:trHeight w:val="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1841г. – </w:t>
            </w:r>
            <w:r w:rsidRPr="007D4B90">
              <w:rPr>
                <w:sz w:val="28"/>
                <w:szCs w:val="28"/>
              </w:rPr>
              <w:t xml:space="preserve">положено начало </w:t>
            </w:r>
            <w:r w:rsidRPr="007D4B90">
              <w:rPr>
                <w:b/>
                <w:sz w:val="28"/>
                <w:szCs w:val="28"/>
              </w:rPr>
              <w:t>стандартизации д</w:t>
            </w:r>
            <w:r w:rsidRPr="007D4B90">
              <w:rPr>
                <w:b/>
                <w:sz w:val="28"/>
                <w:szCs w:val="28"/>
              </w:rPr>
              <w:t>е</w:t>
            </w:r>
            <w:r w:rsidRPr="007D4B90">
              <w:rPr>
                <w:b/>
                <w:sz w:val="28"/>
                <w:szCs w:val="28"/>
              </w:rPr>
              <w:t>талей.</w:t>
            </w:r>
            <w:r w:rsidRPr="007D4B90">
              <w:rPr>
                <w:sz w:val="28"/>
                <w:szCs w:val="28"/>
              </w:rPr>
              <w:t xml:space="preserve"> Применение определенных калибров для нарезки винтов и гаек.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proofErr w:type="spellStart"/>
            <w:r w:rsidRPr="007D4B90">
              <w:rPr>
                <w:sz w:val="28"/>
                <w:szCs w:val="28"/>
              </w:rPr>
              <w:t>Витворт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7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67 г"/>
              </w:smartTagPr>
              <w:r w:rsidRPr="007D4B90">
                <w:rPr>
                  <w:b/>
                  <w:sz w:val="28"/>
                  <w:szCs w:val="28"/>
                </w:rPr>
                <w:t>1867 г</w:t>
              </w:r>
            </w:smartTag>
            <w:r w:rsidRPr="007D4B90">
              <w:rPr>
                <w:b/>
                <w:sz w:val="28"/>
                <w:szCs w:val="28"/>
              </w:rPr>
              <w:t>.</w:t>
            </w:r>
            <w:r w:rsidRPr="007D4B90">
              <w:rPr>
                <w:sz w:val="28"/>
                <w:szCs w:val="28"/>
              </w:rPr>
              <w:t xml:space="preserve">  изобретена пишущая машинка, прои</w:t>
            </w:r>
            <w:r w:rsidRPr="007D4B90">
              <w:rPr>
                <w:sz w:val="28"/>
                <w:szCs w:val="28"/>
              </w:rPr>
              <w:t>з</w:t>
            </w:r>
            <w:r w:rsidRPr="007D4B90">
              <w:rPr>
                <w:sz w:val="28"/>
                <w:szCs w:val="28"/>
              </w:rPr>
              <w:t xml:space="preserve">водством которых с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7D4B90">
                <w:rPr>
                  <w:sz w:val="28"/>
                  <w:szCs w:val="28"/>
                </w:rPr>
                <w:t>1874 г</w:t>
              </w:r>
            </w:smartTag>
            <w:r w:rsidRPr="007D4B90">
              <w:rPr>
                <w:sz w:val="28"/>
                <w:szCs w:val="28"/>
              </w:rPr>
              <w:t>. занималась комп</w:t>
            </w:r>
            <w:r w:rsidRPr="007D4B90">
              <w:rPr>
                <w:sz w:val="28"/>
                <w:szCs w:val="28"/>
              </w:rPr>
              <w:t>а</w:t>
            </w:r>
            <w:r w:rsidRPr="007D4B90">
              <w:rPr>
                <w:sz w:val="28"/>
                <w:szCs w:val="28"/>
              </w:rPr>
              <w:lastRenderedPageBreak/>
              <w:t>ния   «Ремингтон и сыновья».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lastRenderedPageBreak/>
              <w:t xml:space="preserve">Кристофер </w:t>
            </w:r>
            <w:proofErr w:type="spellStart"/>
            <w:r w:rsidRPr="007D4B90">
              <w:rPr>
                <w:sz w:val="28"/>
                <w:szCs w:val="28"/>
              </w:rPr>
              <w:t>Шоулз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Изменило соо</w:t>
            </w:r>
            <w:r w:rsidRPr="007D4B90">
              <w:rPr>
                <w:sz w:val="28"/>
                <w:szCs w:val="28"/>
              </w:rPr>
              <w:t>т</w:t>
            </w:r>
            <w:r w:rsidRPr="007D4B90">
              <w:rPr>
                <w:sz w:val="28"/>
                <w:szCs w:val="28"/>
              </w:rPr>
              <w:t>ношение на ры</w:t>
            </w:r>
            <w:r w:rsidRPr="007D4B90">
              <w:rPr>
                <w:sz w:val="28"/>
                <w:szCs w:val="28"/>
              </w:rPr>
              <w:t>н</w:t>
            </w:r>
            <w:r w:rsidRPr="007D4B90">
              <w:rPr>
                <w:sz w:val="28"/>
                <w:szCs w:val="28"/>
              </w:rPr>
              <w:lastRenderedPageBreak/>
              <w:t>ке труда – откр</w:t>
            </w:r>
            <w:r w:rsidRPr="007D4B90">
              <w:rPr>
                <w:sz w:val="28"/>
                <w:szCs w:val="28"/>
              </w:rPr>
              <w:t>ы</w:t>
            </w:r>
            <w:r w:rsidRPr="007D4B90">
              <w:rPr>
                <w:sz w:val="28"/>
                <w:szCs w:val="28"/>
              </w:rPr>
              <w:t>ло массу вака</w:t>
            </w:r>
            <w:r w:rsidRPr="007D4B90">
              <w:rPr>
                <w:sz w:val="28"/>
                <w:szCs w:val="28"/>
              </w:rPr>
              <w:t>н</w:t>
            </w:r>
            <w:r w:rsidRPr="007D4B90">
              <w:rPr>
                <w:sz w:val="28"/>
                <w:szCs w:val="28"/>
              </w:rPr>
              <w:t>сий для женщин.</w:t>
            </w:r>
          </w:p>
        </w:tc>
      </w:tr>
      <w:tr w:rsidR="00B02246" w:rsidRPr="007D4B90" w:rsidTr="00302042">
        <w:trPr>
          <w:trHeight w:val="7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lastRenderedPageBreak/>
              <w:t xml:space="preserve">1842г. – </w:t>
            </w:r>
            <w:r w:rsidRPr="007D4B90">
              <w:rPr>
                <w:sz w:val="28"/>
                <w:szCs w:val="28"/>
              </w:rPr>
              <w:t xml:space="preserve">сформулирован </w:t>
            </w:r>
            <w:r w:rsidRPr="007D4B90">
              <w:rPr>
                <w:b/>
                <w:sz w:val="28"/>
                <w:szCs w:val="28"/>
              </w:rPr>
              <w:t>закон сохранения и превращения энергии.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Роберт Ма</w:t>
            </w:r>
            <w:r w:rsidRPr="007D4B90">
              <w:rPr>
                <w:sz w:val="28"/>
                <w:szCs w:val="28"/>
              </w:rPr>
              <w:t>й</w:t>
            </w:r>
            <w:r w:rsidRPr="007D4B90">
              <w:rPr>
                <w:sz w:val="28"/>
                <w:szCs w:val="28"/>
              </w:rPr>
              <w:t>ер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эле</w:t>
            </w:r>
            <w:r w:rsidRPr="007D4B90">
              <w:rPr>
                <w:sz w:val="28"/>
                <w:szCs w:val="28"/>
              </w:rPr>
              <w:t>к</w:t>
            </w:r>
            <w:r w:rsidRPr="007D4B90">
              <w:rPr>
                <w:sz w:val="28"/>
                <w:szCs w:val="28"/>
              </w:rPr>
              <w:t>тротехнической промышленн</w:t>
            </w:r>
            <w:r w:rsidRPr="007D4B90">
              <w:rPr>
                <w:sz w:val="28"/>
                <w:szCs w:val="28"/>
              </w:rPr>
              <w:t>о</w:t>
            </w:r>
            <w:r w:rsidRPr="007D4B90">
              <w:rPr>
                <w:sz w:val="28"/>
                <w:szCs w:val="28"/>
              </w:rPr>
              <w:t>сти.</w:t>
            </w:r>
          </w:p>
        </w:tc>
      </w:tr>
      <w:tr w:rsidR="00B02246" w:rsidRPr="007D4B90" w:rsidTr="00302042">
        <w:trPr>
          <w:trHeight w:val="7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 xml:space="preserve">Введено в химию </w:t>
            </w:r>
            <w:r w:rsidRPr="007D4B90">
              <w:rPr>
                <w:b/>
                <w:sz w:val="28"/>
                <w:szCs w:val="28"/>
              </w:rPr>
              <w:t xml:space="preserve">понятие об атомном весе. </w:t>
            </w:r>
            <w:r w:rsidRPr="007D4B90">
              <w:rPr>
                <w:sz w:val="28"/>
                <w:szCs w:val="28"/>
              </w:rPr>
              <w:t xml:space="preserve">Применение химических формул и расчетов по ним состава вещества.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Джон Дал</w:t>
            </w:r>
            <w:r w:rsidRPr="007D4B90">
              <w:rPr>
                <w:sz w:val="28"/>
                <w:szCs w:val="28"/>
              </w:rPr>
              <w:t>ь</w:t>
            </w:r>
            <w:r w:rsidRPr="007D4B90">
              <w:rPr>
                <w:sz w:val="28"/>
                <w:szCs w:val="28"/>
              </w:rPr>
              <w:t>тон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химич</w:t>
            </w:r>
            <w:r w:rsidRPr="007D4B90">
              <w:rPr>
                <w:sz w:val="28"/>
                <w:szCs w:val="28"/>
              </w:rPr>
              <w:t>е</w:t>
            </w:r>
            <w:r w:rsidRPr="007D4B90">
              <w:rPr>
                <w:sz w:val="28"/>
                <w:szCs w:val="28"/>
              </w:rPr>
              <w:t>ской промы</w:t>
            </w:r>
            <w:r w:rsidRPr="007D4B90">
              <w:rPr>
                <w:sz w:val="28"/>
                <w:szCs w:val="28"/>
              </w:rPr>
              <w:t>ш</w:t>
            </w:r>
            <w:r w:rsidRPr="007D4B90">
              <w:rPr>
                <w:sz w:val="28"/>
                <w:szCs w:val="28"/>
              </w:rPr>
              <w:t>ленности, геол</w:t>
            </w:r>
            <w:r w:rsidRPr="007D4B90">
              <w:rPr>
                <w:sz w:val="28"/>
                <w:szCs w:val="28"/>
              </w:rPr>
              <w:t>о</w:t>
            </w:r>
            <w:r w:rsidRPr="007D4B90">
              <w:rPr>
                <w:sz w:val="28"/>
                <w:szCs w:val="28"/>
              </w:rPr>
              <w:t>гии.</w:t>
            </w:r>
          </w:p>
        </w:tc>
      </w:tr>
      <w:tr w:rsidR="00B02246" w:rsidRPr="007D4B90" w:rsidTr="00302042">
        <w:trPr>
          <w:trHeight w:val="4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b/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>1869г. – периодическая система химических элементов.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Дмитрий Менделеев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  <w:tr w:rsidR="00B02246" w:rsidRPr="007D4B90" w:rsidTr="00302042">
        <w:trPr>
          <w:trHeight w:val="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b/>
                <w:sz w:val="28"/>
                <w:szCs w:val="28"/>
              </w:rPr>
              <w:t xml:space="preserve">1838г. – </w:t>
            </w:r>
            <w:r w:rsidRPr="007D4B90">
              <w:rPr>
                <w:sz w:val="28"/>
                <w:szCs w:val="28"/>
              </w:rPr>
              <w:t xml:space="preserve">открыто </w:t>
            </w:r>
            <w:r w:rsidRPr="007D4B90">
              <w:rPr>
                <w:b/>
                <w:sz w:val="28"/>
                <w:szCs w:val="28"/>
              </w:rPr>
              <w:t>клеточное строение орг</w:t>
            </w:r>
            <w:r w:rsidRPr="007D4B90">
              <w:rPr>
                <w:b/>
                <w:sz w:val="28"/>
                <w:szCs w:val="28"/>
              </w:rPr>
              <w:t>а</w:t>
            </w:r>
            <w:r w:rsidRPr="007D4B90">
              <w:rPr>
                <w:b/>
                <w:sz w:val="28"/>
                <w:szCs w:val="28"/>
              </w:rPr>
              <w:t xml:space="preserve">низма. </w:t>
            </w:r>
            <w:r w:rsidRPr="007D4B90">
              <w:rPr>
                <w:sz w:val="28"/>
                <w:szCs w:val="28"/>
              </w:rPr>
              <w:t>Доказано единство строения всего ра</w:t>
            </w:r>
            <w:r w:rsidRPr="007D4B90">
              <w:rPr>
                <w:sz w:val="28"/>
                <w:szCs w:val="28"/>
              </w:rPr>
              <w:t>с</w:t>
            </w:r>
            <w:r w:rsidRPr="007D4B90">
              <w:rPr>
                <w:sz w:val="28"/>
                <w:szCs w:val="28"/>
              </w:rPr>
              <w:t>тительного и животного на Земле.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Теодор Шванн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Развитие биол</w:t>
            </w:r>
            <w:r w:rsidRPr="007D4B90">
              <w:rPr>
                <w:sz w:val="28"/>
                <w:szCs w:val="28"/>
              </w:rPr>
              <w:t>о</w:t>
            </w:r>
            <w:r w:rsidRPr="007D4B90">
              <w:rPr>
                <w:sz w:val="28"/>
                <w:szCs w:val="28"/>
              </w:rPr>
              <w:t>гии и медицины.</w:t>
            </w:r>
          </w:p>
        </w:tc>
      </w:tr>
      <w:tr w:rsidR="00B02246" w:rsidRPr="007D4B90" w:rsidTr="00302042">
        <w:trPr>
          <w:trHeight w:val="5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866FA8">
            <w:pPr>
              <w:rPr>
                <w:b/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Открыл природу брожения, ввел методы  асе</w:t>
            </w:r>
            <w:r w:rsidRPr="007D4B90">
              <w:rPr>
                <w:sz w:val="28"/>
                <w:szCs w:val="28"/>
              </w:rPr>
              <w:t>п</w:t>
            </w:r>
            <w:r w:rsidRPr="007D4B90">
              <w:rPr>
                <w:sz w:val="28"/>
                <w:szCs w:val="28"/>
              </w:rPr>
              <w:t xml:space="preserve">тики и антисептики. Создана </w:t>
            </w:r>
            <w:r w:rsidRPr="007D4B90">
              <w:rPr>
                <w:b/>
                <w:sz w:val="28"/>
                <w:szCs w:val="28"/>
              </w:rPr>
              <w:t>микробиология.</w:t>
            </w:r>
          </w:p>
          <w:p w:rsidR="00B02246" w:rsidRPr="007D4B90" w:rsidRDefault="00B02246" w:rsidP="00866FA8">
            <w:pPr>
              <w:rPr>
                <w:b/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 xml:space="preserve">Разработан </w:t>
            </w:r>
            <w:r w:rsidRPr="007D4B90">
              <w:rPr>
                <w:b/>
                <w:sz w:val="28"/>
                <w:szCs w:val="28"/>
              </w:rPr>
              <w:t>метод предохранительных пр</w:t>
            </w:r>
            <w:r w:rsidRPr="007D4B90">
              <w:rPr>
                <w:b/>
                <w:sz w:val="28"/>
                <w:szCs w:val="28"/>
              </w:rPr>
              <w:t>и</w:t>
            </w:r>
            <w:r w:rsidRPr="007D4B90">
              <w:rPr>
                <w:b/>
                <w:sz w:val="28"/>
                <w:szCs w:val="28"/>
              </w:rPr>
              <w:t>вивок.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02246" w:rsidRPr="007D4B90" w:rsidRDefault="00B02246" w:rsidP="00302042">
            <w:pPr>
              <w:jc w:val="center"/>
              <w:rPr>
                <w:sz w:val="28"/>
                <w:szCs w:val="28"/>
              </w:rPr>
            </w:pPr>
            <w:r w:rsidRPr="007D4B90">
              <w:rPr>
                <w:sz w:val="28"/>
                <w:szCs w:val="28"/>
              </w:rPr>
              <w:t>Луи Пастер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7D4B90" w:rsidRDefault="00B02246" w:rsidP="00866FA8">
            <w:pPr>
              <w:rPr>
                <w:sz w:val="28"/>
                <w:szCs w:val="28"/>
              </w:rPr>
            </w:pPr>
          </w:p>
        </w:tc>
      </w:tr>
    </w:tbl>
    <w:p w:rsidR="007D4B90" w:rsidRDefault="007D4B90" w:rsidP="00B02246"/>
    <w:p w:rsidR="007D4B90" w:rsidRDefault="00AA3C88" w:rsidP="00B02246">
      <w:r>
        <w:pict>
          <v:group id="_x0000_s5384" editas="canvas" style="width:494.55pt;height:329.4pt;mso-position-horizontal-relative:char;mso-position-vertical-relative:line" coordorigin="1145,1134" coordsize="9891,65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385" type="#_x0000_t75" style="position:absolute;left:1145;top:1134;width:9891;height:6588" o:preferrelative="f">
              <v:fill o:detectmouseclick="t"/>
              <v:path o:extrusionok="t" o:connecttype="none"/>
              <o:lock v:ext="edit" text="t"/>
            </v:shape>
            <v:rect id="_x0000_s5386" style="position:absolute;left:5365;top:1470;width:1439;height:540" fillcolor="#969696">
              <v:textbox style="mso-next-textbox:#_x0000_s5386">
                <w:txbxContent>
                  <w:p w:rsidR="000A22E8" w:rsidRPr="00376936" w:rsidRDefault="000A22E8" w:rsidP="003020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76936">
                      <w:rPr>
                        <w:b/>
                        <w:sz w:val="28"/>
                        <w:szCs w:val="28"/>
                      </w:rPr>
                      <w:t>Наука</w:t>
                    </w:r>
                  </w:p>
                </w:txbxContent>
              </v:textbox>
            </v:rect>
            <v:line id="_x0000_s5387" style="position:absolute" from="6804,1758" to="9515,1760"/>
            <v:line id="_x0000_s5388" style="position:absolute" from="2586,1757" to="5365,1758"/>
            <v:line id="_x0000_s5389" style="position:absolute" from="2587,1757" to="2588,2214">
              <v:stroke endarrow="block"/>
            </v:line>
            <v:rect id="_x0000_s5390" style="position:absolute;left:8165;top:2214;width:2715;height:1470">
              <v:textbox style="mso-next-textbox:#_x0000_s5390" inset=".2mm,.1mm,.2mm,.1mm">
                <w:txbxContent>
                  <w:p w:rsidR="000A22E8" w:rsidRPr="00376936" w:rsidRDefault="000A22E8" w:rsidP="00302042">
                    <w:pPr>
                      <w:jc w:val="center"/>
                    </w:pPr>
                    <w:r w:rsidRPr="00376936">
                      <w:t>Столкнулась со сло</w:t>
                    </w:r>
                    <w:r w:rsidRPr="00376936">
                      <w:t>ж</w:t>
                    </w:r>
                    <w:r w:rsidRPr="00376936">
                      <w:t>нейшими проблемами, от решения которых зависит не только ее развитие, но и жизнь человечества</w:t>
                    </w:r>
                  </w:p>
                </w:txbxContent>
              </v:textbox>
            </v:rect>
            <v:rect id="_x0000_s5391" style="position:absolute;left:1145;top:2214;width:2880;height:900">
              <v:textbox style="mso-next-textbox:#_x0000_s5391" inset=".5mm,.3mm,.5mm,.3mm">
                <w:txbxContent>
                  <w:p w:rsidR="000A22E8" w:rsidRPr="00376936" w:rsidRDefault="000A22E8" w:rsidP="00302042">
                    <w:pPr>
                      <w:jc w:val="center"/>
                    </w:pPr>
                    <w:r w:rsidRPr="00376936">
                      <w:t>Период революционной ломки понятий в ряде о</w:t>
                    </w:r>
                    <w:r w:rsidRPr="00376936">
                      <w:t>т</w:t>
                    </w:r>
                    <w:r w:rsidRPr="00376936">
                      <w:t>раслей науки</w:t>
                    </w:r>
                  </w:p>
                </w:txbxContent>
              </v:textbox>
            </v:rect>
            <v:rect id="_x0000_s5392" style="position:absolute;left:4404;top:2214;width:3349;height:901">
              <v:textbox style="mso-next-textbox:#_x0000_s5392" inset=".5mm,.3mm,.5mm,.3mm">
                <w:txbxContent>
                  <w:p w:rsidR="000A22E8" w:rsidRPr="00376936" w:rsidRDefault="000A22E8" w:rsidP="00302042">
                    <w:pPr>
                      <w:jc w:val="center"/>
                    </w:pPr>
                    <w:r w:rsidRPr="00376936">
                      <w:t>Открыла перед человечеством необозримые возможности для прогресса</w:t>
                    </w:r>
                  </w:p>
                </w:txbxContent>
              </v:textbox>
            </v:rect>
            <v:rect id="_x0000_s5393" style="position:absolute;left:6684;top:4047;width:4187;height:685">
              <v:textbox style="mso-next-textbox:#_x0000_s5393" inset=".5mm,.3mm,.5mm,.3mm">
                <w:txbxContent>
                  <w:p w:rsidR="000A22E8" w:rsidRPr="00DD23C0" w:rsidRDefault="000A22E8" w:rsidP="00302042">
                    <w:pPr>
                      <w:jc w:val="center"/>
                    </w:pPr>
                    <w:r w:rsidRPr="00DD23C0">
                      <w:rPr>
                        <w:b/>
                      </w:rPr>
                      <w:t xml:space="preserve">Интеграция </w:t>
                    </w:r>
                    <w:r w:rsidRPr="00DD23C0">
                      <w:t>науки (единая система н</w:t>
                    </w:r>
                    <w:r w:rsidRPr="00DD23C0">
                      <w:t>е</w:t>
                    </w:r>
                    <w:r w:rsidRPr="00DD23C0">
                      <w:t>скольких наук)</w:t>
                    </w:r>
                  </w:p>
                </w:txbxContent>
              </v:textbox>
            </v:rect>
            <v:rect id="_x0000_s5394" style="position:absolute;left:1145;top:4050;width:4187;height:685">
              <v:textbox style="mso-next-textbox:#_x0000_s5394" inset=".5mm,.3mm,.5mm,.3mm">
                <w:txbxContent>
                  <w:p w:rsidR="000A22E8" w:rsidRPr="00DD23C0" w:rsidRDefault="000A22E8" w:rsidP="00302042">
                    <w:pPr>
                      <w:jc w:val="center"/>
                    </w:pPr>
                    <w:r w:rsidRPr="00DD23C0">
                      <w:rPr>
                        <w:b/>
                      </w:rPr>
                      <w:t xml:space="preserve">Дифференциация </w:t>
                    </w:r>
                    <w:r w:rsidRPr="00DD23C0">
                      <w:t>науки (создание н</w:t>
                    </w:r>
                    <w:r w:rsidRPr="00DD23C0">
                      <w:t>о</w:t>
                    </w:r>
                    <w:r w:rsidRPr="00DD23C0">
                      <w:t>вых отраслей науки)</w:t>
                    </w:r>
                  </w:p>
                </w:txbxContent>
              </v:textbox>
            </v:rect>
            <v:line id="_x0000_s5395" style="position:absolute" from="4205,4732" to="4206,5094">
              <v:stroke endarrow="block"/>
            </v:line>
            <v:rect id="_x0000_s5396" style="position:absolute;left:6684;top:5094;width:4187;height:900">
              <v:textbox style="mso-next-textbox:#_x0000_s5396" inset=".5mm,.3mm,.5mm,.3mm">
                <w:txbxContent>
                  <w:p w:rsidR="000A22E8" w:rsidRPr="008B7E15" w:rsidRDefault="000A22E8" w:rsidP="00302042">
                    <w:pPr>
                      <w:jc w:val="center"/>
                    </w:pPr>
                    <w:r w:rsidRPr="008B7E15">
                      <w:t>Естествознание превратилось в сов</w:t>
                    </w:r>
                    <w:r w:rsidRPr="008B7E15">
                      <w:t>о</w:t>
                    </w:r>
                    <w:r w:rsidRPr="008B7E15">
                      <w:t>купность фундаментальных наук – ф</w:t>
                    </w:r>
                    <w:r w:rsidRPr="008B7E15">
                      <w:t>и</w:t>
                    </w:r>
                    <w:r w:rsidRPr="008B7E15">
                      <w:t>зики, химии, биологии</w:t>
                    </w:r>
                  </w:p>
                </w:txbxContent>
              </v:textbox>
            </v:rect>
            <v:rect id="_x0000_s5397" style="position:absolute;left:1145;top:5094;width:4187;height:540">
              <v:textbox style="mso-next-textbox:#_x0000_s5397" inset=".5mm,.3mm,.5mm,.3mm">
                <w:txbxContent>
                  <w:p w:rsidR="000A22E8" w:rsidRDefault="000A22E8" w:rsidP="00302042">
                    <w:pPr>
                      <w:rPr>
                        <w:sz w:val="10"/>
                        <w:szCs w:val="10"/>
                      </w:rPr>
                    </w:pPr>
                  </w:p>
                  <w:p w:rsidR="000A22E8" w:rsidRPr="008B7E15" w:rsidRDefault="000A22E8" w:rsidP="00302042">
                    <w:r w:rsidRPr="008B7E15">
                      <w:t>Дифференциация внутри каждой науки</w:t>
                    </w:r>
                  </w:p>
                </w:txbxContent>
              </v:textbox>
            </v:rect>
            <v:line id="_x0000_s5398" style="position:absolute" from="9514,1757" to="9515,2214">
              <v:stroke endarrow="block"/>
            </v:line>
            <v:line id="_x0000_s5399" style="position:absolute" from="6090,2036" to="6091,2214">
              <v:stroke endarrow="block"/>
            </v:line>
            <v:shape id="_x0000_s5400" type="#_x0000_t32" style="position:absolute;left:4205;top:1759;width:1;height:2288" o:connectortype="straight">
              <v:stroke endarrow="block"/>
            </v:shape>
            <v:shape id="_x0000_s5401" type="#_x0000_t32" style="position:absolute;left:7955;top:1765;width:1;height:2288" o:connectortype="straight">
              <v:stroke endarrow="block"/>
            </v:shape>
            <v:line id="_x0000_s5402" style="position:absolute" from="7956,4735" to="7957,5097">
              <v:stroke endarrow="block"/>
            </v:line>
            <v:rect id="_x0000_s5403" style="position:absolute;left:1685;top:5742;width:3600;height:1980" stroked="f">
              <v:textbox>
                <w:txbxContent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 xml:space="preserve">Термодинамика </w:t>
                    </w:r>
                  </w:p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>Электродинамика</w:t>
                    </w:r>
                  </w:p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>Звездная астрономия</w:t>
                    </w:r>
                  </w:p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>Микробиология</w:t>
                    </w:r>
                  </w:p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>Экология</w:t>
                    </w:r>
                  </w:p>
                  <w:p w:rsidR="000A22E8" w:rsidRPr="008B7E15" w:rsidRDefault="000A22E8" w:rsidP="00302042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</w:rPr>
                    </w:pPr>
                    <w:r w:rsidRPr="008B7E15">
                      <w:rPr>
                        <w:b/>
                      </w:rPr>
                      <w:t>Биохимия</w:t>
                    </w:r>
                  </w:p>
                  <w:p w:rsidR="000A22E8" w:rsidRDefault="000A22E8" w:rsidP="00302042"/>
                </w:txbxContent>
              </v:textbox>
            </v:rect>
            <v:shape id="_x0000_s5404" type="#_x0000_t32" style="position:absolute;left:1991;top:5616;width:1;height:1850" o:connectortype="straight"/>
            <w10:wrap type="none"/>
            <w10:anchorlock/>
          </v:group>
        </w:pict>
      </w:r>
    </w:p>
    <w:p w:rsidR="007D4B90" w:rsidRDefault="007D4B90" w:rsidP="00B02246"/>
    <w:p w:rsidR="009C6543" w:rsidRDefault="009C6543" w:rsidP="00302042">
      <w:pPr>
        <w:shd w:val="clear" w:color="auto" w:fill="FFFFFF"/>
        <w:tabs>
          <w:tab w:val="left" w:pos="765"/>
        </w:tabs>
        <w:jc w:val="center"/>
      </w:pPr>
    </w:p>
    <w:p w:rsidR="00302042" w:rsidRDefault="00AA3C88" w:rsidP="00302042">
      <w:pPr>
        <w:shd w:val="clear" w:color="auto" w:fill="FFFFFF"/>
        <w:tabs>
          <w:tab w:val="left" w:pos="765"/>
        </w:tabs>
        <w:jc w:val="center"/>
        <w:rPr>
          <w:sz w:val="28"/>
          <w:szCs w:val="28"/>
        </w:rPr>
      </w:pPr>
      <w:r w:rsidRPr="00AA3C88">
        <w:pict>
          <v:group id="_x0000_s5421" editas="canvas" style="width:513.2pt;height:281.05pt;mso-position-horizontal-relative:char;mso-position-vertical-relative:line" coordorigin="1135,7904" coordsize="10264,5621">
            <o:lock v:ext="edit" aspectratio="t"/>
            <v:shape id="_x0000_s5422" type="#_x0000_t75" style="position:absolute;left:1135;top:7904;width:10264;height:5621" o:preferrelative="f">
              <v:fill o:detectmouseclick="t"/>
              <v:path o:extrusionok="t" o:connecttype="none"/>
              <o:lock v:ext="edit" text="t"/>
            </v:shape>
            <v:rect id="_x0000_s5423" style="position:absolute;left:6943;top:8804;width:4092;height:1934" stroked="f">
              <v:textbox style="mso-next-textbox:#_x0000_s5423">
                <w:txbxContent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Кембридж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школа атомной ф</w:t>
                    </w:r>
                    <w:r w:rsidRPr="00ED702F">
                      <w:rPr>
                        <w:sz w:val="22"/>
                        <w:szCs w:val="22"/>
                      </w:rPr>
                      <w:t>и</w:t>
                    </w:r>
                    <w:r w:rsidRPr="00ED702F">
                      <w:rPr>
                        <w:sz w:val="22"/>
                        <w:szCs w:val="22"/>
                      </w:rPr>
                      <w:t>зики.</w:t>
                    </w:r>
                  </w:p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Геттинген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школа математиков.</w:t>
                    </w:r>
                  </w:p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b/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 xml:space="preserve"> Копенгаген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теоретическая  ф</w:t>
                    </w:r>
                    <w:r w:rsidRPr="00ED702F">
                      <w:rPr>
                        <w:sz w:val="22"/>
                        <w:szCs w:val="22"/>
                      </w:rPr>
                      <w:t>и</w:t>
                    </w:r>
                    <w:r w:rsidRPr="00ED702F">
                      <w:rPr>
                        <w:sz w:val="22"/>
                        <w:szCs w:val="22"/>
                      </w:rPr>
                      <w:t>зика</w:t>
                    </w:r>
                  </w:p>
                  <w:p w:rsidR="000A22E8" w:rsidRDefault="000A22E8" w:rsidP="00DF28D1"/>
                </w:txbxContent>
              </v:textbox>
            </v:rect>
            <v:rect id="_x0000_s5424" style="position:absolute;left:3044;top:7904;width:6120;height:558">
              <v:textbox style="mso-next-textbox:#_x0000_s5424" inset=".5mm,.3mm,.5mm,.3mm">
                <w:txbxContent>
                  <w:p w:rsidR="000A22E8" w:rsidRDefault="000A22E8" w:rsidP="00DF28D1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0A22E8" w:rsidRPr="00A90D8A" w:rsidRDefault="000A22E8" w:rsidP="00DF28D1">
                    <w:pPr>
                      <w:jc w:val="center"/>
                    </w:pPr>
                    <w:r w:rsidRPr="00A90D8A">
                      <w:t>Изменение структуры научных учреждений</w:t>
                    </w:r>
                  </w:p>
                </w:txbxContent>
              </v:textbox>
            </v:rect>
            <v:line id="_x0000_s5425" style="position:absolute" from="6175,8624" to="6176,8805">
              <v:stroke endarrow="block"/>
            </v:line>
            <v:line id="_x0000_s5426" style="position:absolute" from="3547,8462" to="3548,8804">
              <v:stroke endarrow="block"/>
            </v:line>
            <v:rect id="_x0000_s5427" style="position:absolute;left:1135;top:8807;width:3268;height:717">
              <v:textbox style="mso-next-textbox:#_x0000_s5427" inset=".5mm,.3mm,.5mm,.3mm">
                <w:txbxContent>
                  <w:p w:rsidR="000A22E8" w:rsidRPr="00A90D8A" w:rsidRDefault="000A22E8" w:rsidP="00DF28D1">
                    <w:pPr>
                      <w:jc w:val="center"/>
                      <w:rPr>
                        <w:b/>
                      </w:rPr>
                    </w:pPr>
                    <w:r w:rsidRPr="00A90D8A">
                      <w:rPr>
                        <w:b/>
                      </w:rPr>
                      <w:t>Научно – исследовательские институты</w:t>
                    </w:r>
                  </w:p>
                </w:txbxContent>
              </v:textbox>
            </v:rect>
            <v:rect id="_x0000_s5428" style="position:absolute;left:4632;top:8804;width:2623;height:1800">
              <v:textbox style="mso-next-textbox:#_x0000_s5428" inset=".5mm,.3mm,.5mm,.3mm">
                <w:txbxContent>
                  <w:p w:rsidR="000A22E8" w:rsidRPr="007C3336" w:rsidRDefault="000A22E8" w:rsidP="00DF28D1">
                    <w:pPr>
                      <w:jc w:val="center"/>
                    </w:pPr>
                    <w:r w:rsidRPr="007C3336">
                      <w:t>Финансирование прав</w:t>
                    </w:r>
                    <w:r w:rsidRPr="007C3336">
                      <w:t>и</w:t>
                    </w:r>
                    <w:r w:rsidRPr="007C3336">
                      <w:t>тельством и монопол</w:t>
                    </w:r>
                    <w:r w:rsidRPr="007C3336">
                      <w:t>и</w:t>
                    </w:r>
                    <w:r w:rsidRPr="007C3336">
                      <w:t>ями научных исслед</w:t>
                    </w:r>
                    <w:r w:rsidRPr="007C3336">
                      <w:t>о</w:t>
                    </w:r>
                    <w:r w:rsidRPr="007C3336">
                      <w:t>ваний.</w:t>
                    </w:r>
                    <w:r>
                      <w:t xml:space="preserve"> </w:t>
                    </w:r>
                    <w:r w:rsidRPr="007C3336">
                      <w:t>Создание соо</w:t>
                    </w:r>
                    <w:r w:rsidRPr="007C3336">
                      <w:t>т</w:t>
                    </w:r>
                    <w:r w:rsidRPr="007C3336">
                      <w:t>ветствующих инстит</w:t>
                    </w:r>
                    <w:r w:rsidRPr="007C3336">
                      <w:t>у</w:t>
                    </w:r>
                    <w:r w:rsidRPr="007C3336">
                      <w:t>тов</w:t>
                    </w:r>
                  </w:p>
                </w:txbxContent>
              </v:textbox>
            </v:rect>
            <v:rect id="_x0000_s5429" style="position:absolute;left:1135;top:9867;width:3268;height:1224">
              <v:textbox style="mso-next-textbox:#_x0000_s5429" inset=".5mm,.3mm,.5mm,.3mm">
                <w:txbxContent>
                  <w:p w:rsidR="000A22E8" w:rsidRPr="007C3336" w:rsidRDefault="000A22E8" w:rsidP="00DF28D1">
                    <w:pPr>
                      <w:jc w:val="center"/>
                    </w:pPr>
                    <w:r w:rsidRPr="007C3336">
                      <w:rPr>
                        <w:b/>
                      </w:rPr>
                      <w:t xml:space="preserve">Научные журналы – </w:t>
                    </w:r>
                    <w:r w:rsidRPr="007C3336">
                      <w:t>публ</w:t>
                    </w:r>
                    <w:r w:rsidRPr="007C3336">
                      <w:t>и</w:t>
                    </w:r>
                    <w:r w:rsidRPr="007C3336">
                      <w:t>кация научных открытий, ит</w:t>
                    </w:r>
                    <w:r w:rsidRPr="007C3336">
                      <w:t>о</w:t>
                    </w:r>
                    <w:r w:rsidRPr="007C3336">
                      <w:t>ги научных работ – в краткой форме</w:t>
                    </w:r>
                  </w:p>
                </w:txbxContent>
              </v:textbox>
            </v:rect>
            <v:rect id="_x0000_s5430" style="position:absolute;left:4632;top:10908;width:2623;height:938">
              <v:textbox style="mso-next-textbox:#_x0000_s5430" inset=".5mm,.3mm,.5mm,.3mm">
                <w:txbxContent>
                  <w:p w:rsidR="000A22E8" w:rsidRPr="007C3336" w:rsidRDefault="000A22E8" w:rsidP="00DF28D1">
                    <w:pPr>
                      <w:jc w:val="center"/>
                    </w:pPr>
                    <w:r w:rsidRPr="007C3336">
                      <w:t xml:space="preserve">Развитие </w:t>
                    </w:r>
                    <w:r w:rsidRPr="007C3336">
                      <w:rPr>
                        <w:b/>
                      </w:rPr>
                      <w:t>междунаро</w:t>
                    </w:r>
                    <w:r w:rsidRPr="007C3336">
                      <w:rPr>
                        <w:b/>
                      </w:rPr>
                      <w:t>д</w:t>
                    </w:r>
                    <w:r w:rsidRPr="007C3336">
                      <w:rPr>
                        <w:b/>
                      </w:rPr>
                      <w:t xml:space="preserve">ных связей </w:t>
                    </w:r>
                    <w:r w:rsidRPr="007C3336">
                      <w:t>научного мира</w:t>
                    </w:r>
                  </w:p>
                </w:txbxContent>
              </v:textbox>
            </v:rect>
            <v:rect id="_x0000_s5431" style="position:absolute;left:7527;top:10836;width:3498;height:938">
              <v:textbox style="mso-next-textbox:#_x0000_s5431" inset=".5mm,.3mm,.5mm,.3mm">
                <w:txbxContent>
                  <w:p w:rsidR="000A22E8" w:rsidRPr="007C3336" w:rsidRDefault="000A22E8" w:rsidP="00DF28D1">
                    <w:pPr>
                      <w:jc w:val="center"/>
                    </w:pPr>
                    <w:r w:rsidRPr="007C3336">
                      <w:t xml:space="preserve">Создание </w:t>
                    </w:r>
                    <w:r w:rsidRPr="007C3336">
                      <w:rPr>
                        <w:b/>
                      </w:rPr>
                      <w:t>научных центров</w:t>
                    </w:r>
                    <w:r w:rsidRPr="007C3336">
                      <w:t>, с привлечением к работе ученых из всех стран мира</w:t>
                    </w:r>
                  </w:p>
                </w:txbxContent>
              </v:textbox>
            </v:rect>
            <v:line id="_x0000_s5432" style="position:absolute" from="7255,11307" to="7527,11308">
              <v:stroke endarrow="block"/>
            </v:line>
            <v:rect id="_x0000_s5433" style="position:absolute;left:1135;top:11413;width:3268;height:1224">
              <v:textbox style="mso-next-textbox:#_x0000_s5433" inset=".5mm,.3mm,.5mm,.3mm">
                <w:txbxContent>
                  <w:p w:rsidR="000A22E8" w:rsidRPr="007C3336" w:rsidRDefault="000A22E8" w:rsidP="00DF28D1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Внедрение научных достиж</w:t>
                    </w:r>
                    <w:r>
                      <w:rPr>
                        <w:szCs w:val="20"/>
                      </w:rPr>
                      <w:t>е</w:t>
                    </w:r>
                    <w:r>
                      <w:rPr>
                        <w:szCs w:val="20"/>
                      </w:rPr>
                      <w:t>ний в промышленность. Ра</w:t>
                    </w:r>
                    <w:r>
                      <w:rPr>
                        <w:szCs w:val="20"/>
                      </w:rPr>
                      <w:t>з</w:t>
                    </w:r>
                    <w:r>
                      <w:rPr>
                        <w:szCs w:val="20"/>
                      </w:rPr>
                      <w:t xml:space="preserve">работка </w:t>
                    </w:r>
                    <w:r w:rsidRPr="007C3336">
                      <w:rPr>
                        <w:b/>
                        <w:szCs w:val="20"/>
                      </w:rPr>
                      <w:t>новых технологий</w:t>
                    </w:r>
                    <w:r>
                      <w:rPr>
                        <w:szCs w:val="20"/>
                      </w:rPr>
                      <w:t xml:space="preserve"> и внедрение их в производство</w:t>
                    </w:r>
                  </w:p>
                </w:txbxContent>
              </v:textbox>
            </v:rect>
            <v:line id="_x0000_s5434" style="position:absolute" from="3553,9530" to="3554,9872">
              <v:stroke endarrow="block"/>
            </v:line>
            <v:rect id="_x0000_s5435" style="position:absolute;left:6931;top:11960;width:4284;height:1565" stroked="f">
              <v:textbox style="mso-next-textbox:#_x0000_s5435">
                <w:txbxContent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Бюро мер и весов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1875г.</w:t>
                    </w:r>
                  </w:p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Геодезическая ассоциация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1896г.</w:t>
                    </w:r>
                  </w:p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Ассоциация академиков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1900г.</w:t>
                    </w:r>
                  </w:p>
                  <w:p w:rsidR="000A22E8" w:rsidRPr="00ED702F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  <w:rPr>
                        <w:sz w:val="22"/>
                        <w:szCs w:val="22"/>
                      </w:rPr>
                    </w:pPr>
                    <w:r w:rsidRPr="00ED702F">
                      <w:rPr>
                        <w:b/>
                        <w:sz w:val="22"/>
                        <w:szCs w:val="22"/>
                      </w:rPr>
                      <w:t>Бюро времени</w:t>
                    </w:r>
                    <w:r w:rsidRPr="00ED702F">
                      <w:rPr>
                        <w:sz w:val="22"/>
                        <w:szCs w:val="22"/>
                      </w:rPr>
                      <w:t xml:space="preserve"> – 1912г.</w:t>
                    </w:r>
                  </w:p>
                  <w:p w:rsidR="000A22E8" w:rsidRDefault="000A22E8" w:rsidP="00DF28D1">
                    <w:pPr>
                      <w:numPr>
                        <w:ilvl w:val="0"/>
                        <w:numId w:val="110"/>
                      </w:numPr>
                      <w:ind w:left="540"/>
                    </w:pPr>
                  </w:p>
                </w:txbxContent>
              </v:textbox>
            </v:rect>
            <v:rect id="_x0000_s5436" style="position:absolute;left:4632;top:12062;width:2623;height:1369">
              <v:textbox style="mso-next-textbox:#_x0000_s5436" inset=".5mm,.3mm,.5mm,.3mm">
                <w:txbxContent>
                  <w:p w:rsidR="000A22E8" w:rsidRDefault="000A22E8" w:rsidP="00DF28D1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0A22E8" w:rsidRPr="007C3336" w:rsidRDefault="000A22E8" w:rsidP="00DF28D1">
                    <w:pPr>
                      <w:jc w:val="center"/>
                    </w:pPr>
                    <w:r w:rsidRPr="007C3336">
                      <w:t>Создание крупных ме</w:t>
                    </w:r>
                    <w:r w:rsidRPr="007C3336">
                      <w:t>ж</w:t>
                    </w:r>
                    <w:r w:rsidRPr="007C3336">
                      <w:t>дународных це</w:t>
                    </w:r>
                    <w:r w:rsidRPr="007C3336">
                      <w:t>н</w:t>
                    </w:r>
                    <w:r w:rsidRPr="007C3336">
                      <w:t>тро</w:t>
                    </w:r>
                    <w:proofErr w:type="gramStart"/>
                    <w:r w:rsidRPr="007C3336">
                      <w:t>в(</w:t>
                    </w:r>
                    <w:proofErr w:type="gramEnd"/>
                    <w:r w:rsidRPr="007C3336">
                      <w:t>постоянно дейс</w:t>
                    </w:r>
                    <w:r w:rsidRPr="007C3336">
                      <w:t>т</w:t>
                    </w:r>
                    <w:r w:rsidRPr="007C3336">
                      <w:t>вующих)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C6543" w:rsidRDefault="00AA3C88" w:rsidP="00302042">
      <w:pPr>
        <w:shd w:val="clear" w:color="auto" w:fill="FFFFFF"/>
        <w:tabs>
          <w:tab w:val="left" w:pos="765"/>
        </w:tabs>
        <w:jc w:val="center"/>
        <w:rPr>
          <w:sz w:val="28"/>
          <w:szCs w:val="28"/>
        </w:rPr>
      </w:pPr>
      <w:r w:rsidRPr="00AA3C88">
        <w:pict>
          <v:group id="_x0000_s5471" editas="canvas" style="width:495pt;height:105.95pt;mso-position-horizontal-relative:char;mso-position-vertical-relative:line" coordorigin="1134,1134" coordsize="9900,2119">
            <o:lock v:ext="edit" aspectratio="t"/>
            <v:shape id="_x0000_s5472" type="#_x0000_t75" style="position:absolute;left:1134;top:1134;width:9900;height:2119" o:preferrelative="f">
              <v:fill o:detectmouseclick="t"/>
              <v:path o:extrusionok="t" o:connecttype="none"/>
              <o:lock v:ext="edit" text="t"/>
            </v:shape>
            <v:rect id="_x0000_s5473" style="position:absolute;left:1134;top:1244;width:3625;height:720">
              <v:textbox style="mso-next-textbox:#_x0000_s5473" inset=".5mm,.3mm,.5mm,.3mm">
                <w:txbxContent>
                  <w:p w:rsidR="000A22E8" w:rsidRPr="009C1D17" w:rsidRDefault="000A22E8" w:rsidP="009C6543">
                    <w:pPr>
                      <w:jc w:val="center"/>
                    </w:pPr>
                    <w:r w:rsidRPr="009C1D17">
                      <w:rPr>
                        <w:b/>
                      </w:rPr>
                      <w:t xml:space="preserve">Наука </w:t>
                    </w:r>
                    <w:r w:rsidRPr="009C1D17">
                      <w:t xml:space="preserve">оказывает </w:t>
                    </w:r>
                    <w:r w:rsidRPr="009C1D17">
                      <w:rPr>
                        <w:b/>
                      </w:rPr>
                      <w:t xml:space="preserve">влияние </w:t>
                    </w:r>
                    <w:r w:rsidRPr="009C1D17">
                      <w:t>на судьбы человечества</w:t>
                    </w:r>
                  </w:p>
                </w:txbxContent>
              </v:textbox>
            </v:rect>
            <v:line id="_x0000_s5474" style="position:absolute" from="4759,1440" to="4938,1441">
              <v:stroke endarrow="block"/>
            </v:line>
            <v:rect id="_x0000_s5475" style="position:absolute;left:4938;top:1242;width:2442;height:360">
              <v:textbox style="mso-next-textbox:#_x0000_s5475" inset=".5mm,.3mm,.5mm,.3mm">
                <w:txbxContent>
                  <w:p w:rsidR="000A22E8" w:rsidRPr="009C1D17" w:rsidRDefault="000A22E8" w:rsidP="009C6543">
                    <w:pPr>
                      <w:jc w:val="center"/>
                    </w:pPr>
                    <w:r w:rsidRPr="009C1D17">
                      <w:t>Своими открытиями</w:t>
                    </w:r>
                  </w:p>
                </w:txbxContent>
              </v:textbox>
            </v:rect>
            <v:line id="_x0000_s5476" style="position:absolute" from="7393,1440" to="7573,1441">
              <v:stroke endarrow="block"/>
            </v:line>
            <v:rect id="_x0000_s5477" style="position:absolute;left:7573;top:1244;width:3461;height:358">
              <v:textbox style="mso-next-textbox:#_x0000_s5477" inset=".5mm,.3mm,.5mm,.3mm">
                <w:txbxContent>
                  <w:p w:rsidR="000A22E8" w:rsidRPr="009C1D17" w:rsidRDefault="000A22E8" w:rsidP="009C6543">
                    <w:r w:rsidRPr="009C1D17">
                      <w:t>Их реализацией в производстве</w:t>
                    </w:r>
                  </w:p>
                </w:txbxContent>
              </v:textbox>
            </v:rect>
            <v:line id="_x0000_s5478" style="position:absolute" from="2968,1964" to="2969,2144">
              <v:stroke endarrow="block"/>
            </v:line>
            <v:rect id="_x0000_s5479" style="position:absolute;left:1520;top:2144;width:2851;height:430">
              <v:textbox style="mso-next-textbox:#_x0000_s5479" inset=".5mm,.3mm,.5mm,.3mm">
                <w:txbxContent>
                  <w:p w:rsidR="000A22E8" w:rsidRPr="009C1D17" w:rsidRDefault="000A22E8" w:rsidP="009C6543">
                    <w:pPr>
                      <w:jc w:val="center"/>
                    </w:pPr>
                    <w:r w:rsidRPr="009C1D17">
                      <w:rPr>
                        <w:b/>
                      </w:rPr>
                      <w:t>Воздействует</w:t>
                    </w:r>
                  </w:p>
                </w:txbxContent>
              </v:textbox>
            </v:rect>
            <v:line id="_x0000_s5480" style="position:absolute" from="4364,2329" to="4543,2330">
              <v:stroke endarrow="block"/>
            </v:line>
            <v:rect id="_x0000_s5481" style="position:absolute;left:4525;top:2144;width:4465;height:430">
              <v:textbox style="mso-next-textbox:#_x0000_s5481" inset=".5mm,.3mm,.5mm,.3mm">
                <w:txbxContent>
                  <w:p w:rsidR="000A22E8" w:rsidRPr="009C1D17" w:rsidRDefault="000A22E8" w:rsidP="009C6543">
                    <w:pPr>
                      <w:jc w:val="center"/>
                    </w:pPr>
                    <w:r w:rsidRPr="009C1D17">
                      <w:t>На характер общественного сознания</w:t>
                    </w:r>
                  </w:p>
                </w:txbxContent>
              </v:textbox>
            </v:rect>
            <v:rect id="_x0000_s5482" style="position:absolute;left:2282;top:2754;width:1339;height:365">
              <v:textbox style="mso-next-textbox:#_x0000_s5482" inset=".5mm,.3mm,.5mm,.3mm">
                <w:txbxContent>
                  <w:p w:rsidR="000A22E8" w:rsidRPr="009C1D17" w:rsidRDefault="000A22E8" w:rsidP="009C6543">
                    <w:pPr>
                      <w:jc w:val="center"/>
                    </w:pPr>
                    <w:r w:rsidRPr="009C1D17">
                      <w:rPr>
                        <w:b/>
                      </w:rPr>
                      <w:t>Влияет</w:t>
                    </w:r>
                  </w:p>
                </w:txbxContent>
              </v:textbox>
            </v:rect>
            <v:line id="_x0000_s5483" style="position:absolute" from="2969,2574" to="2971,2754">
              <v:stroke endarrow="block"/>
            </v:line>
            <v:line id="_x0000_s5484" style="position:absolute;flip:y" from="3621,2934" to="3799,2935">
              <v:stroke endarrow="block"/>
            </v:line>
            <v:rect id="_x0000_s5485" style="position:absolute;left:3799;top:2754;width:3663;height:365">
              <v:textbox style="mso-next-textbox:#_x0000_s5485" inset=".5mm,.3mm,.5mm,.3mm">
                <w:txbxContent>
                  <w:p w:rsidR="000A22E8" w:rsidRPr="009C1D17" w:rsidRDefault="000A22E8" w:rsidP="009C6543">
                    <w:r w:rsidRPr="009C1D17">
                      <w:t xml:space="preserve">На общественное мировоззрение </w:t>
                    </w:r>
                  </w:p>
                </w:txbxContent>
              </v:textbox>
            </v:rect>
            <v:line id="_x0000_s5486" style="position:absolute;flip:y" from="7470,2932" to="7647,2934">
              <v:stroke endarrow="block"/>
            </v:line>
            <v:rect id="_x0000_s5487" style="position:absolute;left:7647;top:2754;width:3387;height:365">
              <v:textbox style="mso-next-textbox:#_x0000_s5487" inset=".5mm,.3mm,.5mm,.3mm">
                <w:txbxContent>
                  <w:p w:rsidR="000A22E8" w:rsidRPr="009C1D17" w:rsidRDefault="000A22E8" w:rsidP="009C6543">
                    <w:r w:rsidRPr="009C1D17">
                      <w:t>Научная картина мира.</w:t>
                    </w:r>
                    <w:r>
                      <w:t xml:space="preserve"> </w:t>
                    </w:r>
                    <w:r w:rsidRPr="009C1D17">
                      <w:t>Атеизм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C6543" w:rsidRDefault="00AA3C88" w:rsidP="00B02246">
      <w:r>
        <w:pict>
          <v:group id="_x0000_s5488" editas="canvas" style="width:495pt;height:272.7pt;mso-position-horizontal-relative:char;mso-position-vertical-relative:line" coordorigin="1134,3472" coordsize="9900,5454">
            <o:lock v:ext="edit" aspectratio="t"/>
            <v:shape id="_x0000_s5489" type="#_x0000_t75" style="position:absolute;left:1134;top:3472;width:9900;height:5454" o:preferrelative="f">
              <v:fill o:detectmouseclick="t"/>
              <v:path o:extrusionok="t" o:connecttype="none"/>
              <o:lock v:ext="edit" text="t"/>
            </v:shape>
            <v:rect id="_x0000_s5490" style="position:absolute;left:4499;top:3472;width:3209;height:404">
              <v:textbox style="mso-next-textbox:#_x0000_s5490" inset=".5mm,.3mm,.5mm,.3mm">
                <w:txbxContent>
                  <w:p w:rsidR="000A22E8" w:rsidRPr="00D810D3" w:rsidRDefault="000A22E8" w:rsidP="004C5B87">
                    <w:pPr>
                      <w:jc w:val="center"/>
                      <w:rPr>
                        <w:b/>
                      </w:rPr>
                    </w:pPr>
                    <w:r w:rsidRPr="00D810D3">
                      <w:rPr>
                        <w:b/>
                      </w:rPr>
                      <w:t>Области наук</w:t>
                    </w:r>
                  </w:p>
                </w:txbxContent>
              </v:textbox>
            </v:rect>
            <v:rect id="_x0000_s5491" style="position:absolute;left:1134;top:4017;width:5400;height:1440">
              <v:textbox style="mso-next-textbox:#_x0000_s5491" inset=".5mm,.3mm,.5mm,.3mm">
                <w:txbxContent>
                  <w:p w:rsidR="000A22E8" w:rsidRPr="00D810D3" w:rsidRDefault="000A22E8" w:rsidP="004C5B87">
                    <w:pPr>
                      <w:jc w:val="center"/>
                      <w:rPr>
                        <w:b/>
                      </w:rPr>
                    </w:pPr>
                    <w:r w:rsidRPr="00D810D3">
                      <w:rPr>
                        <w:b/>
                      </w:rPr>
                      <w:t>Математика</w:t>
                    </w:r>
                  </w:p>
                  <w:p w:rsidR="000A22E8" w:rsidRPr="00D810D3" w:rsidRDefault="000A22E8" w:rsidP="004C5B87">
                    <w:r w:rsidRPr="00D810D3">
                      <w:t xml:space="preserve">Ф. Клейн, Н. Лобачевский, К. Гаусс, Б. Риман, </w:t>
                    </w:r>
                  </w:p>
                  <w:p w:rsidR="000A22E8" w:rsidRPr="00D810D3" w:rsidRDefault="000A22E8" w:rsidP="004C5B87">
                    <w:r w:rsidRPr="00D810D3">
                      <w:t>О. Коши, Г. Кантор (Германия) – теория множеств.</w:t>
                    </w:r>
                  </w:p>
                  <w:p w:rsidR="000A22E8" w:rsidRPr="00D810D3" w:rsidRDefault="000A22E8" w:rsidP="004C5B87">
                    <w:r w:rsidRPr="00D810D3">
                      <w:t>Развитие математической логики</w:t>
                    </w:r>
                  </w:p>
                </w:txbxContent>
              </v:textbox>
            </v:rect>
            <v:rect id="_x0000_s5492" style="position:absolute;left:7074;top:4017;width:3960;height:1440">
              <v:textbox style="mso-next-textbox:#_x0000_s5492" inset=".5mm,.3mm,.5mm,.3mm">
                <w:txbxContent>
                  <w:p w:rsidR="000A22E8" w:rsidRPr="00D810D3" w:rsidRDefault="000A22E8" w:rsidP="004C5B87">
                    <w:pPr>
                      <w:jc w:val="center"/>
                      <w:rPr>
                        <w:b/>
                      </w:rPr>
                    </w:pPr>
                    <w:r w:rsidRPr="00D810D3">
                      <w:rPr>
                        <w:b/>
                      </w:rPr>
                      <w:t>Биология и медицина</w:t>
                    </w:r>
                  </w:p>
                  <w:p w:rsidR="000A22E8" w:rsidRPr="00D810D3" w:rsidRDefault="000A22E8" w:rsidP="004C5B87">
                    <w:r w:rsidRPr="00D810D3">
                      <w:t>Ч. Дарвин – эволюционная теория</w:t>
                    </w:r>
                  </w:p>
                  <w:p w:rsidR="000A22E8" w:rsidRPr="00D810D3" w:rsidRDefault="000A22E8" w:rsidP="004C5B87">
                    <w:r w:rsidRPr="00D810D3">
                      <w:t>Г. Мендель – механизм наследстве</w:t>
                    </w:r>
                    <w:r w:rsidRPr="00D810D3">
                      <w:t>н</w:t>
                    </w:r>
                    <w:r w:rsidRPr="00D810D3">
                      <w:t xml:space="preserve">ности </w:t>
                    </w:r>
                  </w:p>
                  <w:p w:rsidR="000A22E8" w:rsidRPr="00D810D3" w:rsidRDefault="000A22E8" w:rsidP="004C5B87">
                    <w:r w:rsidRPr="00D810D3">
                      <w:t>Э. Геккель – сформулировал биог</w:t>
                    </w:r>
                    <w:r w:rsidRPr="00D810D3">
                      <w:t>е</w:t>
                    </w:r>
                    <w:r w:rsidRPr="00D810D3">
                      <w:t>нетический закон</w:t>
                    </w:r>
                  </w:p>
                  <w:p w:rsidR="000A22E8" w:rsidRPr="00860BA7" w:rsidRDefault="000A22E8" w:rsidP="004C5B8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5493" style="position:absolute;left:7074;top:5776;width:3960;height:2520">
              <v:textbox style="mso-next-textbox:#_x0000_s5493" inset=".5mm,.3mm,.5mm,.3mm">
                <w:txbxContent>
                  <w:p w:rsidR="000A22E8" w:rsidRPr="00D810D3" w:rsidRDefault="000A22E8" w:rsidP="004C5B87">
                    <w:pPr>
                      <w:jc w:val="center"/>
                      <w:rPr>
                        <w:b/>
                      </w:rPr>
                    </w:pPr>
                    <w:r w:rsidRPr="00D810D3">
                      <w:rPr>
                        <w:b/>
                      </w:rPr>
                      <w:t>Химически</w:t>
                    </w:r>
                    <w:r>
                      <w:rPr>
                        <w:b/>
                      </w:rPr>
                      <w:t>е</w:t>
                    </w:r>
                    <w:r w:rsidRPr="00D810D3">
                      <w:rPr>
                        <w:b/>
                      </w:rPr>
                      <w:t xml:space="preserve"> науки</w:t>
                    </w:r>
                  </w:p>
                  <w:p w:rsidR="000A22E8" w:rsidRPr="00D810D3" w:rsidRDefault="000A22E8" w:rsidP="004C5B87">
                    <w:r w:rsidRPr="00D810D3">
                      <w:t>Д. Менделеев – периодическая та</w:t>
                    </w:r>
                    <w:r w:rsidRPr="00D810D3">
                      <w:t>б</w:t>
                    </w:r>
                    <w:r w:rsidRPr="00D810D3">
                      <w:t>лица химических элементов</w:t>
                    </w:r>
                  </w:p>
                  <w:p w:rsidR="000A22E8" w:rsidRPr="00D810D3" w:rsidRDefault="000A22E8" w:rsidP="004C5B87">
                    <w:r w:rsidRPr="00D810D3">
                      <w:t xml:space="preserve">У. </w:t>
                    </w:r>
                    <w:proofErr w:type="spellStart"/>
                    <w:r w:rsidRPr="00D810D3">
                      <w:t>Перкин</w:t>
                    </w:r>
                    <w:proofErr w:type="spellEnd"/>
                    <w:r w:rsidRPr="00D810D3">
                      <w:t xml:space="preserve"> – синтезировал анилин</w:t>
                    </w:r>
                    <w:r w:rsidRPr="00D810D3">
                      <w:t>о</w:t>
                    </w:r>
                    <w:r w:rsidRPr="00D810D3">
                      <w:t>вый краситель (синтетическая химия)</w:t>
                    </w:r>
                  </w:p>
                </w:txbxContent>
              </v:textbox>
            </v:rect>
            <v:rect id="_x0000_s5494" style="position:absolute;left:1134;top:5776;width:5400;height:3150">
              <v:textbox style="mso-next-textbox:#_x0000_s5494" inset=".5mm,.3mm,.5mm,.3mm">
                <w:txbxContent>
                  <w:p w:rsidR="000A22E8" w:rsidRPr="00D810D3" w:rsidRDefault="000A22E8" w:rsidP="004C5B8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Физические науки</w:t>
                    </w:r>
                  </w:p>
                  <w:p w:rsidR="000A22E8" w:rsidRPr="00D810D3" w:rsidRDefault="000A22E8" w:rsidP="004C5B87">
                    <w:r w:rsidRPr="00D810D3">
                      <w:t>С развитием физики связаны самые драматические события в научном мире. Началась «новейшая р</w:t>
                    </w:r>
                    <w:r w:rsidRPr="00D810D3">
                      <w:t>е</w:t>
                    </w:r>
                    <w:r w:rsidRPr="00D810D3">
                      <w:t>волюция в естествознании»</w:t>
                    </w:r>
                  </w:p>
                  <w:p w:rsidR="000A22E8" w:rsidRPr="00D810D3" w:rsidRDefault="000A22E8" w:rsidP="004C5B87">
                    <w:r w:rsidRPr="00D810D3">
                      <w:t xml:space="preserve">Л. Больцман, В. </w:t>
                    </w:r>
                    <w:proofErr w:type="spellStart"/>
                    <w:r w:rsidRPr="00D810D3">
                      <w:t>Оствальд</w:t>
                    </w:r>
                    <w:proofErr w:type="spellEnd"/>
                    <w:r w:rsidRPr="00D810D3">
                      <w:t>, Дж. К. Максвелл – эле</w:t>
                    </w:r>
                    <w:r w:rsidRPr="00D810D3">
                      <w:t>к</w:t>
                    </w:r>
                    <w:r w:rsidRPr="00D810D3">
                      <w:t>тромагнитная теория</w:t>
                    </w:r>
                  </w:p>
                  <w:p w:rsidR="000A22E8" w:rsidRPr="00D810D3" w:rsidRDefault="000A22E8" w:rsidP="004C5B87">
                    <w:r w:rsidRPr="00D810D3">
                      <w:t>М. Планк – квантовая физика</w:t>
                    </w:r>
                  </w:p>
                  <w:p w:rsidR="000A22E8" w:rsidRPr="00D810D3" w:rsidRDefault="000A22E8" w:rsidP="004C5B87">
                    <w:r w:rsidRPr="00D810D3">
                      <w:t xml:space="preserve">Дж. </w:t>
                    </w:r>
                    <w:proofErr w:type="spellStart"/>
                    <w:r w:rsidRPr="00D810D3">
                      <w:t>Стоней</w:t>
                    </w:r>
                    <w:proofErr w:type="spellEnd"/>
                    <w:r w:rsidRPr="00D810D3">
                      <w:t xml:space="preserve"> – ввел понятие электрона</w:t>
                    </w:r>
                  </w:p>
                  <w:p w:rsidR="000A22E8" w:rsidRPr="00D810D3" w:rsidRDefault="000A22E8" w:rsidP="004C5B87">
                    <w:r w:rsidRPr="00D810D3">
                      <w:t xml:space="preserve">В. Рентген – открыл </w:t>
                    </w:r>
                    <w:r w:rsidRPr="00D810D3">
                      <w:rPr>
                        <w:lang w:val="en-US"/>
                      </w:rPr>
                      <w:t>X</w:t>
                    </w:r>
                    <w:r w:rsidRPr="00D810D3">
                      <w:t>-лучи (рентгеновские)</w:t>
                    </w:r>
                  </w:p>
                  <w:p w:rsidR="000A22E8" w:rsidRPr="00D810D3" w:rsidRDefault="000A22E8" w:rsidP="004C5B87">
                    <w:r w:rsidRPr="00D810D3">
                      <w:t>Г. Лоренц – электронная теория веществ</w:t>
                    </w:r>
                  </w:p>
                  <w:p w:rsidR="000A22E8" w:rsidRPr="00D810D3" w:rsidRDefault="000A22E8" w:rsidP="004C5B87">
                    <w:r w:rsidRPr="00D810D3">
                      <w:t>А. Эйнштейн – теория относительности</w:t>
                    </w:r>
                  </w:p>
                </w:txbxContent>
              </v:textbox>
            </v:rect>
            <v:shape id="_x0000_s5495" type="#_x0000_t32" style="position:absolute;left:7708;top:3674;width:1347;height:1" o:connectortype="straight"/>
            <v:shape id="_x0000_s5496" type="#_x0000_t32" style="position:absolute;left:9042;top:3674;width:1;height:310" o:connectortype="straight">
              <v:stroke endarrow="block"/>
            </v:shape>
            <v:shape id="_x0000_s5497" type="#_x0000_t32" style="position:absolute;left:3236;top:3707;width:1;height:310" o:connectortype="straight">
              <v:stroke endarrow="block"/>
            </v:shape>
            <v:shape id="_x0000_s5498" type="#_x0000_t32" style="position:absolute;left:3236;top:3692;width:1263;height:1" o:connectortype="straight"/>
            <v:shape id="_x0000_s5499" type="#_x0000_t32" style="position:absolute;left:3224;top:5477;width:1;height:310" o:connectortype="straight">
              <v:stroke endarrow="block"/>
            </v:shape>
            <v:shape id="_x0000_s5500" type="#_x0000_t32" style="position:absolute;left:9055;top:5470;width:1;height:310" o:connectortype="straight">
              <v:stroke endarrow="block"/>
            </v:shape>
            <w10:wrap type="none"/>
            <w10:anchorlock/>
          </v:group>
        </w:pict>
      </w:r>
    </w:p>
    <w:p w:rsidR="009C6543" w:rsidRDefault="009C6543" w:rsidP="00B02246"/>
    <w:p w:rsidR="00B02246" w:rsidRDefault="009563FF" w:rsidP="009563FF">
      <w:pPr>
        <w:shd w:val="clear" w:color="auto" w:fill="FFFFFF"/>
        <w:tabs>
          <w:tab w:val="left" w:pos="765"/>
        </w:tabs>
        <w:jc w:val="center"/>
        <w:rPr>
          <w:sz w:val="28"/>
        </w:rPr>
      </w:pPr>
      <w:r w:rsidRPr="009563FF">
        <w:rPr>
          <w:sz w:val="28"/>
          <w:szCs w:val="28"/>
        </w:rPr>
        <w:t>Рис. 1</w:t>
      </w:r>
      <w:r w:rsidR="0070659C" w:rsidRPr="0070659C">
        <w:rPr>
          <w:sz w:val="28"/>
          <w:szCs w:val="28"/>
        </w:rPr>
        <w:t>9</w:t>
      </w:r>
      <w:r w:rsidRPr="009563FF">
        <w:rPr>
          <w:sz w:val="28"/>
          <w:szCs w:val="28"/>
        </w:rPr>
        <w:t xml:space="preserve"> «</w:t>
      </w:r>
      <w:r>
        <w:rPr>
          <w:sz w:val="28"/>
          <w:szCs w:val="28"/>
        </w:rPr>
        <w:t>Наука и ее области</w:t>
      </w:r>
      <w:r w:rsidRPr="009563FF">
        <w:rPr>
          <w:sz w:val="28"/>
          <w:szCs w:val="28"/>
        </w:rPr>
        <w:t>».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lastRenderedPageBreak/>
        <w:t xml:space="preserve">Развитие </w:t>
      </w:r>
      <w:proofErr w:type="spellStart"/>
      <w:proofErr w:type="gramStart"/>
      <w:r w:rsidRPr="008D4A56">
        <w:rPr>
          <w:sz w:val="32"/>
          <w:szCs w:val="32"/>
        </w:rPr>
        <w:t>естественно-научных</w:t>
      </w:r>
      <w:proofErr w:type="spellEnd"/>
      <w:proofErr w:type="gramEnd"/>
      <w:r w:rsidRPr="008D4A56">
        <w:rPr>
          <w:sz w:val="32"/>
          <w:szCs w:val="32"/>
        </w:rPr>
        <w:t xml:space="preserve"> знаний ставило на повестку дня вопрос о реформах в области образования. Требование всеобщего н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 xml:space="preserve">чального обучения стало одним из главных пунктов демократической борьбы. К концу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 xml:space="preserve">.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 xml:space="preserve"> большинстве развитых стран это требов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ние если и не было проведено в жизнь, то, по крайней мере, признано правящими кругами. Введение в капиталистических странах всео</w:t>
      </w:r>
      <w:r w:rsidRPr="008D4A56">
        <w:rPr>
          <w:sz w:val="32"/>
          <w:szCs w:val="32"/>
        </w:rPr>
        <w:t>б</w:t>
      </w:r>
      <w:r w:rsidRPr="008D4A56">
        <w:rPr>
          <w:sz w:val="32"/>
          <w:szCs w:val="32"/>
        </w:rPr>
        <w:t>щего начального обучения позволило обеспечить производство кв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лифицированными рабочими. Выросло количество средних и высших учебных заведений. Уровень грамотности среди мужчин в 1860-е гг. достиг в Западной Европе 75-90%. Увеличилось количество печатных изданий.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С ростом  среднего класса – буржуазии, чиновничества, инте</w:t>
      </w:r>
      <w:r w:rsidRPr="008D4A56">
        <w:rPr>
          <w:sz w:val="32"/>
          <w:szCs w:val="32"/>
        </w:rPr>
        <w:t>л</w:t>
      </w:r>
      <w:r w:rsidRPr="008D4A56">
        <w:rPr>
          <w:sz w:val="32"/>
          <w:szCs w:val="32"/>
        </w:rPr>
        <w:t>лигенции - меняются и нравственные ориентиры общества. Мерой всех вещей становится не человек (как это было в век Просвещения), а богатство,  интерес к делу и преуспевание в нем. На смену вольн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думству приходит более уважительное отношение к религии. Но и сама церковь, как католическая, так и протестантская, становится  б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лее терпимой.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Города и предместья обрели новый облик. Появляются мног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этажные дома, шире становятся улицы. В планировке и обустройстве  городов стали учитываться требования санитарии и гигиены. В гр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достроительстве шире начали применяться металл, стекло, бетон. С конца 1850-х гг. вошло  в употребление   газовое освещение, в 1870-е – в домах и на улицах появилось электричество. В архитектуре, меб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ли, моде на одежду и убранство преобладали стили рококо, класс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цизм, ампир.         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Художественная  культура в первой половине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>. развив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 xml:space="preserve">лась </w:t>
      </w:r>
      <w:proofErr w:type="gramStart"/>
      <w:r w:rsidRPr="008D4A56">
        <w:rPr>
          <w:sz w:val="32"/>
          <w:szCs w:val="32"/>
        </w:rPr>
        <w:t>под</w:t>
      </w:r>
      <w:proofErr w:type="gramEnd"/>
      <w:r w:rsidRPr="008D4A56">
        <w:rPr>
          <w:sz w:val="32"/>
          <w:szCs w:val="32"/>
        </w:rPr>
        <w:t xml:space="preserve"> сильным влиянием Великой французской революции, в у</w:t>
      </w:r>
      <w:r w:rsidRPr="008D4A56">
        <w:rPr>
          <w:sz w:val="32"/>
          <w:szCs w:val="32"/>
        </w:rPr>
        <w:t>с</w:t>
      </w:r>
      <w:r w:rsidRPr="008D4A56">
        <w:rPr>
          <w:sz w:val="32"/>
          <w:szCs w:val="32"/>
        </w:rPr>
        <w:t>ловиях развития жестокого, корыстного мира индустриальной цив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лизации и буржуазного общества. Своеобразной творческой реакцией </w:t>
      </w:r>
      <w:r w:rsidRPr="008D4A56">
        <w:rPr>
          <w:sz w:val="32"/>
          <w:szCs w:val="32"/>
        </w:rPr>
        <w:lastRenderedPageBreak/>
        <w:t xml:space="preserve">на них стало появление </w:t>
      </w:r>
      <w:r w:rsidRPr="008D4A56">
        <w:rPr>
          <w:b/>
          <w:sz w:val="32"/>
          <w:szCs w:val="32"/>
        </w:rPr>
        <w:t>романтизма</w:t>
      </w:r>
      <w:r w:rsidRPr="008D4A56">
        <w:rPr>
          <w:sz w:val="32"/>
          <w:szCs w:val="32"/>
        </w:rPr>
        <w:t xml:space="preserve"> – направления в искусстве и д</w:t>
      </w:r>
      <w:r w:rsidRPr="008D4A56">
        <w:rPr>
          <w:sz w:val="32"/>
          <w:szCs w:val="32"/>
        </w:rPr>
        <w:t>у</w:t>
      </w:r>
      <w:r w:rsidRPr="008D4A56">
        <w:rPr>
          <w:sz w:val="32"/>
          <w:szCs w:val="32"/>
        </w:rPr>
        <w:t>ховной культуре, противопоставляющего реальному миру мир поэт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>ческой мечты, культ рыцарства, слияние с природой и народной ст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хией. Идеал романтиков человечен, духовен, сложен и противоречив. В 1830-е гг. на смену романтизму приходит </w:t>
      </w:r>
      <w:r w:rsidRPr="008D4A56">
        <w:rPr>
          <w:b/>
          <w:sz w:val="32"/>
          <w:szCs w:val="32"/>
        </w:rPr>
        <w:t>критический реализм</w:t>
      </w:r>
      <w:r w:rsidRPr="008D4A56">
        <w:rPr>
          <w:sz w:val="32"/>
          <w:szCs w:val="32"/>
        </w:rPr>
        <w:t>, изображавший «язвы» современного ему буржуазного общества.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Величайшими представителями европейского романтизма в л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тературе стали английский поэт </w:t>
      </w:r>
      <w:r w:rsidRPr="008D4A56">
        <w:rPr>
          <w:i/>
          <w:sz w:val="32"/>
          <w:szCs w:val="32"/>
        </w:rPr>
        <w:t>Джордж Байрон</w:t>
      </w:r>
      <w:r w:rsidRPr="008D4A56">
        <w:rPr>
          <w:sz w:val="32"/>
          <w:szCs w:val="32"/>
        </w:rPr>
        <w:t xml:space="preserve"> (1788-1824 гг.), французский писатель </w:t>
      </w:r>
      <w:r w:rsidRPr="008D4A56">
        <w:rPr>
          <w:i/>
          <w:sz w:val="32"/>
          <w:szCs w:val="32"/>
        </w:rPr>
        <w:t xml:space="preserve">Виктор </w:t>
      </w:r>
      <w:proofErr w:type="spellStart"/>
      <w:r w:rsidRPr="008D4A56">
        <w:rPr>
          <w:i/>
          <w:sz w:val="32"/>
          <w:szCs w:val="32"/>
        </w:rPr>
        <w:t>Гюгю</w:t>
      </w:r>
      <w:proofErr w:type="spellEnd"/>
      <w:r w:rsidRPr="008D4A56">
        <w:rPr>
          <w:sz w:val="32"/>
          <w:szCs w:val="32"/>
        </w:rPr>
        <w:t xml:space="preserve"> (1802-1885 гг.), немецкий поэт </w:t>
      </w:r>
      <w:r w:rsidRPr="008D4A56">
        <w:rPr>
          <w:i/>
          <w:sz w:val="32"/>
          <w:szCs w:val="32"/>
        </w:rPr>
        <w:t>Генрих Гейне</w:t>
      </w:r>
      <w:r w:rsidRPr="008D4A56">
        <w:rPr>
          <w:sz w:val="32"/>
          <w:szCs w:val="32"/>
        </w:rPr>
        <w:t xml:space="preserve"> (1797-1856 гг.). Нелицеприятная критика законов бу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 xml:space="preserve">жуазного общества содержится в романах французского писателя Оноре де Бальзака (1799-1850 гг.) и английского писателя </w:t>
      </w:r>
      <w:proofErr w:type="spellStart"/>
      <w:r w:rsidRPr="008D4A56">
        <w:rPr>
          <w:i/>
          <w:sz w:val="32"/>
          <w:szCs w:val="32"/>
        </w:rPr>
        <w:t>Чарлза</w:t>
      </w:r>
      <w:proofErr w:type="spellEnd"/>
      <w:r w:rsidRPr="008D4A56">
        <w:rPr>
          <w:i/>
          <w:sz w:val="32"/>
          <w:szCs w:val="32"/>
        </w:rPr>
        <w:t xml:space="preserve">  Диккенса</w:t>
      </w:r>
      <w:r w:rsidRPr="008D4A56">
        <w:rPr>
          <w:sz w:val="32"/>
          <w:szCs w:val="32"/>
        </w:rPr>
        <w:t xml:space="preserve"> (1812-1870 гг.).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Трагизм эпохи глубоко повлиял на творчество испанского ж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вописца </w:t>
      </w:r>
      <w:r w:rsidRPr="008D4A56">
        <w:rPr>
          <w:i/>
          <w:sz w:val="32"/>
          <w:szCs w:val="32"/>
        </w:rPr>
        <w:t xml:space="preserve">Франсиско Гойи </w:t>
      </w:r>
      <w:r w:rsidRPr="008D4A56">
        <w:rPr>
          <w:sz w:val="32"/>
          <w:szCs w:val="32"/>
        </w:rPr>
        <w:t>(1746-1828 гг.),  вызвал интерес к внутре</w:t>
      </w:r>
      <w:r w:rsidRPr="008D4A56">
        <w:rPr>
          <w:sz w:val="32"/>
          <w:szCs w:val="32"/>
        </w:rPr>
        <w:t>н</w:t>
      </w:r>
      <w:r w:rsidRPr="008D4A56">
        <w:rPr>
          <w:sz w:val="32"/>
          <w:szCs w:val="32"/>
        </w:rPr>
        <w:t xml:space="preserve">нему миру человека у французских художников </w:t>
      </w:r>
      <w:r w:rsidRPr="008D4A56">
        <w:rPr>
          <w:i/>
          <w:sz w:val="32"/>
          <w:szCs w:val="32"/>
        </w:rPr>
        <w:t xml:space="preserve">Теодора </w:t>
      </w:r>
      <w:proofErr w:type="spellStart"/>
      <w:r w:rsidRPr="008D4A56">
        <w:rPr>
          <w:i/>
          <w:sz w:val="32"/>
          <w:szCs w:val="32"/>
        </w:rPr>
        <w:t>Жерико</w:t>
      </w:r>
      <w:proofErr w:type="spellEnd"/>
      <w:r w:rsidRPr="008D4A56">
        <w:rPr>
          <w:sz w:val="32"/>
          <w:szCs w:val="32"/>
        </w:rPr>
        <w:t xml:space="preserve"> (1791-1824 гг.) и </w:t>
      </w:r>
      <w:proofErr w:type="spellStart"/>
      <w:r w:rsidRPr="008D4A56">
        <w:rPr>
          <w:i/>
          <w:sz w:val="32"/>
          <w:szCs w:val="32"/>
        </w:rPr>
        <w:t>Эжена</w:t>
      </w:r>
      <w:proofErr w:type="spellEnd"/>
      <w:r w:rsidRPr="008D4A56">
        <w:rPr>
          <w:i/>
          <w:sz w:val="32"/>
          <w:szCs w:val="32"/>
        </w:rPr>
        <w:t xml:space="preserve">  Делакруа</w:t>
      </w:r>
      <w:r w:rsidRPr="008D4A56">
        <w:rPr>
          <w:sz w:val="32"/>
          <w:szCs w:val="32"/>
        </w:rPr>
        <w:t xml:space="preserve"> (1798-1863 гг.). Ноты критическ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го реализма звучат в работах французских художников </w:t>
      </w:r>
      <w:r w:rsidRPr="008D4A56">
        <w:rPr>
          <w:i/>
          <w:sz w:val="32"/>
          <w:szCs w:val="32"/>
        </w:rPr>
        <w:t xml:space="preserve">Оноре Домье </w:t>
      </w:r>
      <w:r w:rsidRPr="008D4A56">
        <w:rPr>
          <w:sz w:val="32"/>
          <w:szCs w:val="32"/>
        </w:rPr>
        <w:t xml:space="preserve">(1808-1879 гг.), </w:t>
      </w:r>
      <w:r w:rsidRPr="008D4A56">
        <w:rPr>
          <w:i/>
          <w:sz w:val="32"/>
          <w:szCs w:val="32"/>
        </w:rPr>
        <w:t>Гюстава Курбе (</w:t>
      </w:r>
      <w:r w:rsidRPr="008D4A56">
        <w:rPr>
          <w:sz w:val="32"/>
          <w:szCs w:val="32"/>
        </w:rPr>
        <w:t xml:space="preserve">1819-1877 гг.) и </w:t>
      </w:r>
      <w:r w:rsidRPr="008D4A56">
        <w:rPr>
          <w:i/>
          <w:sz w:val="32"/>
          <w:szCs w:val="32"/>
        </w:rPr>
        <w:t>Жана  Милле</w:t>
      </w:r>
      <w:r w:rsidRPr="008D4A56">
        <w:rPr>
          <w:sz w:val="32"/>
          <w:szCs w:val="32"/>
        </w:rPr>
        <w:t xml:space="preserve"> (1813-1875 гг.).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Искусство романтизма несло с собой не только новые темы, но и новые формы. Наиболее показательным в этом смысле стало творч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 xml:space="preserve">ство австрийского композитора </w:t>
      </w:r>
      <w:r w:rsidRPr="008D4A56">
        <w:rPr>
          <w:i/>
          <w:sz w:val="32"/>
          <w:szCs w:val="32"/>
        </w:rPr>
        <w:t>Франца Шуберта</w:t>
      </w:r>
      <w:r w:rsidRPr="008D4A56">
        <w:rPr>
          <w:sz w:val="32"/>
          <w:szCs w:val="32"/>
        </w:rPr>
        <w:t xml:space="preserve"> (1797-1828 гг.), польского композитора  </w:t>
      </w:r>
      <w:proofErr w:type="spellStart"/>
      <w:r w:rsidRPr="008D4A56">
        <w:rPr>
          <w:i/>
          <w:sz w:val="32"/>
          <w:szCs w:val="32"/>
        </w:rPr>
        <w:t>Фридерика</w:t>
      </w:r>
      <w:proofErr w:type="spellEnd"/>
      <w:r w:rsidRPr="008D4A56">
        <w:rPr>
          <w:i/>
          <w:sz w:val="32"/>
          <w:szCs w:val="32"/>
        </w:rPr>
        <w:t xml:space="preserve"> Шопена</w:t>
      </w:r>
      <w:r w:rsidRPr="008D4A56">
        <w:rPr>
          <w:sz w:val="32"/>
          <w:szCs w:val="32"/>
        </w:rPr>
        <w:t xml:space="preserve"> (1810-1849 гг.) и итал</w:t>
      </w:r>
      <w:r w:rsidRPr="008D4A56">
        <w:rPr>
          <w:sz w:val="32"/>
          <w:szCs w:val="32"/>
        </w:rPr>
        <w:t>ь</w:t>
      </w:r>
      <w:r w:rsidRPr="008D4A56">
        <w:rPr>
          <w:sz w:val="32"/>
          <w:szCs w:val="32"/>
        </w:rPr>
        <w:t xml:space="preserve">янского композитора </w:t>
      </w:r>
      <w:r w:rsidRPr="008D4A56">
        <w:rPr>
          <w:i/>
          <w:sz w:val="32"/>
          <w:szCs w:val="32"/>
        </w:rPr>
        <w:t>Джузеппе Верди</w:t>
      </w:r>
      <w:r w:rsidRPr="008D4A56">
        <w:rPr>
          <w:sz w:val="32"/>
          <w:szCs w:val="32"/>
        </w:rPr>
        <w:t xml:space="preserve"> (1813-1901 гг.).</w:t>
      </w:r>
    </w:p>
    <w:p w:rsidR="00B02246" w:rsidRPr="008D4A56" w:rsidRDefault="00B02246" w:rsidP="008D4A56">
      <w:pPr>
        <w:tabs>
          <w:tab w:val="left" w:pos="709"/>
        </w:tabs>
        <w:spacing w:line="300" w:lineRule="auto"/>
        <w:ind w:firstLine="709"/>
        <w:jc w:val="both"/>
        <w:rPr>
          <w:rFonts w:eastAsia="Arial Unicode MS"/>
          <w:b/>
          <w:sz w:val="32"/>
          <w:szCs w:val="32"/>
        </w:rPr>
      </w:pPr>
      <w:r w:rsidRPr="008D4A56">
        <w:rPr>
          <w:sz w:val="32"/>
          <w:szCs w:val="32"/>
        </w:rPr>
        <w:t xml:space="preserve"> Наибольшее значение для последующего развития философии имели идеи  провозвестников экзистенциализма – датчанина С.Кьеркегора и немца Ф.Ницше.  Новые пути развития изобразител</w:t>
      </w:r>
      <w:r w:rsidRPr="008D4A56">
        <w:rPr>
          <w:sz w:val="32"/>
          <w:szCs w:val="32"/>
        </w:rPr>
        <w:t>ь</w:t>
      </w:r>
      <w:r w:rsidRPr="008D4A56">
        <w:rPr>
          <w:sz w:val="32"/>
          <w:szCs w:val="32"/>
        </w:rPr>
        <w:t>ного искусства определяли французские художники импрессионисты – К. Моне, Э.Мане, О.Ренуар и др.</w:t>
      </w:r>
      <w:r w:rsidRPr="008D4A56">
        <w:rPr>
          <w:rFonts w:eastAsia="Arial Unicode MS"/>
          <w:b/>
          <w:sz w:val="32"/>
          <w:szCs w:val="32"/>
        </w:rPr>
        <w:t xml:space="preserve"> </w:t>
      </w:r>
    </w:p>
    <w:p w:rsidR="00B02246" w:rsidRPr="008D4A56" w:rsidRDefault="00B02246" w:rsidP="008D4A56">
      <w:pPr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rFonts w:eastAsia="Arial Unicode MS"/>
          <w:sz w:val="32"/>
          <w:szCs w:val="32"/>
        </w:rPr>
        <w:lastRenderedPageBreak/>
        <w:t xml:space="preserve">Импрессионизм (фр. </w:t>
      </w:r>
      <w:proofErr w:type="spellStart"/>
      <w:r w:rsidRPr="008D4A56">
        <w:rPr>
          <w:rFonts w:eastAsia="Arial Unicode MS"/>
          <w:sz w:val="32"/>
          <w:szCs w:val="32"/>
        </w:rPr>
        <w:t>impressionnisme</w:t>
      </w:r>
      <w:proofErr w:type="spellEnd"/>
      <w:r w:rsidRPr="008D4A56">
        <w:rPr>
          <w:rFonts w:eastAsia="Arial Unicode MS"/>
          <w:sz w:val="32"/>
          <w:szCs w:val="32"/>
        </w:rPr>
        <w:t xml:space="preserve">, от </w:t>
      </w:r>
      <w:proofErr w:type="spellStart"/>
      <w:r w:rsidRPr="008D4A56">
        <w:rPr>
          <w:rFonts w:eastAsia="Arial Unicode MS"/>
          <w:sz w:val="32"/>
          <w:szCs w:val="32"/>
        </w:rPr>
        <w:t>impression</w:t>
      </w:r>
      <w:proofErr w:type="spellEnd"/>
      <w:r w:rsidRPr="008D4A56">
        <w:rPr>
          <w:rFonts w:eastAsia="Arial Unicode MS"/>
          <w:sz w:val="32"/>
          <w:szCs w:val="32"/>
        </w:rPr>
        <w:t xml:space="preserve"> — впечатл</w:t>
      </w:r>
      <w:r w:rsidRPr="008D4A56">
        <w:rPr>
          <w:rFonts w:eastAsia="Arial Unicode MS"/>
          <w:sz w:val="32"/>
          <w:szCs w:val="32"/>
        </w:rPr>
        <w:t>е</w:t>
      </w:r>
      <w:r w:rsidRPr="008D4A56">
        <w:rPr>
          <w:rFonts w:eastAsia="Arial Unicode MS"/>
          <w:sz w:val="32"/>
          <w:szCs w:val="32"/>
        </w:rPr>
        <w:t>ние) — направление в искусстве последней трети XIX — начала XX веков, зародившееся во Франции и затем распространившееся по всему миру, представители которого стремились наиболее естестве</w:t>
      </w:r>
      <w:r w:rsidRPr="008D4A56">
        <w:rPr>
          <w:rFonts w:eastAsia="Arial Unicode MS"/>
          <w:sz w:val="32"/>
          <w:szCs w:val="32"/>
        </w:rPr>
        <w:t>н</w:t>
      </w:r>
      <w:r w:rsidRPr="008D4A56">
        <w:rPr>
          <w:rFonts w:eastAsia="Arial Unicode MS"/>
          <w:sz w:val="32"/>
          <w:szCs w:val="32"/>
        </w:rPr>
        <w:t>но и непредвзято запечатлеть реальный мир в его подвижности и и</w:t>
      </w:r>
      <w:r w:rsidRPr="008D4A56">
        <w:rPr>
          <w:rFonts w:eastAsia="Arial Unicode MS"/>
          <w:sz w:val="32"/>
          <w:szCs w:val="32"/>
        </w:rPr>
        <w:t>з</w:t>
      </w:r>
      <w:r w:rsidRPr="008D4A56">
        <w:rPr>
          <w:rFonts w:eastAsia="Arial Unicode MS"/>
          <w:sz w:val="32"/>
          <w:szCs w:val="32"/>
        </w:rPr>
        <w:t>менчивости, передать свои мимолётные впечатления. Обычно под термином «импрессионизм» подразумевается направление в живоп</w:t>
      </w:r>
      <w:r w:rsidRPr="008D4A56">
        <w:rPr>
          <w:rFonts w:eastAsia="Arial Unicode MS"/>
          <w:sz w:val="32"/>
          <w:szCs w:val="32"/>
        </w:rPr>
        <w:t>и</w:t>
      </w:r>
      <w:r w:rsidRPr="008D4A56">
        <w:rPr>
          <w:rFonts w:eastAsia="Arial Unicode MS"/>
          <w:sz w:val="32"/>
          <w:szCs w:val="32"/>
        </w:rPr>
        <w:t>си, хотя его идеи также нашли своё воплощение в литературе и муз</w:t>
      </w:r>
      <w:r w:rsidRPr="008D4A56">
        <w:rPr>
          <w:rFonts w:eastAsia="Arial Unicode MS"/>
          <w:sz w:val="32"/>
          <w:szCs w:val="32"/>
        </w:rPr>
        <w:t>ы</w:t>
      </w:r>
      <w:r w:rsidRPr="008D4A56">
        <w:rPr>
          <w:rFonts w:eastAsia="Arial Unicode MS"/>
          <w:sz w:val="32"/>
          <w:szCs w:val="32"/>
        </w:rPr>
        <w:t>ке.</w:t>
      </w:r>
    </w:p>
    <w:p w:rsidR="00B02246" w:rsidRPr="008D4A56" w:rsidRDefault="00B02246" w:rsidP="008D4A56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литературе конца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в. появляются замечательные худож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ственные произведения представителей психологического  и крит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ческого направления – Э. Золя, </w:t>
      </w:r>
      <w:proofErr w:type="spellStart"/>
      <w:proofErr w:type="gramStart"/>
      <w:r w:rsidRPr="008D4A56">
        <w:rPr>
          <w:sz w:val="32"/>
          <w:szCs w:val="32"/>
        </w:rPr>
        <w:t>Ги</w:t>
      </w:r>
      <w:proofErr w:type="spellEnd"/>
      <w:r w:rsidRPr="008D4A56">
        <w:rPr>
          <w:sz w:val="32"/>
          <w:szCs w:val="32"/>
        </w:rPr>
        <w:t xml:space="preserve"> де</w:t>
      </w:r>
      <w:proofErr w:type="gramEnd"/>
      <w:r w:rsidRPr="008D4A56">
        <w:rPr>
          <w:sz w:val="32"/>
          <w:szCs w:val="32"/>
        </w:rPr>
        <w:t xml:space="preserve"> Мопассана, А.Франса,  Дж.  Голсуорси, Б. Шоу, Г. Манна, М. Твена,  Т. Драйзера, Э. </w:t>
      </w:r>
      <w:proofErr w:type="spellStart"/>
      <w:r w:rsidRPr="008D4A56">
        <w:rPr>
          <w:sz w:val="32"/>
          <w:szCs w:val="32"/>
        </w:rPr>
        <w:t>Синклера</w:t>
      </w:r>
      <w:proofErr w:type="spellEnd"/>
      <w:r w:rsidRPr="008D4A56">
        <w:rPr>
          <w:sz w:val="32"/>
          <w:szCs w:val="32"/>
        </w:rPr>
        <w:t>, Д. Лондона,  К. Гамсуна, Б. Пруса, Я. Гашека.</w:t>
      </w:r>
    </w:p>
    <w:p w:rsidR="00B02246" w:rsidRPr="008D4A56" w:rsidRDefault="00B02246" w:rsidP="008D4A56">
      <w:pPr>
        <w:tabs>
          <w:tab w:val="left" w:pos="709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Наиболее влиятельным  направлением художественной культ</w:t>
      </w:r>
      <w:r w:rsidRPr="008D4A56">
        <w:rPr>
          <w:sz w:val="32"/>
          <w:szCs w:val="32"/>
        </w:rPr>
        <w:t>у</w:t>
      </w:r>
      <w:r w:rsidRPr="008D4A56">
        <w:rPr>
          <w:sz w:val="32"/>
          <w:szCs w:val="32"/>
        </w:rPr>
        <w:t>ры рубежа веков  стал стиль «</w:t>
      </w:r>
      <w:r w:rsidRPr="008D4A56">
        <w:rPr>
          <w:b/>
          <w:sz w:val="32"/>
          <w:szCs w:val="32"/>
        </w:rPr>
        <w:t>модерн»,</w:t>
      </w:r>
      <w:r w:rsidRPr="008D4A56">
        <w:rPr>
          <w:sz w:val="32"/>
          <w:szCs w:val="32"/>
        </w:rPr>
        <w:t xml:space="preserve"> подчеркнуто изысканный, с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вмещающий в себе практичность и удобство с декоративностью.  К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нец века  </w:t>
      </w:r>
      <w:r w:rsidR="008D4A56" w:rsidRPr="008D4A56">
        <w:rPr>
          <w:sz w:val="32"/>
          <w:szCs w:val="32"/>
        </w:rPr>
        <w:t>–</w:t>
      </w:r>
      <w:r w:rsidRPr="008D4A56">
        <w:rPr>
          <w:sz w:val="32"/>
          <w:szCs w:val="32"/>
        </w:rPr>
        <w:t xml:space="preserve"> это было время кризиса старых ценностей, порожденных веком Просвещения, и перехода к более трагическому мировоспри</w:t>
      </w:r>
      <w:r w:rsidRPr="008D4A56">
        <w:rPr>
          <w:sz w:val="32"/>
          <w:szCs w:val="32"/>
        </w:rPr>
        <w:t>я</w:t>
      </w:r>
      <w:r w:rsidRPr="008D4A56">
        <w:rPr>
          <w:sz w:val="32"/>
          <w:szCs w:val="32"/>
        </w:rPr>
        <w:t>тию – предчувствию грядущих социальных катаклизмов и мировых войн</w:t>
      </w:r>
    </w:p>
    <w:p w:rsidR="00B02246" w:rsidRPr="008D4A56" w:rsidRDefault="00B02246" w:rsidP="008D4A56">
      <w:pPr>
        <w:tabs>
          <w:tab w:val="left" w:pos="709"/>
        </w:tabs>
        <w:spacing w:line="300" w:lineRule="auto"/>
        <w:ind w:firstLine="709"/>
        <w:jc w:val="both"/>
        <w:rPr>
          <w:rFonts w:eastAsia="Arial Unicode MS"/>
          <w:sz w:val="32"/>
          <w:szCs w:val="32"/>
          <w:shd w:val="clear" w:color="auto" w:fill="FFFFFF"/>
        </w:rPr>
      </w:pPr>
      <w:r w:rsidRPr="008D4A56">
        <w:rPr>
          <w:rFonts w:eastAsia="Arial Unicode MS"/>
          <w:b/>
          <w:sz w:val="32"/>
          <w:szCs w:val="32"/>
          <w:u w:val="single"/>
          <w:shd w:val="clear" w:color="auto" w:fill="FFFFFF"/>
        </w:rPr>
        <w:t xml:space="preserve">В конце </w:t>
      </w:r>
      <w:r w:rsidRPr="008D4A56">
        <w:rPr>
          <w:rFonts w:eastAsia="Arial Unicode MS"/>
          <w:sz w:val="32"/>
          <w:szCs w:val="32"/>
          <w:shd w:val="clear" w:color="auto" w:fill="FFFFFF"/>
        </w:rPr>
        <w:t xml:space="preserve">80-х годах XIX века возникает </w:t>
      </w:r>
      <w:r w:rsidRPr="008D4A56">
        <w:rPr>
          <w:rFonts w:eastAsia="Arial Unicode MS"/>
          <w:b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proofErr w:type="gramStart"/>
      <w:r w:rsidRPr="008D4A56">
        <w:rPr>
          <w:rFonts w:eastAsia="Arial Unicode MS"/>
          <w:b/>
          <w:sz w:val="32"/>
          <w:szCs w:val="32"/>
          <w:u w:val="single"/>
          <w:shd w:val="clear" w:color="auto" w:fill="FFFFFF"/>
        </w:rPr>
        <w:t>постимпрессиони́зм</w:t>
      </w:r>
      <w:proofErr w:type="spellEnd"/>
      <w:proofErr w:type="gramEnd"/>
      <w:r w:rsidRPr="008D4A56">
        <w:rPr>
          <w:rFonts w:eastAsia="Arial Unicode MS"/>
          <w:sz w:val="32"/>
          <w:szCs w:val="32"/>
          <w:shd w:val="clear" w:color="auto" w:fill="FFFFFF"/>
        </w:rPr>
        <w:t xml:space="preserve"> </w:t>
      </w:r>
      <w:r w:rsidR="008D4A56" w:rsidRPr="008D4A56">
        <w:rPr>
          <w:sz w:val="32"/>
          <w:szCs w:val="32"/>
        </w:rPr>
        <w:t>–</w:t>
      </w:r>
      <w:r w:rsidRPr="008D4A56">
        <w:rPr>
          <w:rFonts w:eastAsia="Arial Unicode MS"/>
          <w:sz w:val="32"/>
          <w:szCs w:val="32"/>
          <w:shd w:val="clear" w:color="auto" w:fill="FFFFFF"/>
        </w:rPr>
        <w:t xml:space="preserve"> направление в изобразительном искусстве.   Художники этого н</w:t>
      </w:r>
      <w:r w:rsidRPr="008D4A56">
        <w:rPr>
          <w:rFonts w:eastAsia="Arial Unicode MS"/>
          <w:sz w:val="32"/>
          <w:szCs w:val="32"/>
          <w:shd w:val="clear" w:color="auto" w:fill="FFFFFF"/>
        </w:rPr>
        <w:t>а</w:t>
      </w:r>
      <w:r w:rsidRPr="008D4A56">
        <w:rPr>
          <w:rFonts w:eastAsia="Arial Unicode MS"/>
          <w:sz w:val="32"/>
          <w:szCs w:val="32"/>
          <w:shd w:val="clear" w:color="auto" w:fill="FFFFFF"/>
        </w:rPr>
        <w:t>правления не придерживались только зрительных впечатлений, а стремились свободно и обобщенно передавать материальность мира, прибегали к декоративной стилизации. К выдающимся представит</w:t>
      </w:r>
      <w:r w:rsidRPr="008D4A56">
        <w:rPr>
          <w:rFonts w:eastAsia="Arial Unicode MS"/>
          <w:sz w:val="32"/>
          <w:szCs w:val="32"/>
          <w:shd w:val="clear" w:color="auto" w:fill="FFFFFF"/>
        </w:rPr>
        <w:t>е</w:t>
      </w:r>
      <w:r w:rsidRPr="008D4A56">
        <w:rPr>
          <w:rFonts w:eastAsia="Arial Unicode MS"/>
          <w:sz w:val="32"/>
          <w:szCs w:val="32"/>
          <w:shd w:val="clear" w:color="auto" w:fill="FFFFFF"/>
        </w:rPr>
        <w:t xml:space="preserve">лям постимпрессионизма в живописи относятся Винсент Ван </w:t>
      </w:r>
      <w:proofErr w:type="spellStart"/>
      <w:r w:rsidRPr="008D4A56">
        <w:rPr>
          <w:rFonts w:eastAsia="Arial Unicode MS"/>
          <w:sz w:val="32"/>
          <w:szCs w:val="32"/>
          <w:shd w:val="clear" w:color="auto" w:fill="FFFFFF"/>
        </w:rPr>
        <w:t>Гог</w:t>
      </w:r>
      <w:proofErr w:type="spellEnd"/>
      <w:r w:rsidRPr="008D4A56">
        <w:rPr>
          <w:rFonts w:eastAsia="Arial Unicode MS"/>
          <w:sz w:val="32"/>
          <w:szCs w:val="32"/>
          <w:shd w:val="clear" w:color="auto" w:fill="FFFFFF"/>
        </w:rPr>
        <w:t xml:space="preserve">, Поль Гоген, Поль Сезанн, Тулуз-Лотрек, Гастон </w:t>
      </w:r>
      <w:proofErr w:type="spellStart"/>
      <w:r w:rsidRPr="008D4A56">
        <w:rPr>
          <w:rFonts w:eastAsia="Arial Unicode MS"/>
          <w:sz w:val="32"/>
          <w:szCs w:val="32"/>
          <w:shd w:val="clear" w:color="auto" w:fill="FFFFFF"/>
        </w:rPr>
        <w:t>Ла</w:t>
      </w:r>
      <w:proofErr w:type="spellEnd"/>
      <w:r w:rsidRPr="008D4A56">
        <w:rPr>
          <w:rFonts w:eastAsia="Arial Unicode MS"/>
          <w:sz w:val="32"/>
          <w:szCs w:val="32"/>
          <w:shd w:val="clear" w:color="auto" w:fill="FFFFFF"/>
        </w:rPr>
        <w:t xml:space="preserve"> Туш.</w:t>
      </w:r>
    </w:p>
    <w:p w:rsidR="00B02246" w:rsidRPr="008D4A56" w:rsidRDefault="00B02246" w:rsidP="008D4A56">
      <w:pPr>
        <w:tabs>
          <w:tab w:val="left" w:pos="709"/>
        </w:tabs>
        <w:spacing w:line="300" w:lineRule="auto"/>
        <w:ind w:firstLine="709"/>
        <w:jc w:val="both"/>
        <w:rPr>
          <w:rFonts w:eastAsia="Arial Unicode MS"/>
          <w:sz w:val="32"/>
          <w:szCs w:val="32"/>
          <w:shd w:val="clear" w:color="auto" w:fill="FFFFFF"/>
        </w:rPr>
      </w:pPr>
      <w:r w:rsidRPr="008D4A56">
        <w:rPr>
          <w:rFonts w:eastAsia="Arial Unicode MS"/>
          <w:sz w:val="32"/>
          <w:szCs w:val="32"/>
          <w:shd w:val="clear" w:color="auto" w:fill="FFFFFF"/>
        </w:rPr>
        <w:t>Начало постимпрессионизма приходится на кризис импресси</w:t>
      </w:r>
      <w:r w:rsidRPr="008D4A56">
        <w:rPr>
          <w:rFonts w:eastAsia="Arial Unicode MS"/>
          <w:sz w:val="32"/>
          <w:szCs w:val="32"/>
          <w:shd w:val="clear" w:color="auto" w:fill="FFFFFF"/>
        </w:rPr>
        <w:t>о</w:t>
      </w:r>
      <w:r w:rsidRPr="008D4A56">
        <w:rPr>
          <w:rFonts w:eastAsia="Arial Unicode MS"/>
          <w:sz w:val="32"/>
          <w:szCs w:val="32"/>
          <w:shd w:val="clear" w:color="auto" w:fill="FFFFFF"/>
        </w:rPr>
        <w:t>низма в конце XIX века.</w:t>
      </w:r>
    </w:p>
    <w:p w:rsidR="00B02246" w:rsidRPr="008D4A56" w:rsidRDefault="00B02246" w:rsidP="008D4A56">
      <w:pPr>
        <w:shd w:val="clear" w:color="auto" w:fill="FFFFFF"/>
        <w:tabs>
          <w:tab w:val="left" w:pos="765"/>
        </w:tabs>
        <w:spacing w:line="300" w:lineRule="auto"/>
        <w:jc w:val="center"/>
        <w:rPr>
          <w:b/>
          <w:sz w:val="32"/>
          <w:szCs w:val="32"/>
        </w:rPr>
      </w:pPr>
      <w:r w:rsidRPr="008D4A56">
        <w:rPr>
          <w:b/>
          <w:sz w:val="32"/>
          <w:szCs w:val="32"/>
        </w:rPr>
        <w:lastRenderedPageBreak/>
        <w:t>Задания для самостоятельного выполнения</w:t>
      </w:r>
    </w:p>
    <w:p w:rsidR="00B02246" w:rsidRPr="008D4A56" w:rsidRDefault="00B02246" w:rsidP="006B4A57">
      <w:pPr>
        <w:pStyle w:val="26"/>
        <w:numPr>
          <w:ilvl w:val="0"/>
          <w:numId w:val="102"/>
        </w:numPr>
        <w:tabs>
          <w:tab w:val="clear" w:pos="1500"/>
          <w:tab w:val="num" w:pos="709"/>
        </w:tabs>
        <w:spacing w:after="0" w:line="300" w:lineRule="auto"/>
        <w:ind w:left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Подготовка дополнительного материала по теме:  «Научные о</w:t>
      </w:r>
      <w:r w:rsidRPr="008D4A56">
        <w:rPr>
          <w:sz w:val="32"/>
          <w:szCs w:val="32"/>
        </w:rPr>
        <w:t>т</w:t>
      </w:r>
      <w:r w:rsidRPr="008D4A56">
        <w:rPr>
          <w:sz w:val="32"/>
          <w:szCs w:val="32"/>
        </w:rPr>
        <w:t>крытия: количественная и качественная характеристики. Дарвин и дарвинизм. История — «муза века».</w:t>
      </w:r>
    </w:p>
    <w:p w:rsidR="00B02246" w:rsidRPr="008D4A56" w:rsidRDefault="00B02246" w:rsidP="006B4A57">
      <w:pPr>
        <w:pStyle w:val="26"/>
        <w:numPr>
          <w:ilvl w:val="0"/>
          <w:numId w:val="102"/>
        </w:numPr>
        <w:tabs>
          <w:tab w:val="clear" w:pos="1500"/>
          <w:tab w:val="num" w:pos="709"/>
        </w:tabs>
        <w:spacing w:after="0" w:line="300" w:lineRule="auto"/>
        <w:ind w:left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Составление глоссария  по разделу.</w:t>
      </w:r>
    </w:p>
    <w:p w:rsidR="00B02246" w:rsidRPr="008D4A56" w:rsidRDefault="00B02246" w:rsidP="008D4A56">
      <w:pPr>
        <w:spacing w:line="300" w:lineRule="auto"/>
        <w:rPr>
          <w:b/>
          <w:sz w:val="32"/>
          <w:szCs w:val="32"/>
        </w:rPr>
      </w:pPr>
    </w:p>
    <w:p w:rsidR="00B02246" w:rsidRPr="008D4A56" w:rsidRDefault="00B02246" w:rsidP="008D4A56">
      <w:pPr>
        <w:spacing w:line="300" w:lineRule="auto"/>
        <w:jc w:val="center"/>
        <w:rPr>
          <w:b/>
          <w:sz w:val="32"/>
          <w:szCs w:val="32"/>
        </w:rPr>
      </w:pPr>
      <w:r w:rsidRPr="008D4A56">
        <w:rPr>
          <w:b/>
          <w:sz w:val="32"/>
          <w:szCs w:val="32"/>
        </w:rPr>
        <w:t>Формы контроля самостоятельной работы:</w:t>
      </w:r>
    </w:p>
    <w:p w:rsidR="00B02246" w:rsidRPr="00817491" w:rsidRDefault="00B02246" w:rsidP="008D4A56">
      <w:pPr>
        <w:spacing w:line="300" w:lineRule="auto"/>
        <w:jc w:val="center"/>
        <w:rPr>
          <w:b/>
          <w:sz w:val="16"/>
          <w:szCs w:val="16"/>
        </w:rPr>
      </w:pPr>
    </w:p>
    <w:p w:rsidR="00B02246" w:rsidRPr="008D4A56" w:rsidRDefault="00B02246" w:rsidP="008D4A56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8D4A56">
        <w:rPr>
          <w:sz w:val="32"/>
          <w:szCs w:val="32"/>
        </w:rPr>
        <w:t>защита сообщений и докладов;</w:t>
      </w:r>
    </w:p>
    <w:p w:rsidR="00B02246" w:rsidRPr="008D4A56" w:rsidRDefault="00B02246" w:rsidP="008D4A56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8D4A56">
        <w:rPr>
          <w:sz w:val="32"/>
          <w:szCs w:val="32"/>
        </w:rPr>
        <w:t>устный опрос;</w:t>
      </w:r>
    </w:p>
    <w:p w:rsidR="00B02246" w:rsidRPr="008D4A56" w:rsidRDefault="00B02246" w:rsidP="008D4A56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8D4A56">
        <w:rPr>
          <w:sz w:val="32"/>
          <w:szCs w:val="32"/>
        </w:rPr>
        <w:t>защита презентаций;</w:t>
      </w:r>
    </w:p>
    <w:p w:rsidR="00B02246" w:rsidRPr="008D4A56" w:rsidRDefault="00B02246" w:rsidP="008D4A56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8D4A56">
        <w:rPr>
          <w:sz w:val="32"/>
          <w:szCs w:val="32"/>
        </w:rPr>
        <w:t>проверка рабочей тетради.</w:t>
      </w:r>
    </w:p>
    <w:p w:rsidR="00B02246" w:rsidRPr="008D4A56" w:rsidRDefault="00B02246" w:rsidP="008D4A56">
      <w:pPr>
        <w:spacing w:line="300" w:lineRule="auto"/>
        <w:rPr>
          <w:b/>
          <w:sz w:val="32"/>
          <w:szCs w:val="32"/>
        </w:rPr>
      </w:pPr>
    </w:p>
    <w:p w:rsidR="00B02246" w:rsidRPr="008D4A56" w:rsidRDefault="00B02246" w:rsidP="008D4A56">
      <w:pPr>
        <w:spacing w:line="300" w:lineRule="auto"/>
        <w:jc w:val="center"/>
        <w:rPr>
          <w:b/>
          <w:sz w:val="32"/>
          <w:szCs w:val="32"/>
        </w:rPr>
      </w:pPr>
      <w:r w:rsidRPr="008D4A56">
        <w:rPr>
          <w:b/>
          <w:sz w:val="32"/>
          <w:szCs w:val="32"/>
        </w:rPr>
        <w:t>Вопросы для самоконтроля</w:t>
      </w:r>
    </w:p>
    <w:p w:rsidR="00B02246" w:rsidRPr="00817491" w:rsidRDefault="00B02246" w:rsidP="008D4A56">
      <w:pPr>
        <w:spacing w:line="300" w:lineRule="auto"/>
        <w:jc w:val="center"/>
        <w:rPr>
          <w:b/>
          <w:sz w:val="16"/>
          <w:szCs w:val="16"/>
        </w:rPr>
      </w:pPr>
    </w:p>
    <w:p w:rsidR="00B02246" w:rsidRPr="008D4A56" w:rsidRDefault="008D4A56" w:rsidP="008D4A56">
      <w:pPr>
        <w:spacing w:line="30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</w:t>
      </w:r>
      <w:r w:rsidR="00B02246" w:rsidRPr="008D4A56">
        <w:rPr>
          <w:i/>
          <w:sz w:val="32"/>
          <w:szCs w:val="32"/>
        </w:rPr>
        <w:t>. Ответьте на вопросы теста:</w:t>
      </w:r>
    </w:p>
    <w:p w:rsidR="00B02246" w:rsidRPr="00665801" w:rsidRDefault="00B02246" w:rsidP="008D4A56">
      <w:pPr>
        <w:spacing w:line="300" w:lineRule="auto"/>
        <w:jc w:val="center"/>
        <w:rPr>
          <w:b/>
          <w:sz w:val="16"/>
          <w:szCs w:val="16"/>
        </w:rPr>
      </w:pP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Развитию железнодорожного транспорта  в городах способствов</w:t>
      </w: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а</w:t>
      </w: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ло: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появление паровозов;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превращение городов в промышленные центры;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огромное желание облегчить жизнь горожанам.</w:t>
      </w: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Первый общественный транспорт – омнибус появился впервые: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в Париже;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в Лондоне;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ind w:hanging="357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в Берлине.</w:t>
      </w: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Появление трамваев с электрической тягой связано с именем: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Эдисона;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 xml:space="preserve">С. </w:t>
      </w:r>
      <w:proofErr w:type="spellStart"/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Родса</w:t>
      </w:r>
      <w:proofErr w:type="spellEnd"/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 xml:space="preserve">К. </w:t>
      </w:r>
      <w:proofErr w:type="spellStart"/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Бенца</w:t>
      </w:r>
      <w:proofErr w:type="spellEnd"/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.</w:t>
      </w: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В каком году в Лондоне был открыт первый метрополитен?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72 г"/>
        </w:smartTagPr>
        <w:r w:rsidRPr="008D4A56">
          <w:rPr>
            <w:rFonts w:ascii="Times New Roman" w:eastAsia="Arial Unicode MS" w:hAnsi="Times New Roman"/>
            <w:color w:val="000000"/>
            <w:sz w:val="32"/>
            <w:szCs w:val="32"/>
          </w:rPr>
          <w:t>1872 г</w:t>
        </w:r>
      </w:smartTag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.;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68 г"/>
        </w:smartTagPr>
        <w:r w:rsidRPr="008D4A56">
          <w:rPr>
            <w:rFonts w:ascii="Times New Roman" w:eastAsia="Arial Unicode MS" w:hAnsi="Times New Roman"/>
            <w:color w:val="000000"/>
            <w:sz w:val="32"/>
            <w:szCs w:val="32"/>
          </w:rPr>
          <w:lastRenderedPageBreak/>
          <w:t>1868 г</w:t>
        </w:r>
      </w:smartTag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.;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63 г"/>
        </w:smartTagPr>
        <w:r w:rsidRPr="008D4A56">
          <w:rPr>
            <w:rFonts w:ascii="Times New Roman" w:eastAsia="Arial Unicode MS" w:hAnsi="Times New Roman"/>
            <w:color w:val="000000"/>
            <w:sz w:val="32"/>
            <w:szCs w:val="32"/>
          </w:rPr>
          <w:t>1863 г</w:t>
        </w:r>
      </w:smartTag>
      <w:r w:rsidRPr="008D4A56">
        <w:rPr>
          <w:rFonts w:ascii="Times New Roman" w:eastAsia="Arial Unicode MS" w:hAnsi="Times New Roman"/>
          <w:color w:val="000000"/>
          <w:sz w:val="32"/>
          <w:szCs w:val="32"/>
        </w:rPr>
        <w:t>.</w:t>
      </w: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Неотъемлемой частью уличного пейзажа конца XIX – начала XX века стало (а) появление: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электромобилей;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фонарных столбов;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мальчишек, продающих газеты.</w:t>
      </w:r>
    </w:p>
    <w:p w:rsidR="008D4A56" w:rsidRP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Машину, предназначенную для шитья одежды, изобрёл: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 xml:space="preserve">Л. </w:t>
      </w:r>
      <w:proofErr w:type="spellStart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Даггер</w:t>
      </w:r>
      <w:proofErr w:type="spellEnd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;</w:t>
      </w:r>
    </w:p>
    <w:p w:rsidR="008D4A5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Зингер;</w:t>
      </w:r>
    </w:p>
    <w:p w:rsidR="008D4A56" w:rsidRDefault="008D4A5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Р</w:t>
      </w:r>
      <w:r w:rsidR="00B02246"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. Хилл.</w:t>
      </w:r>
    </w:p>
    <w:p w:rsid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Основателем первого способа фотографирования является: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 xml:space="preserve">Л. </w:t>
      </w:r>
      <w:proofErr w:type="spellStart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Даггер</w:t>
      </w:r>
      <w:proofErr w:type="spellEnd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 xml:space="preserve">Л. </w:t>
      </w:r>
      <w:proofErr w:type="spellStart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Шоулс</w:t>
      </w:r>
      <w:proofErr w:type="spellEnd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Зингер.</w:t>
      </w:r>
    </w:p>
    <w:p w:rsid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На смену свечам и масляным лампам в 50-е годы пришли: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фонари;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керосиновые лампы;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светильники.</w:t>
      </w:r>
    </w:p>
    <w:p w:rsid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 xml:space="preserve">В каком году Л. </w:t>
      </w:r>
      <w:proofErr w:type="spellStart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Шоулз</w:t>
      </w:r>
      <w:proofErr w:type="spellEnd"/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 xml:space="preserve">  получил патент на изобретение пишущей машинки?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67 г"/>
        </w:smartTagPr>
        <w:r w:rsidRPr="008D4A56">
          <w:rPr>
            <w:rStyle w:val="mw-headline"/>
            <w:rFonts w:ascii="Times New Roman" w:eastAsia="Arial Unicode MS" w:hAnsi="Times New Roman"/>
            <w:color w:val="000000"/>
            <w:sz w:val="32"/>
            <w:szCs w:val="32"/>
          </w:rPr>
          <w:t>1867 г</w:t>
        </w:r>
      </w:smartTag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.;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70 г"/>
        </w:smartTagPr>
        <w:r w:rsidRPr="008D4A56">
          <w:rPr>
            <w:rStyle w:val="mw-headline"/>
            <w:rFonts w:ascii="Times New Roman" w:eastAsia="Arial Unicode MS" w:hAnsi="Times New Roman"/>
            <w:color w:val="000000"/>
            <w:sz w:val="32"/>
            <w:szCs w:val="32"/>
          </w:rPr>
          <w:t>1870 г</w:t>
        </w:r>
      </w:smartTag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.;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1875 г"/>
        </w:smartTagPr>
        <w:r w:rsidRPr="008D4A56">
          <w:rPr>
            <w:rStyle w:val="mw-headline"/>
            <w:rFonts w:ascii="Times New Roman" w:eastAsia="Arial Unicode MS" w:hAnsi="Times New Roman"/>
            <w:color w:val="000000"/>
            <w:sz w:val="32"/>
            <w:szCs w:val="32"/>
          </w:rPr>
          <w:t>1875 г</w:t>
        </w:r>
      </w:smartTag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.</w:t>
      </w:r>
    </w:p>
    <w:p w:rsidR="008D4A56" w:rsidRDefault="00B02246" w:rsidP="006B4A57">
      <w:pPr>
        <w:pStyle w:val="aff"/>
        <w:numPr>
          <w:ilvl w:val="0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В наполеоновскую эпоху господствовал стиль: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модерн;</w:t>
      </w:r>
    </w:p>
    <w:p w:rsid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классицизм;</w:t>
      </w:r>
    </w:p>
    <w:p w:rsidR="00B02246" w:rsidRPr="008D4A56" w:rsidRDefault="00B02246" w:rsidP="006B4A57">
      <w:pPr>
        <w:pStyle w:val="aff"/>
        <w:numPr>
          <w:ilvl w:val="1"/>
          <w:numId w:val="103"/>
        </w:numPr>
        <w:spacing w:after="0" w:line="300" w:lineRule="auto"/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</w:pPr>
      <w:r w:rsidRPr="008D4A56">
        <w:rPr>
          <w:rStyle w:val="mw-headline"/>
          <w:rFonts w:ascii="Times New Roman" w:eastAsia="Arial Unicode MS" w:hAnsi="Times New Roman"/>
          <w:color w:val="000000"/>
          <w:sz w:val="32"/>
          <w:szCs w:val="32"/>
        </w:rPr>
        <w:t>ампир.</w:t>
      </w:r>
    </w:p>
    <w:p w:rsidR="00B02246" w:rsidRDefault="00B02246" w:rsidP="008D4A56">
      <w:pPr>
        <w:spacing w:line="300" w:lineRule="auto"/>
        <w:rPr>
          <w:rStyle w:val="mw-headline"/>
          <w:rFonts w:eastAsia="Arial Unicode MS"/>
          <w:color w:val="000000"/>
          <w:sz w:val="32"/>
          <w:szCs w:val="32"/>
        </w:rPr>
      </w:pPr>
    </w:p>
    <w:p w:rsidR="00817491" w:rsidRPr="008D4A56" w:rsidRDefault="00817491" w:rsidP="008D4A56">
      <w:pPr>
        <w:spacing w:line="300" w:lineRule="auto"/>
        <w:rPr>
          <w:rStyle w:val="mw-headline"/>
          <w:rFonts w:eastAsia="Arial Unicode MS"/>
          <w:color w:val="000000"/>
          <w:sz w:val="32"/>
          <w:szCs w:val="32"/>
        </w:rPr>
      </w:pPr>
    </w:p>
    <w:p w:rsidR="00B02246" w:rsidRPr="00665801" w:rsidRDefault="00665801" w:rsidP="00665801">
      <w:pPr>
        <w:spacing w:line="300" w:lineRule="auto"/>
        <w:ind w:firstLine="709"/>
        <w:rPr>
          <w:i/>
          <w:sz w:val="32"/>
          <w:szCs w:val="32"/>
        </w:rPr>
      </w:pPr>
      <w:r w:rsidRPr="00665801">
        <w:rPr>
          <w:i/>
          <w:sz w:val="32"/>
          <w:szCs w:val="32"/>
          <w:lang w:val="en-US"/>
        </w:rPr>
        <w:lastRenderedPageBreak/>
        <w:t>II</w:t>
      </w:r>
      <w:r w:rsidRPr="00665801">
        <w:rPr>
          <w:i/>
          <w:sz w:val="32"/>
          <w:szCs w:val="32"/>
        </w:rPr>
        <w:t xml:space="preserve">. </w:t>
      </w:r>
      <w:r w:rsidR="00B02246" w:rsidRPr="00665801">
        <w:rPr>
          <w:i/>
          <w:sz w:val="32"/>
          <w:szCs w:val="32"/>
        </w:rPr>
        <w:t xml:space="preserve">Ответьте </w:t>
      </w:r>
      <w:proofErr w:type="gramStart"/>
      <w:r w:rsidR="00B02246" w:rsidRPr="00665801">
        <w:rPr>
          <w:i/>
          <w:sz w:val="32"/>
          <w:szCs w:val="32"/>
        </w:rPr>
        <w:t>на  вопросы</w:t>
      </w:r>
      <w:proofErr w:type="gramEnd"/>
      <w:r w:rsidR="00B02246" w:rsidRPr="00665801">
        <w:rPr>
          <w:i/>
          <w:sz w:val="32"/>
          <w:szCs w:val="32"/>
        </w:rPr>
        <w:t>:</w:t>
      </w:r>
    </w:p>
    <w:p w:rsidR="00B02246" w:rsidRPr="00665801" w:rsidRDefault="00B02246" w:rsidP="008D4A56">
      <w:pPr>
        <w:spacing w:line="300" w:lineRule="auto"/>
        <w:jc w:val="center"/>
        <w:rPr>
          <w:b/>
          <w:sz w:val="16"/>
          <w:szCs w:val="16"/>
        </w:rPr>
      </w:pPr>
    </w:p>
    <w:p w:rsidR="00665801" w:rsidRPr="00665801" w:rsidRDefault="00B02246" w:rsidP="006B4A57">
      <w:pPr>
        <w:pStyle w:val="aff"/>
        <w:numPr>
          <w:ilvl w:val="0"/>
          <w:numId w:val="104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Какие изменения произошли в социальном составе обще</w:t>
      </w:r>
      <w:r w:rsidR="00665801" w:rsidRPr="00665801">
        <w:rPr>
          <w:rFonts w:ascii="Times New Roman" w:hAnsi="Times New Roman"/>
          <w:sz w:val="32"/>
          <w:szCs w:val="32"/>
        </w:rPr>
        <w:t>ства в XIX веке?</w:t>
      </w:r>
    </w:p>
    <w:p w:rsidR="00665801" w:rsidRPr="00665801" w:rsidRDefault="00B02246" w:rsidP="006B4A57">
      <w:pPr>
        <w:pStyle w:val="aff"/>
        <w:numPr>
          <w:ilvl w:val="0"/>
          <w:numId w:val="104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Как изменилось горо</w:t>
      </w:r>
      <w:r w:rsidR="00665801" w:rsidRPr="00665801">
        <w:rPr>
          <w:rFonts w:ascii="Times New Roman" w:hAnsi="Times New Roman"/>
          <w:sz w:val="32"/>
          <w:szCs w:val="32"/>
        </w:rPr>
        <w:t>дское и сельское население?</w:t>
      </w:r>
    </w:p>
    <w:p w:rsidR="00665801" w:rsidRPr="00665801" w:rsidRDefault="00B02246" w:rsidP="006B4A57">
      <w:pPr>
        <w:pStyle w:val="aff"/>
        <w:numPr>
          <w:ilvl w:val="0"/>
          <w:numId w:val="104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Благодаря каким достижениям в различных отраслях науки формировалась</w:t>
      </w:r>
      <w:r w:rsidR="00665801" w:rsidRPr="00665801">
        <w:rPr>
          <w:rFonts w:ascii="Times New Roman" w:hAnsi="Times New Roman"/>
          <w:sz w:val="32"/>
          <w:szCs w:val="32"/>
        </w:rPr>
        <w:t xml:space="preserve"> эволюционная картина мира?</w:t>
      </w:r>
    </w:p>
    <w:p w:rsidR="00665801" w:rsidRPr="00665801" w:rsidRDefault="00B02246" w:rsidP="006B4A57">
      <w:pPr>
        <w:pStyle w:val="aff"/>
        <w:numPr>
          <w:ilvl w:val="0"/>
          <w:numId w:val="104"/>
        </w:numPr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Объясните, почему основные научные открытия и изобретения были сделаны в европейских странах и США.</w:t>
      </w:r>
    </w:p>
    <w:p w:rsidR="00817491" w:rsidRDefault="00817491" w:rsidP="00665801">
      <w:pPr>
        <w:spacing w:line="300" w:lineRule="auto"/>
        <w:ind w:firstLine="709"/>
        <w:jc w:val="both"/>
        <w:rPr>
          <w:i/>
          <w:sz w:val="32"/>
          <w:szCs w:val="32"/>
        </w:rPr>
      </w:pPr>
    </w:p>
    <w:p w:rsidR="00B02246" w:rsidRPr="00665801" w:rsidRDefault="00665801" w:rsidP="00665801">
      <w:pPr>
        <w:spacing w:line="30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III</w:t>
      </w:r>
      <w:r w:rsidR="00B02246" w:rsidRPr="00665801">
        <w:rPr>
          <w:i/>
          <w:sz w:val="32"/>
          <w:szCs w:val="32"/>
        </w:rPr>
        <w:t>. Заполните таблицу:</w:t>
      </w:r>
    </w:p>
    <w:p w:rsidR="00B02246" w:rsidRPr="00817491" w:rsidRDefault="00B02246" w:rsidP="008D4A56">
      <w:pPr>
        <w:spacing w:line="30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985"/>
        <w:gridCol w:w="4501"/>
      </w:tblGrid>
      <w:tr w:rsidR="00B02246" w:rsidRPr="00665801" w:rsidTr="006658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jc w:val="center"/>
              <w:rPr>
                <w:sz w:val="32"/>
                <w:szCs w:val="32"/>
              </w:rPr>
            </w:pPr>
            <w:r w:rsidRPr="00665801">
              <w:rPr>
                <w:sz w:val="32"/>
                <w:szCs w:val="32"/>
              </w:rPr>
              <w:t>Научная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jc w:val="center"/>
              <w:rPr>
                <w:sz w:val="32"/>
                <w:szCs w:val="32"/>
              </w:rPr>
            </w:pPr>
            <w:r w:rsidRPr="00665801">
              <w:rPr>
                <w:sz w:val="32"/>
                <w:szCs w:val="32"/>
              </w:rPr>
              <w:t>Год о</w:t>
            </w:r>
            <w:r w:rsidRPr="00665801">
              <w:rPr>
                <w:sz w:val="32"/>
                <w:szCs w:val="32"/>
              </w:rPr>
              <w:t>т</w:t>
            </w:r>
            <w:r w:rsidRPr="00665801">
              <w:rPr>
                <w:sz w:val="32"/>
                <w:szCs w:val="32"/>
              </w:rPr>
              <w:t>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jc w:val="center"/>
              <w:rPr>
                <w:sz w:val="32"/>
                <w:szCs w:val="32"/>
              </w:rPr>
            </w:pPr>
            <w:r w:rsidRPr="00665801">
              <w:rPr>
                <w:sz w:val="32"/>
                <w:szCs w:val="32"/>
              </w:rPr>
              <w:t>Фамилия ученого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jc w:val="center"/>
              <w:rPr>
                <w:sz w:val="32"/>
                <w:szCs w:val="32"/>
              </w:rPr>
            </w:pPr>
            <w:r w:rsidRPr="00665801">
              <w:rPr>
                <w:sz w:val="32"/>
                <w:szCs w:val="32"/>
              </w:rPr>
              <w:t>Содержание и значение о</w:t>
            </w:r>
            <w:r w:rsidRPr="00665801">
              <w:rPr>
                <w:sz w:val="32"/>
                <w:szCs w:val="32"/>
              </w:rPr>
              <w:t>т</w:t>
            </w:r>
            <w:r w:rsidRPr="00665801">
              <w:rPr>
                <w:sz w:val="32"/>
                <w:szCs w:val="32"/>
              </w:rPr>
              <w:t>крытия</w:t>
            </w:r>
          </w:p>
        </w:tc>
      </w:tr>
      <w:tr w:rsidR="00B02246" w:rsidRPr="00665801" w:rsidTr="006658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665801" w:rsidRDefault="00B02246" w:rsidP="00665801">
            <w:pPr>
              <w:rPr>
                <w:sz w:val="32"/>
                <w:szCs w:val="32"/>
              </w:rPr>
            </w:pPr>
          </w:p>
        </w:tc>
      </w:tr>
      <w:tr w:rsidR="00665801" w:rsidRPr="00665801" w:rsidTr="006658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</w:tr>
      <w:tr w:rsidR="00665801" w:rsidRPr="00665801" w:rsidTr="006658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</w:tr>
      <w:tr w:rsidR="00665801" w:rsidRPr="00665801" w:rsidTr="006658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1" w:rsidRPr="00665801" w:rsidRDefault="00665801" w:rsidP="00665801">
            <w:pPr>
              <w:rPr>
                <w:sz w:val="32"/>
                <w:szCs w:val="32"/>
              </w:rPr>
            </w:pPr>
          </w:p>
        </w:tc>
      </w:tr>
    </w:tbl>
    <w:p w:rsidR="00B02246" w:rsidRPr="008D4A56" w:rsidRDefault="00B02246" w:rsidP="008D4A56">
      <w:pPr>
        <w:spacing w:line="300" w:lineRule="auto"/>
        <w:rPr>
          <w:rFonts w:eastAsia="Arial Unicode MS"/>
          <w:sz w:val="32"/>
          <w:szCs w:val="32"/>
        </w:rPr>
      </w:pPr>
    </w:p>
    <w:p w:rsidR="00B02246" w:rsidRPr="00665801" w:rsidRDefault="00665801" w:rsidP="00665801">
      <w:pPr>
        <w:spacing w:line="300" w:lineRule="auto"/>
        <w:ind w:firstLine="709"/>
        <w:jc w:val="both"/>
        <w:rPr>
          <w:rFonts w:eastAsia="Arial Unicode MS"/>
          <w:i/>
          <w:sz w:val="32"/>
          <w:szCs w:val="32"/>
        </w:rPr>
      </w:pPr>
      <w:r w:rsidRPr="00665801">
        <w:rPr>
          <w:rFonts w:eastAsia="Arial Unicode MS"/>
          <w:bCs/>
          <w:i/>
          <w:sz w:val="32"/>
          <w:szCs w:val="32"/>
          <w:lang w:val="en-US"/>
        </w:rPr>
        <w:t>IV</w:t>
      </w:r>
      <w:r w:rsidR="00B02246" w:rsidRPr="00665801">
        <w:rPr>
          <w:rFonts w:eastAsia="Arial Unicode MS"/>
          <w:bCs/>
          <w:i/>
          <w:sz w:val="32"/>
          <w:szCs w:val="32"/>
        </w:rPr>
        <w:t>.Соотнесите учёного и его изобретение:</w:t>
      </w:r>
    </w:p>
    <w:p w:rsidR="00B02246" w:rsidRPr="00817491" w:rsidRDefault="00B02246" w:rsidP="008D4A56">
      <w:pPr>
        <w:spacing w:line="300" w:lineRule="auto"/>
        <w:rPr>
          <w:rFonts w:eastAsia="Arial Unicode MS"/>
          <w:b/>
          <w:sz w:val="16"/>
          <w:szCs w:val="16"/>
        </w:rPr>
      </w:pPr>
    </w:p>
    <w:tbl>
      <w:tblPr>
        <w:tblW w:w="0" w:type="auto"/>
        <w:tblLook w:val="00BF"/>
      </w:tblPr>
      <w:tblGrid>
        <w:gridCol w:w="3510"/>
        <w:gridCol w:w="851"/>
        <w:gridCol w:w="5269"/>
      </w:tblGrid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Майкл Фарадей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Невидимые Х – лучи.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Джеймс Максвелл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Электромагнитные волны.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Генрих Герц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Открытие радиоактивности.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Вильгельм Рентген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Вакцина от бешенства.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Пьер и Мария Кюри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Открытие электромагнетизма.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proofErr w:type="spellStart"/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Чарлз</w:t>
            </w:r>
            <w:proofErr w:type="spellEnd"/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 xml:space="preserve"> Дарвин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Возбудитель туберкулёза.</w:t>
            </w:r>
          </w:p>
        </w:tc>
      </w:tr>
      <w:tr w:rsidR="00665801" w:rsidRPr="00665801" w:rsidTr="00665801"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Луи Пастер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tabs>
                <w:tab w:val="left" w:pos="459"/>
              </w:tabs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Теория «Происхождения видов».</w:t>
            </w:r>
          </w:p>
        </w:tc>
      </w:tr>
      <w:tr w:rsidR="00665801" w:rsidRPr="00665801" w:rsidTr="00665801">
        <w:trPr>
          <w:trHeight w:val="506"/>
        </w:trPr>
        <w:tc>
          <w:tcPr>
            <w:tcW w:w="3510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5"/>
              </w:numPr>
              <w:spacing w:after="0" w:line="300" w:lineRule="auto"/>
              <w:ind w:left="426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Роберт Кох</w:t>
            </w:r>
          </w:p>
        </w:tc>
        <w:tc>
          <w:tcPr>
            <w:tcW w:w="851" w:type="dxa"/>
          </w:tcPr>
          <w:p w:rsidR="00665801" w:rsidRPr="00665801" w:rsidRDefault="00665801" w:rsidP="00665801">
            <w:pPr>
              <w:spacing w:line="300" w:lineRule="auto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5269" w:type="dxa"/>
          </w:tcPr>
          <w:p w:rsidR="00665801" w:rsidRPr="00665801" w:rsidRDefault="00665801" w:rsidP="006B4A57">
            <w:pPr>
              <w:pStyle w:val="aff"/>
              <w:numPr>
                <w:ilvl w:val="0"/>
                <w:numId w:val="106"/>
              </w:numPr>
              <w:spacing w:after="0" w:line="300" w:lineRule="auto"/>
              <w:ind w:left="423"/>
              <w:rPr>
                <w:rFonts w:ascii="Times New Roman" w:eastAsia="Arial Unicode MS" w:hAnsi="Times New Roman"/>
                <w:sz w:val="32"/>
                <w:szCs w:val="32"/>
              </w:rPr>
            </w:pPr>
            <w:r w:rsidRPr="00665801">
              <w:rPr>
                <w:rFonts w:ascii="Times New Roman" w:eastAsia="Arial Unicode MS" w:hAnsi="Times New Roman"/>
                <w:sz w:val="32"/>
                <w:szCs w:val="32"/>
              </w:rPr>
              <w:t>Электромагнитная теория света.</w:t>
            </w:r>
          </w:p>
        </w:tc>
      </w:tr>
    </w:tbl>
    <w:p w:rsidR="00B02246" w:rsidRPr="008D4A56" w:rsidRDefault="00B02246" w:rsidP="008D4A56">
      <w:pPr>
        <w:spacing w:line="300" w:lineRule="auto"/>
        <w:rPr>
          <w:rFonts w:eastAsia="Arial Unicode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02246" w:rsidRPr="008D4A56" w:rsidTr="00866F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  <w:r w:rsidRPr="008D4A56">
              <w:rPr>
                <w:rFonts w:eastAsia="Arial Unicode MS"/>
                <w:sz w:val="32"/>
                <w:szCs w:val="32"/>
              </w:rPr>
              <w:t>8</w:t>
            </w:r>
          </w:p>
        </w:tc>
      </w:tr>
      <w:tr w:rsidR="00B02246" w:rsidRPr="008D4A56" w:rsidTr="00866F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6" w:rsidRPr="008D4A56" w:rsidRDefault="00B02246" w:rsidP="008D4A56">
            <w:pPr>
              <w:spacing w:line="300" w:lineRule="auto"/>
              <w:jc w:val="center"/>
              <w:rPr>
                <w:rFonts w:eastAsia="Arial Unicode MS"/>
                <w:sz w:val="32"/>
                <w:szCs w:val="32"/>
              </w:rPr>
            </w:pPr>
          </w:p>
        </w:tc>
      </w:tr>
    </w:tbl>
    <w:p w:rsidR="00B02246" w:rsidRPr="00665801" w:rsidRDefault="00B02246" w:rsidP="00665801"/>
    <w:p w:rsidR="00B02246" w:rsidRPr="00665801" w:rsidRDefault="00285686" w:rsidP="00665801">
      <w:pPr>
        <w:pStyle w:val="3"/>
        <w:ind w:firstLine="0"/>
        <w:jc w:val="center"/>
        <w:rPr>
          <w:sz w:val="32"/>
          <w:szCs w:val="32"/>
        </w:rPr>
      </w:pPr>
      <w:bookmarkStart w:id="57" w:name="_Toc355904390"/>
      <w:bookmarkStart w:id="58" w:name="_Toc355905040"/>
      <w:r>
        <w:rPr>
          <w:sz w:val="32"/>
          <w:szCs w:val="32"/>
        </w:rPr>
        <w:lastRenderedPageBreak/>
        <w:t xml:space="preserve">Тема 7.3 </w:t>
      </w:r>
      <w:r w:rsidR="00B02246" w:rsidRPr="00665801">
        <w:rPr>
          <w:sz w:val="32"/>
          <w:szCs w:val="32"/>
        </w:rPr>
        <w:t xml:space="preserve">«Процесс модернизации в традиционных обществах </w:t>
      </w:r>
      <w:r w:rsidR="00665801" w:rsidRPr="00665801">
        <w:rPr>
          <w:sz w:val="32"/>
          <w:szCs w:val="32"/>
        </w:rPr>
        <w:br/>
      </w:r>
      <w:r w:rsidR="00B02246" w:rsidRPr="00665801">
        <w:rPr>
          <w:sz w:val="32"/>
          <w:szCs w:val="32"/>
        </w:rPr>
        <w:t>Востока»</w:t>
      </w:r>
      <w:bookmarkEnd w:id="57"/>
      <w:bookmarkEnd w:id="58"/>
    </w:p>
    <w:p w:rsidR="00B02246" w:rsidRPr="008D4A56" w:rsidRDefault="00B02246" w:rsidP="008D4A56">
      <w:pPr>
        <w:spacing w:line="300" w:lineRule="auto"/>
        <w:rPr>
          <w:sz w:val="32"/>
          <w:szCs w:val="32"/>
        </w:rPr>
      </w:pPr>
    </w:p>
    <w:p w:rsidR="00B02246" w:rsidRPr="008D4A56" w:rsidRDefault="00B02246" w:rsidP="00665801">
      <w:pPr>
        <w:pStyle w:val="3"/>
        <w:spacing w:line="300" w:lineRule="auto"/>
        <w:ind w:firstLine="709"/>
        <w:jc w:val="both"/>
        <w:rPr>
          <w:sz w:val="32"/>
          <w:szCs w:val="32"/>
        </w:rPr>
      </w:pPr>
      <w:bookmarkStart w:id="59" w:name="_Toc355904391"/>
      <w:bookmarkStart w:id="60" w:name="_Toc355905041"/>
      <w:r w:rsidRPr="008D4A56">
        <w:rPr>
          <w:sz w:val="32"/>
          <w:szCs w:val="32"/>
        </w:rPr>
        <w:t>План изучения темы</w:t>
      </w:r>
      <w:bookmarkEnd w:id="59"/>
      <w:bookmarkEnd w:id="60"/>
    </w:p>
    <w:p w:rsidR="00B02246" w:rsidRPr="00665801" w:rsidRDefault="00B02246" w:rsidP="006B4A57">
      <w:pPr>
        <w:pStyle w:val="aff"/>
        <w:numPr>
          <w:ilvl w:val="6"/>
          <w:numId w:val="107"/>
        </w:numPr>
        <w:spacing w:line="300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Традиционные общества Востока в условиях европейской к</w:t>
      </w:r>
      <w:r w:rsidRPr="00665801">
        <w:rPr>
          <w:rFonts w:ascii="Times New Roman" w:hAnsi="Times New Roman"/>
          <w:sz w:val="32"/>
          <w:szCs w:val="32"/>
        </w:rPr>
        <w:t>о</w:t>
      </w:r>
      <w:r w:rsidRPr="00665801">
        <w:rPr>
          <w:rFonts w:ascii="Times New Roman" w:hAnsi="Times New Roman"/>
          <w:sz w:val="32"/>
          <w:szCs w:val="32"/>
        </w:rPr>
        <w:t>лониальной экспансии.</w:t>
      </w:r>
    </w:p>
    <w:p w:rsidR="00B02246" w:rsidRPr="00665801" w:rsidRDefault="00B02246" w:rsidP="006B4A57">
      <w:pPr>
        <w:pStyle w:val="aff"/>
        <w:numPr>
          <w:ilvl w:val="6"/>
          <w:numId w:val="107"/>
        </w:numPr>
        <w:spacing w:line="300" w:lineRule="auto"/>
        <w:ind w:left="851"/>
        <w:jc w:val="both"/>
        <w:rPr>
          <w:rFonts w:ascii="Times New Roman" w:hAnsi="Times New Roman"/>
          <w:i/>
          <w:sz w:val="32"/>
          <w:szCs w:val="32"/>
        </w:rPr>
      </w:pPr>
      <w:r w:rsidRPr="00665801">
        <w:rPr>
          <w:rFonts w:ascii="Times New Roman" w:hAnsi="Times New Roman"/>
          <w:sz w:val="32"/>
          <w:szCs w:val="32"/>
        </w:rPr>
        <w:t>Попытки модернизации в странах Востока</w:t>
      </w:r>
      <w:r w:rsidRPr="00665801">
        <w:rPr>
          <w:rFonts w:ascii="Times New Roman" w:hAnsi="Times New Roman"/>
          <w:i/>
          <w:sz w:val="32"/>
          <w:szCs w:val="32"/>
        </w:rPr>
        <w:t>.</w:t>
      </w:r>
    </w:p>
    <w:p w:rsidR="00B02246" w:rsidRPr="008D4A56" w:rsidRDefault="00B02246" w:rsidP="00665801">
      <w:pPr>
        <w:spacing w:line="300" w:lineRule="auto"/>
        <w:ind w:firstLine="709"/>
        <w:rPr>
          <w:sz w:val="32"/>
          <w:szCs w:val="32"/>
        </w:rPr>
      </w:pPr>
      <w:r w:rsidRPr="008D4A56">
        <w:rPr>
          <w:b/>
          <w:sz w:val="32"/>
          <w:szCs w:val="32"/>
        </w:rPr>
        <w:t>Основные понятия</w:t>
      </w:r>
      <w:r w:rsidRPr="008D4A56">
        <w:rPr>
          <w:sz w:val="32"/>
          <w:szCs w:val="32"/>
        </w:rPr>
        <w:t>: колониальная империя, изоляция, «восто</w:t>
      </w:r>
      <w:r w:rsidRPr="008D4A56">
        <w:rPr>
          <w:sz w:val="32"/>
          <w:szCs w:val="32"/>
        </w:rPr>
        <w:t>ч</w:t>
      </w:r>
      <w:r w:rsidRPr="008D4A56">
        <w:rPr>
          <w:sz w:val="32"/>
          <w:szCs w:val="32"/>
        </w:rPr>
        <w:t>ный вопрос».</w:t>
      </w:r>
    </w:p>
    <w:p w:rsidR="00B02246" w:rsidRPr="008D4A56" w:rsidRDefault="00B02246" w:rsidP="008D4A56">
      <w:pPr>
        <w:spacing w:line="300" w:lineRule="auto"/>
        <w:rPr>
          <w:sz w:val="32"/>
          <w:szCs w:val="32"/>
        </w:rPr>
      </w:pPr>
    </w:p>
    <w:p w:rsidR="00B02246" w:rsidRPr="008D4A56" w:rsidRDefault="00B02246" w:rsidP="008D4A56">
      <w:pPr>
        <w:spacing w:line="300" w:lineRule="auto"/>
        <w:jc w:val="center"/>
        <w:rPr>
          <w:b/>
          <w:bCs/>
          <w:sz w:val="32"/>
          <w:szCs w:val="32"/>
        </w:rPr>
      </w:pPr>
      <w:r w:rsidRPr="008D4A56">
        <w:rPr>
          <w:b/>
          <w:bCs/>
          <w:sz w:val="32"/>
          <w:szCs w:val="32"/>
        </w:rPr>
        <w:t>Краткое изложение теоретических вопросов</w:t>
      </w:r>
    </w:p>
    <w:p w:rsidR="00B02246" w:rsidRPr="008D4A56" w:rsidRDefault="00B02246" w:rsidP="008D4A56">
      <w:pPr>
        <w:spacing w:line="300" w:lineRule="auto"/>
        <w:jc w:val="center"/>
        <w:rPr>
          <w:b/>
          <w:bCs/>
          <w:sz w:val="32"/>
          <w:szCs w:val="32"/>
        </w:rPr>
      </w:pPr>
    </w:p>
    <w:p w:rsidR="00B02246" w:rsidRPr="008D4A56" w:rsidRDefault="00B02246" w:rsidP="00665801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8D4A56">
        <w:rPr>
          <w:b/>
          <w:sz w:val="32"/>
          <w:szCs w:val="32"/>
        </w:rPr>
        <w:t>1. Традиционные общества Востока в условиях европейской колониальной экспансии.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b/>
          <w:sz w:val="32"/>
          <w:szCs w:val="32"/>
        </w:rPr>
      </w:pPr>
      <w:r w:rsidRPr="008D4A56">
        <w:rPr>
          <w:sz w:val="32"/>
          <w:szCs w:val="32"/>
        </w:rPr>
        <w:t>Одной из отличительных черт восточных обществ являлось то, что верховным собственником земли в них выступало государство. По мере развития общества развивалась и частная собственность. О</w:t>
      </w:r>
      <w:r w:rsidRPr="008D4A56">
        <w:rPr>
          <w:sz w:val="32"/>
          <w:szCs w:val="32"/>
        </w:rPr>
        <w:t>б</w:t>
      </w:r>
      <w:r w:rsidRPr="008D4A56">
        <w:rPr>
          <w:sz w:val="32"/>
          <w:szCs w:val="32"/>
        </w:rPr>
        <w:t>ладатели частной собственности, с одной стороны, жизненно нужд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лись в её охране государством, с другой – выступали против безгр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ничной деспотии и произвола чиновников. В результате почти во всех странах Востока существовало противоречие между стремлен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>ем государства укрепить свою верховную власть и развитием частной собственности.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Для традиционных восточных обществ характерна всеобъе</w:t>
      </w:r>
      <w:r w:rsidRPr="008D4A56">
        <w:rPr>
          <w:sz w:val="32"/>
          <w:szCs w:val="32"/>
        </w:rPr>
        <w:t>м</w:t>
      </w:r>
      <w:r w:rsidRPr="008D4A56">
        <w:rPr>
          <w:sz w:val="32"/>
          <w:szCs w:val="32"/>
        </w:rPr>
        <w:t xml:space="preserve">лющая государственно-религиозная регламентация жизни человека. </w:t>
      </w:r>
      <w:proofErr w:type="gramStart"/>
      <w:r w:rsidRPr="008D4A56">
        <w:rPr>
          <w:sz w:val="32"/>
          <w:szCs w:val="32"/>
        </w:rPr>
        <w:t>Традиционные религии стран Востока – индуизм (или ведическая р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лигия), буддизм, конфуцианство (Китай, Корея), синтоизм (Япония) – проповедовали, прежде всего, самосовершенствование человеческого духа.</w:t>
      </w:r>
      <w:proofErr w:type="gramEnd"/>
      <w:r w:rsidRPr="008D4A56">
        <w:rPr>
          <w:sz w:val="32"/>
          <w:szCs w:val="32"/>
        </w:rPr>
        <w:t xml:space="preserve"> Идея революционного, преобразующего действия не характерна для этих учений (в отличие от христианства).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lastRenderedPageBreak/>
        <w:t>Особенностью большинства стран Азии и Африки  являлось также сохранение общинного хозяйства. Все должности и обязанн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сти,  выполняемые  общинниками, передавались из поколения в п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коление  по наследству.</w:t>
      </w:r>
    </w:p>
    <w:p w:rsidR="00B02246" w:rsidRPr="008D4A56" w:rsidRDefault="00665801" w:rsidP="00665801">
      <w:pPr>
        <w:tabs>
          <w:tab w:val="left" w:pos="705"/>
        </w:tabs>
        <w:spacing w:line="30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B02246" w:rsidRPr="008D4A56">
        <w:rPr>
          <w:sz w:val="32"/>
          <w:szCs w:val="32"/>
        </w:rPr>
        <w:t>а Востоке, в отличие от стран Европы, сохранялся контроль феодала над городом. Земледелие в целом было намного производ</w:t>
      </w:r>
      <w:r w:rsidR="00B02246" w:rsidRPr="008D4A56">
        <w:rPr>
          <w:sz w:val="32"/>
          <w:szCs w:val="32"/>
        </w:rPr>
        <w:t>и</w:t>
      </w:r>
      <w:r w:rsidR="00B02246" w:rsidRPr="008D4A56">
        <w:rPr>
          <w:sz w:val="32"/>
          <w:szCs w:val="32"/>
        </w:rPr>
        <w:t>тельнее европейского.</w:t>
      </w:r>
    </w:p>
    <w:p w:rsidR="00B02246" w:rsidRPr="008D4A56" w:rsidRDefault="00B02246" w:rsidP="00665801">
      <w:pPr>
        <w:tabs>
          <w:tab w:val="left" w:pos="705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Страны Азии, Африки и Латинской Америки по-разному пр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>спосабливались к проникновению капиталистических отношений и колониальной экспансии стран Запада.</w:t>
      </w:r>
    </w:p>
    <w:p w:rsidR="006B4A57" w:rsidRDefault="006B4A57" w:rsidP="00665801">
      <w:pPr>
        <w:tabs>
          <w:tab w:val="left" w:pos="705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8D4A56" w:rsidRDefault="00B02246" w:rsidP="00665801">
      <w:pPr>
        <w:tabs>
          <w:tab w:val="left" w:pos="705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b/>
          <w:sz w:val="32"/>
          <w:szCs w:val="32"/>
        </w:rPr>
        <w:t>Османская империя.</w:t>
      </w:r>
      <w:r w:rsidRPr="008D4A56">
        <w:rPr>
          <w:sz w:val="32"/>
          <w:szCs w:val="32"/>
        </w:rPr>
        <w:t xml:space="preserve"> По форме правления это государство  продолжало оставаться абсолютной теократической монархией. Вся земля в стране  принадлежала  султану, который раздавал её за слу</w:t>
      </w:r>
      <w:r w:rsidRPr="008D4A56">
        <w:rPr>
          <w:sz w:val="32"/>
          <w:szCs w:val="32"/>
        </w:rPr>
        <w:t>ж</w:t>
      </w:r>
      <w:r w:rsidRPr="008D4A56">
        <w:rPr>
          <w:sz w:val="32"/>
          <w:szCs w:val="32"/>
        </w:rPr>
        <w:t>бу воинам (</w:t>
      </w:r>
      <w:proofErr w:type="spellStart"/>
      <w:r w:rsidRPr="008D4A56">
        <w:rPr>
          <w:sz w:val="32"/>
          <w:szCs w:val="32"/>
        </w:rPr>
        <w:t>сипахам</w:t>
      </w:r>
      <w:proofErr w:type="spellEnd"/>
      <w:r w:rsidRPr="008D4A56">
        <w:rPr>
          <w:sz w:val="32"/>
          <w:szCs w:val="32"/>
        </w:rPr>
        <w:t>). Те, в свою очередь, на условиях наследственн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го пользования раздавали земли крестьянам. Обладая сильной арм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ей, Османская империя  к концу  </w:t>
      </w:r>
      <w:r w:rsidRPr="008D4A56">
        <w:rPr>
          <w:sz w:val="32"/>
          <w:szCs w:val="32"/>
          <w:lang w:val="en-US"/>
        </w:rPr>
        <w:t>XVIII</w:t>
      </w:r>
      <w:r w:rsidRPr="008D4A56">
        <w:rPr>
          <w:sz w:val="32"/>
          <w:szCs w:val="32"/>
        </w:rPr>
        <w:t xml:space="preserve"> в. захватили Ближний Восток, Северную Африку, Юго-Восточную Европу. Османская система управления была простой и достаточно эффективной, но плохо по</w:t>
      </w:r>
      <w:r w:rsidRPr="008D4A56">
        <w:rPr>
          <w:sz w:val="32"/>
          <w:szCs w:val="32"/>
        </w:rPr>
        <w:t>д</w:t>
      </w:r>
      <w:r w:rsidRPr="008D4A56">
        <w:rPr>
          <w:sz w:val="32"/>
          <w:szCs w:val="32"/>
        </w:rPr>
        <w:t xml:space="preserve">ходила к требованиям Нового времени.   В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в. различные осма</w:t>
      </w:r>
      <w:r w:rsidRPr="008D4A56">
        <w:rPr>
          <w:sz w:val="32"/>
          <w:szCs w:val="32"/>
        </w:rPr>
        <w:t>н</w:t>
      </w:r>
      <w:r w:rsidRPr="008D4A56">
        <w:rPr>
          <w:sz w:val="32"/>
          <w:szCs w:val="32"/>
        </w:rPr>
        <w:t>ские правители пытались провести реформы, чтобы ускорить экон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мическое развитие страны.  В середине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 xml:space="preserve">. </w:t>
      </w:r>
      <w:proofErr w:type="gramStart"/>
      <w:r w:rsidRPr="008D4A56">
        <w:rPr>
          <w:sz w:val="32"/>
          <w:szCs w:val="32"/>
        </w:rPr>
        <w:t>Османская</w:t>
      </w:r>
      <w:proofErr w:type="gramEnd"/>
      <w:r w:rsidRPr="008D4A56">
        <w:rPr>
          <w:sz w:val="32"/>
          <w:szCs w:val="32"/>
        </w:rPr>
        <w:t xml:space="preserve"> (Турецкая) империя переживала упадок и превращалась в полуколонию Англии, Франции, и Германии. Здоровые силы общества не раз пытались пр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вести реформы, но эти  попытки встречали сопротивление придво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>ной бюрократии и заканчивались без особого успеха.</w:t>
      </w:r>
    </w:p>
    <w:p w:rsidR="006B4A57" w:rsidRDefault="006B4A57" w:rsidP="00665801">
      <w:pPr>
        <w:tabs>
          <w:tab w:val="left" w:pos="705"/>
        </w:tabs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8D4A56" w:rsidRDefault="00B02246" w:rsidP="00665801">
      <w:pPr>
        <w:tabs>
          <w:tab w:val="left" w:pos="705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b/>
          <w:sz w:val="32"/>
          <w:szCs w:val="32"/>
        </w:rPr>
        <w:t xml:space="preserve">Индия.  </w:t>
      </w:r>
      <w:r w:rsidRPr="008D4A56">
        <w:rPr>
          <w:sz w:val="32"/>
          <w:szCs w:val="32"/>
        </w:rPr>
        <w:t>К началу нового времени большая часть Индии, насел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ние которой тогда составляло свыше 100 млн. человек, входила в с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став </w:t>
      </w:r>
      <w:proofErr w:type="spellStart"/>
      <w:r w:rsidRPr="008D4A56">
        <w:rPr>
          <w:sz w:val="32"/>
          <w:szCs w:val="32"/>
        </w:rPr>
        <w:t>Могольской</w:t>
      </w:r>
      <w:proofErr w:type="spellEnd"/>
      <w:r w:rsidRPr="008D4A56">
        <w:rPr>
          <w:sz w:val="32"/>
          <w:szCs w:val="32"/>
        </w:rPr>
        <w:t xml:space="preserve"> державы, включавшей в себя также территорию А</w:t>
      </w:r>
      <w:r w:rsidRPr="008D4A56">
        <w:rPr>
          <w:sz w:val="32"/>
          <w:szCs w:val="32"/>
        </w:rPr>
        <w:t>ф</w:t>
      </w:r>
      <w:r w:rsidRPr="008D4A56">
        <w:rPr>
          <w:sz w:val="32"/>
          <w:szCs w:val="32"/>
        </w:rPr>
        <w:lastRenderedPageBreak/>
        <w:t xml:space="preserve">ганистана. В начале </w:t>
      </w:r>
      <w:r w:rsidRPr="008D4A56">
        <w:rPr>
          <w:sz w:val="32"/>
          <w:szCs w:val="32"/>
          <w:lang w:val="en-US"/>
        </w:rPr>
        <w:t>XVIII</w:t>
      </w:r>
      <w:r w:rsidRPr="008D4A56">
        <w:rPr>
          <w:sz w:val="32"/>
          <w:szCs w:val="32"/>
        </w:rPr>
        <w:t xml:space="preserve">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 xml:space="preserve">. </w:t>
      </w:r>
      <w:proofErr w:type="gramStart"/>
      <w:r w:rsidRPr="008D4A56">
        <w:rPr>
          <w:sz w:val="32"/>
          <w:szCs w:val="32"/>
        </w:rPr>
        <w:t>феодальная</w:t>
      </w:r>
      <w:proofErr w:type="gramEnd"/>
      <w:r w:rsidRPr="008D4A56">
        <w:rPr>
          <w:sz w:val="32"/>
          <w:szCs w:val="32"/>
        </w:rPr>
        <w:t xml:space="preserve"> система переживает кризис. Армия Великих моголов утратила свою былую мощь, власть дели</w:t>
      </w:r>
      <w:r w:rsidRPr="008D4A56">
        <w:rPr>
          <w:sz w:val="32"/>
          <w:szCs w:val="32"/>
        </w:rPr>
        <w:t>й</w:t>
      </w:r>
      <w:r w:rsidRPr="008D4A56">
        <w:rPr>
          <w:sz w:val="32"/>
          <w:szCs w:val="32"/>
        </w:rPr>
        <w:t>ских императоров становилась номинальной. Страна фактически ве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>нулась к политической раздробленности, что было выгодно европе</w:t>
      </w:r>
      <w:r w:rsidRPr="008D4A56">
        <w:rPr>
          <w:sz w:val="32"/>
          <w:szCs w:val="32"/>
        </w:rPr>
        <w:t>й</w:t>
      </w:r>
      <w:r w:rsidRPr="008D4A56">
        <w:rPr>
          <w:sz w:val="32"/>
          <w:szCs w:val="32"/>
        </w:rPr>
        <w:t>ским колонизаторам.</w:t>
      </w:r>
    </w:p>
    <w:p w:rsidR="00B02246" w:rsidRPr="008D4A56" w:rsidRDefault="00B02246" w:rsidP="00665801">
      <w:pPr>
        <w:tabs>
          <w:tab w:val="left" w:pos="705"/>
        </w:tabs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Проникновение англичан в Индию было вначале чисто торг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вым. В </w:t>
      </w:r>
      <w:smartTag w:uri="urn:schemas-microsoft-com:office:smarttags" w:element="metricconverter">
        <w:smartTagPr>
          <w:attr w:name="ProductID" w:val="1600 г"/>
        </w:smartTagPr>
        <w:r w:rsidRPr="008D4A56">
          <w:rPr>
            <w:sz w:val="32"/>
            <w:szCs w:val="32"/>
          </w:rPr>
          <w:t>1600 г</w:t>
        </w:r>
      </w:smartTag>
      <w:r w:rsidRPr="008D4A56">
        <w:rPr>
          <w:sz w:val="32"/>
          <w:szCs w:val="32"/>
        </w:rPr>
        <w:t xml:space="preserve">. была учреждена  Ост-Индская компания, добившаяся от индийских властителей разнообразных торговых льгот. В </w:t>
      </w:r>
      <w:smartTag w:uri="urn:schemas-microsoft-com:office:smarttags" w:element="metricconverter">
        <w:smartTagPr>
          <w:attr w:name="ProductID" w:val="1690 г"/>
        </w:smartTagPr>
        <w:r w:rsidRPr="008D4A56">
          <w:rPr>
            <w:sz w:val="32"/>
            <w:szCs w:val="32"/>
          </w:rPr>
          <w:t>1690 г</w:t>
        </w:r>
      </w:smartTag>
      <w:r w:rsidRPr="008D4A56">
        <w:rPr>
          <w:sz w:val="32"/>
          <w:szCs w:val="32"/>
        </w:rPr>
        <w:t>. англичане построили на земле, предоставленной им Моголами, укр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 xml:space="preserve">пленный город Калькутту. В </w:t>
      </w:r>
      <w:smartTag w:uri="urn:schemas-microsoft-com:office:smarttags" w:element="metricconverter">
        <w:smartTagPr>
          <w:attr w:name="ProductID" w:val="1757 г"/>
        </w:smartTagPr>
        <w:r w:rsidRPr="008D4A56">
          <w:rPr>
            <w:sz w:val="32"/>
            <w:szCs w:val="32"/>
          </w:rPr>
          <w:t>1757 г</w:t>
        </w:r>
      </w:smartTag>
      <w:r w:rsidRPr="008D4A56">
        <w:rPr>
          <w:sz w:val="32"/>
          <w:szCs w:val="32"/>
        </w:rPr>
        <w:t xml:space="preserve">. англичане захватили Бенгалию, положив начало систематическому завоеванию всей страны войсками Ост-Индской компании, продолжавшемуся до середины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в.  Ан</w:t>
      </w:r>
      <w:r w:rsidRPr="008D4A56">
        <w:rPr>
          <w:sz w:val="32"/>
          <w:szCs w:val="32"/>
        </w:rPr>
        <w:t>г</w:t>
      </w:r>
      <w:r w:rsidRPr="008D4A56">
        <w:rPr>
          <w:sz w:val="32"/>
          <w:szCs w:val="32"/>
        </w:rPr>
        <w:t xml:space="preserve">личане содержали огромные армии </w:t>
      </w:r>
      <w:r w:rsidRPr="008D4A56">
        <w:rPr>
          <w:b/>
          <w:i/>
          <w:sz w:val="32"/>
          <w:szCs w:val="32"/>
        </w:rPr>
        <w:t>сипаев</w:t>
      </w:r>
      <w:r w:rsidRPr="008D4A56">
        <w:rPr>
          <w:sz w:val="32"/>
          <w:szCs w:val="32"/>
        </w:rPr>
        <w:t xml:space="preserve"> – туземных наемных со</w:t>
      </w:r>
      <w:r w:rsidRPr="008D4A56">
        <w:rPr>
          <w:sz w:val="32"/>
          <w:szCs w:val="32"/>
        </w:rPr>
        <w:t>л</w:t>
      </w:r>
      <w:r w:rsidRPr="008D4A56">
        <w:rPr>
          <w:sz w:val="32"/>
          <w:szCs w:val="32"/>
        </w:rPr>
        <w:t>дат, так что в значительной мере Индия была завоевана руками самих индийцев.</w:t>
      </w:r>
    </w:p>
    <w:p w:rsidR="00B02246" w:rsidRPr="008D4A56" w:rsidRDefault="00B02246" w:rsidP="00665801">
      <w:pPr>
        <w:tabs>
          <w:tab w:val="left" w:pos="705"/>
        </w:tabs>
        <w:spacing w:line="300" w:lineRule="auto"/>
        <w:ind w:firstLine="709"/>
        <w:jc w:val="both"/>
        <w:rPr>
          <w:b/>
          <w:sz w:val="32"/>
          <w:szCs w:val="32"/>
        </w:rPr>
      </w:pPr>
      <w:r w:rsidRPr="008D4A56">
        <w:rPr>
          <w:sz w:val="32"/>
          <w:szCs w:val="32"/>
        </w:rPr>
        <w:t>Ост-Индская компания постепенно переходила под контроль г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сударства, превращаясь в административный аппарат по управлению Индией.  В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в. две трети территории Индии управлялось англи</w:t>
      </w:r>
      <w:r w:rsidRPr="008D4A56">
        <w:rPr>
          <w:sz w:val="32"/>
          <w:szCs w:val="32"/>
        </w:rPr>
        <w:t>й</w:t>
      </w:r>
      <w:r w:rsidRPr="008D4A56">
        <w:rPr>
          <w:sz w:val="32"/>
          <w:szCs w:val="32"/>
        </w:rPr>
        <w:t xml:space="preserve">скими губернаторами во главе  с </w:t>
      </w:r>
      <w:proofErr w:type="gramStart"/>
      <w:r w:rsidRPr="008D4A56">
        <w:rPr>
          <w:sz w:val="32"/>
          <w:szCs w:val="32"/>
        </w:rPr>
        <w:t>генерал–губернатором</w:t>
      </w:r>
      <w:proofErr w:type="gramEnd"/>
      <w:r w:rsidRPr="008D4A56">
        <w:rPr>
          <w:sz w:val="32"/>
          <w:szCs w:val="32"/>
        </w:rPr>
        <w:t>. Остальная территория оставалась в руках индийских князей, лишенных какой-либо самостоятельности.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>В 1857-1859 гг. в Индии произошло антиколониальное восст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 xml:space="preserve">ние, начавшееся как мятеж </w:t>
      </w:r>
      <w:proofErr w:type="spellStart"/>
      <w:r w:rsidRPr="008D4A56">
        <w:rPr>
          <w:sz w:val="32"/>
          <w:szCs w:val="32"/>
        </w:rPr>
        <w:t>сипайских</w:t>
      </w:r>
      <w:proofErr w:type="spellEnd"/>
      <w:r w:rsidRPr="008D4A56">
        <w:rPr>
          <w:sz w:val="32"/>
          <w:szCs w:val="32"/>
        </w:rPr>
        <w:t xml:space="preserve"> полков. После подавления во</w:t>
      </w:r>
      <w:r w:rsidRPr="008D4A56">
        <w:rPr>
          <w:sz w:val="32"/>
          <w:szCs w:val="32"/>
        </w:rPr>
        <w:t>с</w:t>
      </w:r>
      <w:r w:rsidRPr="008D4A56">
        <w:rPr>
          <w:sz w:val="32"/>
          <w:szCs w:val="32"/>
        </w:rPr>
        <w:t>стания Ост-Индская компания была упразднена, контроль над Инд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ей перешел к британской короне, и Индия стала частью Британской империи.  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8D4A56">
          <w:rPr>
            <w:sz w:val="32"/>
            <w:szCs w:val="32"/>
          </w:rPr>
          <w:t>1861 г</w:t>
        </w:r>
      </w:smartTag>
      <w:r w:rsidRPr="008D4A56">
        <w:rPr>
          <w:sz w:val="32"/>
          <w:szCs w:val="32"/>
        </w:rPr>
        <w:t>. был принят закон о создании Индийских советов (з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коносовещательных органов), а в 80-е годы – закон о местном сам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управлении. Члены индийских советов назначались сверху, система выборов в органы местного самоуправления охватывала 1% насел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lastRenderedPageBreak/>
        <w:t xml:space="preserve">ния страны. В </w:t>
      </w:r>
      <w:smartTag w:uri="urn:schemas-microsoft-com:office:smarttags" w:element="metricconverter">
        <w:smartTagPr>
          <w:attr w:name="ProductID" w:val="1885 г"/>
        </w:smartTagPr>
        <w:r w:rsidRPr="008D4A56">
          <w:rPr>
            <w:sz w:val="32"/>
            <w:szCs w:val="32"/>
          </w:rPr>
          <w:t>1885 г</w:t>
        </w:r>
      </w:smartTag>
      <w:r w:rsidRPr="008D4A56">
        <w:rPr>
          <w:sz w:val="32"/>
          <w:szCs w:val="32"/>
        </w:rPr>
        <w:t xml:space="preserve">. создается </w:t>
      </w:r>
      <w:proofErr w:type="spellStart"/>
      <w:r w:rsidRPr="008D4A56">
        <w:rPr>
          <w:sz w:val="32"/>
          <w:szCs w:val="32"/>
        </w:rPr>
        <w:t>общеиндийская</w:t>
      </w:r>
      <w:proofErr w:type="spellEnd"/>
      <w:r w:rsidRPr="008D4A56">
        <w:rPr>
          <w:sz w:val="32"/>
          <w:szCs w:val="32"/>
        </w:rPr>
        <w:t xml:space="preserve"> политическая партия (Национальный конгресс), которая выдвинула программу национал</w:t>
      </w:r>
      <w:r w:rsidRPr="008D4A56">
        <w:rPr>
          <w:sz w:val="32"/>
          <w:szCs w:val="32"/>
        </w:rPr>
        <w:t>ь</w:t>
      </w:r>
      <w:r w:rsidRPr="008D4A56">
        <w:rPr>
          <w:sz w:val="32"/>
          <w:szCs w:val="32"/>
        </w:rPr>
        <w:t>ного равноправия и требовала предоставить Индии самоуправление.</w:t>
      </w:r>
    </w:p>
    <w:p w:rsidR="006B4A57" w:rsidRDefault="006B4A57" w:rsidP="00665801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b/>
          <w:sz w:val="32"/>
          <w:szCs w:val="32"/>
        </w:rPr>
        <w:t xml:space="preserve">Китай.  </w:t>
      </w:r>
      <w:proofErr w:type="gramStart"/>
      <w:r w:rsidRPr="008D4A56">
        <w:rPr>
          <w:sz w:val="32"/>
          <w:szCs w:val="32"/>
        </w:rPr>
        <w:t xml:space="preserve">Завоёванный маньчжурами в </w:t>
      </w:r>
      <w:r w:rsidRPr="008D4A56">
        <w:rPr>
          <w:sz w:val="32"/>
          <w:szCs w:val="32"/>
          <w:lang w:val="en-US"/>
        </w:rPr>
        <w:t>XVII</w:t>
      </w:r>
      <w:r w:rsidRPr="008D4A56">
        <w:rPr>
          <w:sz w:val="32"/>
          <w:szCs w:val="32"/>
        </w:rPr>
        <w:t xml:space="preserve"> в., Китай предста</w:t>
      </w:r>
      <w:r w:rsidRPr="008D4A56">
        <w:rPr>
          <w:sz w:val="32"/>
          <w:szCs w:val="32"/>
        </w:rPr>
        <w:t>в</w:t>
      </w:r>
      <w:r w:rsidRPr="008D4A56">
        <w:rPr>
          <w:sz w:val="32"/>
          <w:szCs w:val="32"/>
        </w:rPr>
        <w:t>лял собой абсолютную монархию восточного типа, закрытую как для внешней торговли, так и для  дипломатических отношений.</w:t>
      </w:r>
      <w:proofErr w:type="gramEnd"/>
      <w:r w:rsidRPr="008D4A56">
        <w:rPr>
          <w:sz w:val="32"/>
          <w:szCs w:val="32"/>
        </w:rPr>
        <w:t xml:space="preserve"> Политика изоляционизма, проводившаяся маньчжурской династией Цинн, была вызвана опасениями за целостность и суверенитет страны.  «Отмы</w:t>
      </w:r>
      <w:r w:rsidRPr="008D4A56">
        <w:rPr>
          <w:sz w:val="32"/>
          <w:szCs w:val="32"/>
        </w:rPr>
        <w:t>ч</w:t>
      </w:r>
      <w:r w:rsidRPr="008D4A56">
        <w:rPr>
          <w:sz w:val="32"/>
          <w:szCs w:val="32"/>
        </w:rPr>
        <w:t>кой», открывшей Китай, стала для европейцев и американцев торго</w:t>
      </w:r>
      <w:r w:rsidRPr="008D4A56">
        <w:rPr>
          <w:sz w:val="32"/>
          <w:szCs w:val="32"/>
        </w:rPr>
        <w:t>в</w:t>
      </w:r>
      <w:r w:rsidRPr="008D4A56">
        <w:rPr>
          <w:sz w:val="32"/>
          <w:szCs w:val="32"/>
        </w:rPr>
        <w:t>ля опиумом. Англичане развернули контрабандный ввоз в Китай опиума из Индии. Среди китайцев распространилась наркомания. К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гда </w:t>
      </w:r>
      <w:proofErr w:type="spellStart"/>
      <w:r w:rsidRPr="008D4A56">
        <w:rPr>
          <w:sz w:val="32"/>
          <w:szCs w:val="32"/>
        </w:rPr>
        <w:t>цинское</w:t>
      </w:r>
      <w:proofErr w:type="spellEnd"/>
      <w:r w:rsidRPr="008D4A56">
        <w:rPr>
          <w:sz w:val="32"/>
          <w:szCs w:val="32"/>
        </w:rPr>
        <w:t xml:space="preserve"> правительство попыталось запретить ввоз опиума, ан</w:t>
      </w:r>
      <w:r w:rsidRPr="008D4A56">
        <w:rPr>
          <w:sz w:val="32"/>
          <w:szCs w:val="32"/>
        </w:rPr>
        <w:t>г</w:t>
      </w:r>
      <w:r w:rsidRPr="008D4A56">
        <w:rPr>
          <w:sz w:val="32"/>
          <w:szCs w:val="32"/>
        </w:rPr>
        <w:t xml:space="preserve">личане прибегли к силе оружия. В двух </w:t>
      </w:r>
      <w:r w:rsidRPr="008D4A56">
        <w:rPr>
          <w:i/>
          <w:sz w:val="32"/>
          <w:szCs w:val="32"/>
        </w:rPr>
        <w:t>опиумных войнах</w:t>
      </w:r>
      <w:r w:rsidRPr="008D4A56">
        <w:rPr>
          <w:sz w:val="32"/>
          <w:szCs w:val="32"/>
        </w:rPr>
        <w:t xml:space="preserve">  (1840-1842 гг., 1856-1860 гг.) отсталая китайская армия была разбита. По пеки</w:t>
      </w:r>
      <w:r w:rsidRPr="008D4A56">
        <w:rPr>
          <w:sz w:val="32"/>
          <w:szCs w:val="32"/>
        </w:rPr>
        <w:t>н</w:t>
      </w:r>
      <w:r w:rsidRPr="008D4A56">
        <w:rPr>
          <w:sz w:val="32"/>
          <w:szCs w:val="32"/>
        </w:rPr>
        <w:t xml:space="preserve">ским соглашениям </w:t>
      </w:r>
      <w:smartTag w:uri="urn:schemas-microsoft-com:office:smarttags" w:element="metricconverter">
        <w:smartTagPr>
          <w:attr w:name="ProductID" w:val="1860 г"/>
        </w:smartTagPr>
        <w:r w:rsidRPr="008D4A56">
          <w:rPr>
            <w:sz w:val="32"/>
            <w:szCs w:val="32"/>
          </w:rPr>
          <w:t>1860 г</w:t>
        </w:r>
      </w:smartTag>
      <w:r w:rsidRPr="008D4A56">
        <w:rPr>
          <w:sz w:val="32"/>
          <w:szCs w:val="32"/>
        </w:rPr>
        <w:t>. Китай в экономическом плане превращался в полуколонию. В 1850-1864 гг. в стране происходило антифеодал</w:t>
      </w:r>
      <w:r w:rsidRPr="008D4A56">
        <w:rPr>
          <w:sz w:val="32"/>
          <w:szCs w:val="32"/>
        </w:rPr>
        <w:t>ь</w:t>
      </w:r>
      <w:r w:rsidRPr="008D4A56">
        <w:rPr>
          <w:sz w:val="32"/>
          <w:szCs w:val="32"/>
        </w:rPr>
        <w:t>ное восстание тайпинов, подавленное властями при помощи инте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 xml:space="preserve">вентов. В конце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в. Китай оставался отсталой полуфеодальной страной.  В 180-1890-е годы  Китай в войнах с Францией (за Индок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 xml:space="preserve">тай) и с Японией, потерял Вьетнам, Корею, Тайвань.  В результате Китай окончательно превратился в полуколонию. </w:t>
      </w:r>
      <w:proofErr w:type="gramStart"/>
      <w:r w:rsidRPr="008D4A56">
        <w:rPr>
          <w:sz w:val="32"/>
          <w:szCs w:val="32"/>
        </w:rPr>
        <w:t>Япония, Англия, Россия, Франция, Германия, США разделили Китай на «сферы вли</w:t>
      </w:r>
      <w:r w:rsidRPr="008D4A56">
        <w:rPr>
          <w:sz w:val="32"/>
          <w:szCs w:val="32"/>
        </w:rPr>
        <w:t>я</w:t>
      </w:r>
      <w:r w:rsidRPr="008D4A56">
        <w:rPr>
          <w:sz w:val="32"/>
          <w:szCs w:val="32"/>
        </w:rPr>
        <w:t>ния».</w:t>
      </w:r>
      <w:proofErr w:type="gramEnd"/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8D4A56">
          <w:rPr>
            <w:sz w:val="32"/>
            <w:szCs w:val="32"/>
          </w:rPr>
          <w:t>1895 г</w:t>
        </w:r>
      </w:smartTag>
      <w:r w:rsidRPr="008D4A56">
        <w:rPr>
          <w:sz w:val="32"/>
          <w:szCs w:val="32"/>
        </w:rPr>
        <w:t>. создается организация «Ассоциация усиления госуда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 xml:space="preserve">ства во главе с Канн </w:t>
      </w:r>
      <w:proofErr w:type="spellStart"/>
      <w:r w:rsidRPr="008D4A56">
        <w:rPr>
          <w:sz w:val="32"/>
          <w:szCs w:val="32"/>
        </w:rPr>
        <w:t>Ювэем</w:t>
      </w:r>
      <w:proofErr w:type="spellEnd"/>
      <w:r w:rsidRPr="008D4A56">
        <w:rPr>
          <w:sz w:val="32"/>
          <w:szCs w:val="32"/>
        </w:rPr>
        <w:t xml:space="preserve">. Цель -  комплексное реформирование традиционного Китая. С </w:t>
      </w:r>
      <w:smartTag w:uri="urn:schemas-microsoft-com:office:smarttags" w:element="metricconverter">
        <w:smartTagPr>
          <w:attr w:name="ProductID" w:val="1898 г"/>
        </w:smartTagPr>
        <w:r w:rsidRPr="008D4A56">
          <w:rPr>
            <w:sz w:val="32"/>
            <w:szCs w:val="32"/>
          </w:rPr>
          <w:t>1898 г</w:t>
        </w:r>
      </w:smartTag>
      <w:r w:rsidRPr="008D4A56">
        <w:rPr>
          <w:sz w:val="32"/>
          <w:szCs w:val="32"/>
        </w:rPr>
        <w:t>. начинается период реформ («Сто дней реформ»).</w:t>
      </w:r>
    </w:p>
    <w:p w:rsidR="006B4A57" w:rsidRDefault="006B4A57" w:rsidP="00665801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b/>
          <w:sz w:val="32"/>
          <w:szCs w:val="32"/>
        </w:rPr>
        <w:lastRenderedPageBreak/>
        <w:t xml:space="preserve">Япония. </w:t>
      </w:r>
      <w:r w:rsidRPr="008D4A56">
        <w:rPr>
          <w:sz w:val="32"/>
          <w:szCs w:val="32"/>
        </w:rPr>
        <w:t xml:space="preserve"> В Японии в конце </w:t>
      </w:r>
      <w:r w:rsidRPr="008D4A56">
        <w:rPr>
          <w:sz w:val="32"/>
          <w:szCs w:val="32"/>
          <w:lang w:val="en-US"/>
        </w:rPr>
        <w:t>XVI</w:t>
      </w:r>
      <w:r w:rsidRPr="008D4A56">
        <w:rPr>
          <w:sz w:val="32"/>
          <w:szCs w:val="32"/>
        </w:rPr>
        <w:t xml:space="preserve"> – начале  </w:t>
      </w:r>
      <w:r w:rsidRPr="008D4A56">
        <w:rPr>
          <w:sz w:val="32"/>
          <w:szCs w:val="32"/>
          <w:lang w:val="en-US"/>
        </w:rPr>
        <w:t>XVII</w:t>
      </w:r>
      <w:r w:rsidRPr="008D4A56">
        <w:rPr>
          <w:sz w:val="32"/>
          <w:szCs w:val="32"/>
        </w:rPr>
        <w:t xml:space="preserve"> вв. начался пр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цесс преодоления политической раздробленности и создания центр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лизованного государства, завершившийся установлением режима н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 xml:space="preserve">следственной военной диктатуры </w:t>
      </w:r>
      <w:proofErr w:type="spellStart"/>
      <w:r w:rsidRPr="008D4A56">
        <w:rPr>
          <w:b/>
          <w:i/>
          <w:sz w:val="32"/>
          <w:szCs w:val="32"/>
        </w:rPr>
        <w:t>сёгунов</w:t>
      </w:r>
      <w:proofErr w:type="spellEnd"/>
      <w:r w:rsidRPr="008D4A56">
        <w:rPr>
          <w:b/>
          <w:i/>
          <w:sz w:val="32"/>
          <w:szCs w:val="32"/>
        </w:rPr>
        <w:t xml:space="preserve"> </w:t>
      </w:r>
      <w:r w:rsidRPr="008D4A56">
        <w:rPr>
          <w:sz w:val="32"/>
          <w:szCs w:val="32"/>
        </w:rPr>
        <w:t xml:space="preserve">(полководцев-правителей)  из рода </w:t>
      </w:r>
      <w:proofErr w:type="spellStart"/>
      <w:r w:rsidRPr="008D4A56">
        <w:rPr>
          <w:sz w:val="32"/>
          <w:szCs w:val="32"/>
        </w:rPr>
        <w:t>Токугава</w:t>
      </w:r>
      <w:proofErr w:type="spellEnd"/>
      <w:r w:rsidRPr="008D4A56">
        <w:rPr>
          <w:sz w:val="32"/>
          <w:szCs w:val="32"/>
        </w:rPr>
        <w:t>. Императору были оставлены преимущественно р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лигиозно-культовые функции. Центральной фигурой в государстве стал воин-самурай, представитель благородного сословия, всегда г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товый умереть  за своего сюзерена. Подавляющую массу населения страны составляли крестьяне, положение которых было довольно т</w:t>
      </w:r>
      <w:r w:rsidRPr="008D4A56">
        <w:rPr>
          <w:sz w:val="32"/>
          <w:szCs w:val="32"/>
        </w:rPr>
        <w:t>я</w:t>
      </w:r>
      <w:r w:rsidRPr="008D4A56">
        <w:rPr>
          <w:sz w:val="32"/>
          <w:szCs w:val="32"/>
        </w:rPr>
        <w:t>желым, а жизненный уровень низким, что усугублялось нехваткой земли.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1830-е годы правительство </w:t>
      </w:r>
      <w:proofErr w:type="spellStart"/>
      <w:r w:rsidRPr="008D4A56">
        <w:rPr>
          <w:sz w:val="32"/>
          <w:szCs w:val="32"/>
        </w:rPr>
        <w:t>сёгуна</w:t>
      </w:r>
      <w:proofErr w:type="spellEnd"/>
      <w:r w:rsidRPr="008D4A56">
        <w:rPr>
          <w:sz w:val="32"/>
          <w:szCs w:val="32"/>
        </w:rPr>
        <w:t xml:space="preserve"> </w:t>
      </w:r>
      <w:proofErr w:type="spellStart"/>
      <w:r w:rsidRPr="008D4A56">
        <w:rPr>
          <w:sz w:val="32"/>
          <w:szCs w:val="32"/>
        </w:rPr>
        <w:t>Иэмицу</w:t>
      </w:r>
      <w:proofErr w:type="spellEnd"/>
      <w:r w:rsidRPr="008D4A56">
        <w:rPr>
          <w:sz w:val="32"/>
          <w:szCs w:val="32"/>
        </w:rPr>
        <w:t xml:space="preserve"> </w:t>
      </w:r>
      <w:proofErr w:type="spellStart"/>
      <w:r w:rsidRPr="008D4A56">
        <w:rPr>
          <w:sz w:val="32"/>
          <w:szCs w:val="32"/>
        </w:rPr>
        <w:t>Токугава</w:t>
      </w:r>
      <w:proofErr w:type="spellEnd"/>
      <w:r w:rsidRPr="008D4A56">
        <w:rPr>
          <w:sz w:val="32"/>
          <w:szCs w:val="32"/>
        </w:rPr>
        <w:t xml:space="preserve"> приняло ряд мер для изоляции Японии от внешнего мира. В середине </w:t>
      </w:r>
      <w:r w:rsidRPr="008D4A56">
        <w:rPr>
          <w:sz w:val="32"/>
          <w:szCs w:val="32"/>
          <w:lang w:val="en-US"/>
        </w:rPr>
        <w:t>XIX</w:t>
      </w:r>
      <w:r w:rsidRPr="008D4A56">
        <w:rPr>
          <w:sz w:val="32"/>
          <w:szCs w:val="32"/>
        </w:rPr>
        <w:t xml:space="preserve"> </w:t>
      </w:r>
      <w:proofErr w:type="gramStart"/>
      <w:r w:rsidRPr="008D4A56">
        <w:rPr>
          <w:sz w:val="32"/>
          <w:szCs w:val="32"/>
        </w:rPr>
        <w:t>в</w:t>
      </w:r>
      <w:proofErr w:type="gramEnd"/>
      <w:r w:rsidRPr="008D4A56">
        <w:rPr>
          <w:sz w:val="32"/>
          <w:szCs w:val="32"/>
        </w:rPr>
        <w:t xml:space="preserve">., </w:t>
      </w:r>
      <w:proofErr w:type="gramStart"/>
      <w:r w:rsidRPr="008D4A56">
        <w:rPr>
          <w:sz w:val="32"/>
          <w:szCs w:val="32"/>
        </w:rPr>
        <w:t>под</w:t>
      </w:r>
      <w:proofErr w:type="gramEnd"/>
      <w:r w:rsidRPr="008D4A56">
        <w:rPr>
          <w:sz w:val="32"/>
          <w:szCs w:val="32"/>
        </w:rPr>
        <w:t xml:space="preserve"> угрозой войны со странами Запада, Япония была вынуждена подписать неравноправные торговые договоры сначала с США, а з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>тем и с другими государствами.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68 г"/>
        </w:smartTagPr>
        <w:r w:rsidRPr="008D4A56">
          <w:rPr>
            <w:sz w:val="32"/>
            <w:szCs w:val="32"/>
          </w:rPr>
          <w:t>1868 г</w:t>
        </w:r>
      </w:smartTag>
      <w:r w:rsidRPr="008D4A56">
        <w:rPr>
          <w:sz w:val="32"/>
          <w:szCs w:val="32"/>
        </w:rPr>
        <w:t>. происходит буржуазная революция, в результате кот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рой власть перешла  в руки императора </w:t>
      </w:r>
      <w:proofErr w:type="spellStart"/>
      <w:r w:rsidRPr="008D4A56">
        <w:rPr>
          <w:sz w:val="32"/>
          <w:szCs w:val="32"/>
        </w:rPr>
        <w:t>Муцухито</w:t>
      </w:r>
      <w:proofErr w:type="spellEnd"/>
      <w:r w:rsidRPr="008D4A56">
        <w:rPr>
          <w:sz w:val="32"/>
          <w:szCs w:val="32"/>
        </w:rPr>
        <w:t>. От его имени б</w:t>
      </w:r>
      <w:r w:rsidRPr="008D4A56">
        <w:rPr>
          <w:sz w:val="32"/>
          <w:szCs w:val="32"/>
        </w:rPr>
        <w:t>ы</w:t>
      </w:r>
      <w:r w:rsidRPr="008D4A56">
        <w:rPr>
          <w:sz w:val="32"/>
          <w:szCs w:val="32"/>
        </w:rPr>
        <w:t xml:space="preserve">ли проведены реформы, получившие название Реставрации </w:t>
      </w:r>
      <w:proofErr w:type="spellStart"/>
      <w:r w:rsidRPr="008D4A56">
        <w:rPr>
          <w:sz w:val="32"/>
          <w:szCs w:val="32"/>
        </w:rPr>
        <w:t>Мейдзи</w:t>
      </w:r>
      <w:proofErr w:type="spellEnd"/>
      <w:r w:rsidRPr="008D4A56">
        <w:rPr>
          <w:sz w:val="32"/>
          <w:szCs w:val="32"/>
        </w:rPr>
        <w:t>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665801">
        <w:rPr>
          <w:b/>
          <w:sz w:val="32"/>
          <w:szCs w:val="32"/>
        </w:rPr>
        <w:t xml:space="preserve">«Восточный вопрос» с точки зрения </w:t>
      </w:r>
      <w:proofErr w:type="spellStart"/>
      <w:r w:rsidRPr="00665801">
        <w:rPr>
          <w:b/>
          <w:sz w:val="32"/>
          <w:szCs w:val="32"/>
        </w:rPr>
        <w:t>межцивилизационного</w:t>
      </w:r>
      <w:proofErr w:type="spellEnd"/>
      <w:r w:rsidRPr="00665801">
        <w:rPr>
          <w:b/>
          <w:sz w:val="32"/>
          <w:szCs w:val="32"/>
        </w:rPr>
        <w:t xml:space="preserve"> диалога. </w:t>
      </w:r>
      <w:r w:rsidRPr="008D4A56">
        <w:rPr>
          <w:sz w:val="32"/>
          <w:szCs w:val="32"/>
        </w:rPr>
        <w:t>Восточный вопрос — комплекс международных конфли</w:t>
      </w:r>
      <w:r w:rsidRPr="008D4A56">
        <w:rPr>
          <w:sz w:val="32"/>
          <w:szCs w:val="32"/>
        </w:rPr>
        <w:t>к</w:t>
      </w:r>
      <w:r w:rsidRPr="008D4A56">
        <w:rPr>
          <w:sz w:val="32"/>
          <w:szCs w:val="32"/>
        </w:rPr>
        <w:t>тов конца XVII — начала XX веков, связанных с контролем над св</w:t>
      </w:r>
      <w:r w:rsidRPr="008D4A56">
        <w:rPr>
          <w:sz w:val="32"/>
          <w:szCs w:val="32"/>
        </w:rPr>
        <w:t>я</w:t>
      </w:r>
      <w:r w:rsidRPr="008D4A56">
        <w:rPr>
          <w:sz w:val="32"/>
          <w:szCs w:val="32"/>
        </w:rPr>
        <w:t>тыми местами в Палестине, а также с борьбой христианских (пр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имущественно православных) народов Османской империи за обр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тение независимости и с соперничеством великих держав (России, Австрии, Великобритании, Франции, позже Италии и Германии) за раздел слабеющей Османской империи.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  <w:lang w:eastAsia="ru-RU"/>
        </w:rPr>
      </w:pPr>
      <w:r w:rsidRPr="008D4A56">
        <w:rPr>
          <w:sz w:val="32"/>
          <w:szCs w:val="32"/>
          <w:lang w:eastAsia="ru-RU"/>
        </w:rPr>
        <w:t xml:space="preserve">В результате русско-турецкой войны 1877–1878 гг. Османская империя потерпела полное поражение и была вынуждена заключить </w:t>
      </w:r>
      <w:proofErr w:type="spellStart"/>
      <w:r w:rsidRPr="008D4A56">
        <w:rPr>
          <w:sz w:val="32"/>
          <w:szCs w:val="32"/>
          <w:lang w:eastAsia="ru-RU"/>
        </w:rPr>
        <w:lastRenderedPageBreak/>
        <w:t>Сан-Стефанский</w:t>
      </w:r>
      <w:proofErr w:type="spellEnd"/>
      <w:r w:rsidRPr="008D4A56">
        <w:rPr>
          <w:sz w:val="32"/>
          <w:szCs w:val="32"/>
          <w:lang w:eastAsia="ru-RU"/>
        </w:rPr>
        <w:t xml:space="preserve"> мир, по которому вернула России Южную Бессар</w:t>
      </w:r>
      <w:r w:rsidRPr="008D4A56">
        <w:rPr>
          <w:sz w:val="32"/>
          <w:szCs w:val="32"/>
          <w:lang w:eastAsia="ru-RU"/>
        </w:rPr>
        <w:t>а</w:t>
      </w:r>
      <w:r w:rsidRPr="008D4A56">
        <w:rPr>
          <w:sz w:val="32"/>
          <w:szCs w:val="32"/>
          <w:lang w:eastAsia="ru-RU"/>
        </w:rPr>
        <w:t>бию, признала независимость Румынии, Черногории и Сербии, согл</w:t>
      </w:r>
      <w:r w:rsidRPr="008D4A56">
        <w:rPr>
          <w:sz w:val="32"/>
          <w:szCs w:val="32"/>
          <w:lang w:eastAsia="ru-RU"/>
        </w:rPr>
        <w:t>а</w:t>
      </w:r>
      <w:r w:rsidRPr="008D4A56">
        <w:rPr>
          <w:sz w:val="32"/>
          <w:szCs w:val="32"/>
          <w:lang w:eastAsia="ru-RU"/>
        </w:rPr>
        <w:t xml:space="preserve">силась на предоставление самоуправления Боснии и Герцеговине и на создание обширной Великой Болгарии в составе Северной Болгарии, Фракии и Македонии. </w:t>
      </w:r>
      <w:proofErr w:type="gramStart"/>
      <w:r w:rsidRPr="008D4A56">
        <w:rPr>
          <w:sz w:val="32"/>
          <w:szCs w:val="32"/>
          <w:lang w:eastAsia="ru-RU"/>
        </w:rPr>
        <w:t>Однако успехи России вызвали противодейс</w:t>
      </w:r>
      <w:r w:rsidRPr="008D4A56">
        <w:rPr>
          <w:sz w:val="32"/>
          <w:szCs w:val="32"/>
          <w:lang w:eastAsia="ru-RU"/>
        </w:rPr>
        <w:t>т</w:t>
      </w:r>
      <w:r w:rsidRPr="008D4A56">
        <w:rPr>
          <w:sz w:val="32"/>
          <w:szCs w:val="32"/>
          <w:lang w:eastAsia="ru-RU"/>
        </w:rPr>
        <w:t>вие остальных европейских держав во главе с Великобританией и А</w:t>
      </w:r>
      <w:r w:rsidRPr="008D4A56">
        <w:rPr>
          <w:sz w:val="32"/>
          <w:szCs w:val="32"/>
          <w:lang w:eastAsia="ru-RU"/>
        </w:rPr>
        <w:t>в</w:t>
      </w:r>
      <w:r w:rsidRPr="008D4A56">
        <w:rPr>
          <w:sz w:val="32"/>
          <w:szCs w:val="32"/>
          <w:lang w:eastAsia="ru-RU"/>
        </w:rPr>
        <w:t xml:space="preserve">стро-Венгрией, которые добились пересмотра условий </w:t>
      </w:r>
      <w:proofErr w:type="spellStart"/>
      <w:r w:rsidRPr="008D4A56">
        <w:rPr>
          <w:sz w:val="32"/>
          <w:szCs w:val="32"/>
          <w:lang w:eastAsia="ru-RU"/>
        </w:rPr>
        <w:t>Сан-Стефанского</w:t>
      </w:r>
      <w:proofErr w:type="spellEnd"/>
      <w:r w:rsidRPr="008D4A56">
        <w:rPr>
          <w:sz w:val="32"/>
          <w:szCs w:val="32"/>
          <w:lang w:eastAsia="ru-RU"/>
        </w:rPr>
        <w:t xml:space="preserve"> договора на Берлинском конгрессе </w:t>
      </w:r>
      <w:smartTag w:uri="urn:schemas-microsoft-com:office:smarttags" w:element="metricconverter">
        <w:smartTagPr>
          <w:attr w:name="ProductID" w:val="1878 г"/>
        </w:smartTagPr>
        <w:r w:rsidRPr="008D4A56">
          <w:rPr>
            <w:sz w:val="32"/>
            <w:szCs w:val="32"/>
            <w:lang w:eastAsia="ru-RU"/>
          </w:rPr>
          <w:t>1878 г</w:t>
        </w:r>
      </w:smartTag>
      <w:r w:rsidRPr="008D4A56">
        <w:rPr>
          <w:sz w:val="32"/>
          <w:szCs w:val="32"/>
          <w:lang w:eastAsia="ru-RU"/>
        </w:rPr>
        <w:t>. Он подтве</w:t>
      </w:r>
      <w:r w:rsidRPr="008D4A56">
        <w:rPr>
          <w:sz w:val="32"/>
          <w:szCs w:val="32"/>
          <w:lang w:eastAsia="ru-RU"/>
        </w:rPr>
        <w:t>р</w:t>
      </w:r>
      <w:r w:rsidRPr="008D4A56">
        <w:rPr>
          <w:sz w:val="32"/>
          <w:szCs w:val="32"/>
          <w:lang w:eastAsia="ru-RU"/>
        </w:rPr>
        <w:t>дил передачу России Южной Бессарабии и независимость Румынии, Сербии и Черногории, но Болгария оказалась разделенной на три ча</w:t>
      </w:r>
      <w:r w:rsidRPr="008D4A56">
        <w:rPr>
          <w:sz w:val="32"/>
          <w:szCs w:val="32"/>
          <w:lang w:eastAsia="ru-RU"/>
        </w:rPr>
        <w:t>с</w:t>
      </w:r>
      <w:r w:rsidRPr="008D4A56">
        <w:rPr>
          <w:sz w:val="32"/>
          <w:szCs w:val="32"/>
          <w:lang w:eastAsia="ru-RU"/>
        </w:rPr>
        <w:t xml:space="preserve">ти – Северная Болгария в статусе вассального княжества, Восточная </w:t>
      </w:r>
      <w:proofErr w:type="spellStart"/>
      <w:r w:rsidRPr="008D4A56">
        <w:rPr>
          <w:sz w:val="32"/>
          <w:szCs w:val="32"/>
          <w:lang w:eastAsia="ru-RU"/>
        </w:rPr>
        <w:t>Румелия</w:t>
      </w:r>
      <w:proofErr w:type="spellEnd"/>
      <w:r w:rsidRPr="008D4A56">
        <w:rPr>
          <w:sz w:val="32"/>
          <w:szCs w:val="32"/>
          <w:lang w:eastAsia="ru-RU"/>
        </w:rPr>
        <w:t xml:space="preserve"> - на положении турецкой провинции с внутренней автон</w:t>
      </w:r>
      <w:r w:rsidRPr="008D4A56">
        <w:rPr>
          <w:sz w:val="32"/>
          <w:szCs w:val="32"/>
          <w:lang w:eastAsia="ru-RU"/>
        </w:rPr>
        <w:t>о</w:t>
      </w:r>
      <w:r w:rsidRPr="008D4A56">
        <w:rPr>
          <w:sz w:val="32"/>
          <w:szCs w:val="32"/>
          <w:lang w:eastAsia="ru-RU"/>
        </w:rPr>
        <w:t>мией.</w:t>
      </w:r>
      <w:proofErr w:type="gramEnd"/>
      <w:r w:rsidRPr="008D4A56">
        <w:rPr>
          <w:sz w:val="32"/>
          <w:szCs w:val="32"/>
          <w:lang w:eastAsia="ru-RU"/>
        </w:rPr>
        <w:t xml:space="preserve">  Македония возвращалась в состав Турции; Босния и Герцег</w:t>
      </w:r>
      <w:r w:rsidRPr="008D4A56">
        <w:rPr>
          <w:sz w:val="32"/>
          <w:szCs w:val="32"/>
          <w:lang w:eastAsia="ru-RU"/>
        </w:rPr>
        <w:t>о</w:t>
      </w:r>
      <w:r w:rsidRPr="008D4A56">
        <w:rPr>
          <w:sz w:val="32"/>
          <w:szCs w:val="32"/>
          <w:lang w:eastAsia="ru-RU"/>
        </w:rPr>
        <w:t>вина были переданы под управление Австро-Венгрии.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  <w:lang w:eastAsia="ru-RU"/>
        </w:rPr>
      </w:pPr>
      <w:r w:rsidRPr="008D4A56">
        <w:rPr>
          <w:sz w:val="32"/>
          <w:szCs w:val="32"/>
          <w:lang w:eastAsia="ru-RU"/>
        </w:rPr>
        <w:t>Несмотря на дипломатическое поражение России, русско-турецкая война 1877–1878 гг. стала решающим этапом в решении Восточного вопроса, в процессе освобождения южнославянских н</w:t>
      </w:r>
      <w:r w:rsidRPr="008D4A56">
        <w:rPr>
          <w:sz w:val="32"/>
          <w:szCs w:val="32"/>
          <w:lang w:eastAsia="ru-RU"/>
        </w:rPr>
        <w:t>а</w:t>
      </w:r>
      <w:r w:rsidRPr="008D4A56">
        <w:rPr>
          <w:sz w:val="32"/>
          <w:szCs w:val="32"/>
          <w:lang w:eastAsia="ru-RU"/>
        </w:rPr>
        <w:t>родов и создания ими национальных государств; турецкому владыч</w:t>
      </w:r>
      <w:r w:rsidRPr="008D4A56">
        <w:rPr>
          <w:sz w:val="32"/>
          <w:szCs w:val="32"/>
          <w:lang w:eastAsia="ru-RU"/>
        </w:rPr>
        <w:t>е</w:t>
      </w:r>
      <w:r w:rsidRPr="008D4A56">
        <w:rPr>
          <w:sz w:val="32"/>
          <w:szCs w:val="32"/>
          <w:lang w:eastAsia="ru-RU"/>
        </w:rPr>
        <w:t>ству на Балканах был нанесен смертельный удар.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b/>
          <w:i/>
          <w:sz w:val="32"/>
          <w:szCs w:val="32"/>
        </w:rPr>
      </w:pPr>
      <w:r w:rsidRPr="008D4A56">
        <w:rPr>
          <w:sz w:val="32"/>
          <w:szCs w:val="32"/>
          <w:lang w:eastAsia="ru-RU"/>
        </w:rPr>
        <w:t>В конце 19 – начале 20 в. распад Османской империи принял н</w:t>
      </w:r>
      <w:r w:rsidRPr="008D4A56">
        <w:rPr>
          <w:sz w:val="32"/>
          <w:szCs w:val="32"/>
          <w:lang w:eastAsia="ru-RU"/>
        </w:rPr>
        <w:t>е</w:t>
      </w:r>
      <w:r w:rsidRPr="008D4A56">
        <w:rPr>
          <w:sz w:val="32"/>
          <w:szCs w:val="32"/>
          <w:lang w:eastAsia="ru-RU"/>
        </w:rPr>
        <w:t xml:space="preserve">обратимый характер. Еще в </w:t>
      </w:r>
      <w:smartTag w:uri="urn:schemas-microsoft-com:office:smarttags" w:element="metricconverter">
        <w:smartTagPr>
          <w:attr w:name="ProductID" w:val="1878 г"/>
        </w:smartTagPr>
        <w:r w:rsidRPr="008D4A56">
          <w:rPr>
            <w:sz w:val="32"/>
            <w:szCs w:val="32"/>
            <w:lang w:eastAsia="ru-RU"/>
          </w:rPr>
          <w:t>1878 г</w:t>
        </w:r>
      </w:smartTag>
      <w:r w:rsidRPr="008D4A56">
        <w:rPr>
          <w:sz w:val="32"/>
          <w:szCs w:val="32"/>
          <w:lang w:eastAsia="ru-RU"/>
        </w:rPr>
        <w:t xml:space="preserve">. Порта уступила Великобритании о. Кипр. В </w:t>
      </w:r>
      <w:smartTag w:uri="urn:schemas-microsoft-com:office:smarttags" w:element="metricconverter">
        <w:smartTagPr>
          <w:attr w:name="ProductID" w:val="1881 г"/>
        </w:smartTagPr>
        <w:r w:rsidRPr="008D4A56">
          <w:rPr>
            <w:sz w:val="32"/>
            <w:szCs w:val="32"/>
            <w:lang w:eastAsia="ru-RU"/>
          </w:rPr>
          <w:t>1881 г</w:t>
        </w:r>
      </w:smartTag>
      <w:r w:rsidRPr="008D4A56">
        <w:rPr>
          <w:sz w:val="32"/>
          <w:szCs w:val="32"/>
          <w:lang w:eastAsia="ru-RU"/>
        </w:rPr>
        <w:t>. Греция путем переговоров добилась от Турции п</w:t>
      </w:r>
      <w:r w:rsidRPr="008D4A56">
        <w:rPr>
          <w:sz w:val="32"/>
          <w:szCs w:val="32"/>
          <w:lang w:eastAsia="ru-RU"/>
        </w:rPr>
        <w:t>е</w:t>
      </w:r>
      <w:r w:rsidRPr="008D4A56">
        <w:rPr>
          <w:sz w:val="32"/>
          <w:szCs w:val="32"/>
          <w:lang w:eastAsia="ru-RU"/>
        </w:rPr>
        <w:t xml:space="preserve">редачи ей Фессалии. Восстание </w:t>
      </w:r>
      <w:smartTag w:uri="urn:schemas-microsoft-com:office:smarttags" w:element="metricconverter">
        <w:smartTagPr>
          <w:attr w:name="ProductID" w:val="1885 г"/>
        </w:smartTagPr>
        <w:r w:rsidRPr="008D4A56">
          <w:rPr>
            <w:sz w:val="32"/>
            <w:szCs w:val="32"/>
            <w:lang w:eastAsia="ru-RU"/>
          </w:rPr>
          <w:t>1885 г</w:t>
        </w:r>
      </w:smartTag>
      <w:r w:rsidRPr="008D4A56">
        <w:rPr>
          <w:sz w:val="32"/>
          <w:szCs w:val="32"/>
          <w:lang w:eastAsia="ru-RU"/>
        </w:rPr>
        <w:t xml:space="preserve">. в Восточной </w:t>
      </w:r>
      <w:proofErr w:type="spellStart"/>
      <w:r w:rsidRPr="008D4A56">
        <w:rPr>
          <w:sz w:val="32"/>
          <w:szCs w:val="32"/>
          <w:lang w:eastAsia="ru-RU"/>
        </w:rPr>
        <w:t>Румелии</w:t>
      </w:r>
      <w:proofErr w:type="spellEnd"/>
      <w:r w:rsidRPr="008D4A56">
        <w:rPr>
          <w:sz w:val="32"/>
          <w:szCs w:val="32"/>
          <w:lang w:eastAsia="ru-RU"/>
        </w:rPr>
        <w:t xml:space="preserve"> привело к ее воссоединению с Болгарией; под давлением английской и авс</w:t>
      </w:r>
      <w:r w:rsidRPr="008D4A56">
        <w:rPr>
          <w:sz w:val="32"/>
          <w:szCs w:val="32"/>
          <w:lang w:eastAsia="ru-RU"/>
        </w:rPr>
        <w:t>т</w:t>
      </w:r>
      <w:r w:rsidRPr="008D4A56">
        <w:rPr>
          <w:sz w:val="32"/>
          <w:szCs w:val="32"/>
          <w:lang w:eastAsia="ru-RU"/>
        </w:rPr>
        <w:t>рийской дипломатии, стремившейся вырвать Болгарию из-под ру</w:t>
      </w:r>
      <w:r w:rsidRPr="008D4A56">
        <w:rPr>
          <w:sz w:val="32"/>
          <w:szCs w:val="32"/>
          <w:lang w:eastAsia="ru-RU"/>
        </w:rPr>
        <w:t>с</w:t>
      </w:r>
      <w:r w:rsidRPr="008D4A56">
        <w:rPr>
          <w:sz w:val="32"/>
          <w:szCs w:val="32"/>
          <w:lang w:eastAsia="ru-RU"/>
        </w:rPr>
        <w:t>ского влияния, Порта де-факто признала создание единого Болга</w:t>
      </w:r>
      <w:r w:rsidRPr="008D4A56">
        <w:rPr>
          <w:sz w:val="32"/>
          <w:szCs w:val="32"/>
          <w:lang w:eastAsia="ru-RU"/>
        </w:rPr>
        <w:t>р</w:t>
      </w:r>
      <w:r w:rsidRPr="008D4A56">
        <w:rPr>
          <w:sz w:val="32"/>
          <w:szCs w:val="32"/>
          <w:lang w:eastAsia="ru-RU"/>
        </w:rPr>
        <w:t xml:space="preserve">ского государства. В </w:t>
      </w:r>
      <w:smartTag w:uri="urn:schemas-microsoft-com:office:smarttags" w:element="metricconverter">
        <w:smartTagPr>
          <w:attr w:name="ProductID" w:val="1896 г"/>
        </w:smartTagPr>
        <w:r w:rsidRPr="008D4A56">
          <w:rPr>
            <w:sz w:val="32"/>
            <w:szCs w:val="32"/>
            <w:lang w:eastAsia="ru-RU"/>
          </w:rPr>
          <w:t>1896 г</w:t>
        </w:r>
      </w:smartTag>
      <w:r w:rsidRPr="008D4A56">
        <w:rPr>
          <w:sz w:val="32"/>
          <w:szCs w:val="32"/>
          <w:lang w:eastAsia="ru-RU"/>
        </w:rPr>
        <w:t xml:space="preserve">. произошло новое восстание на Крите; в </w:t>
      </w:r>
      <w:smartTag w:uri="urn:schemas-microsoft-com:office:smarttags" w:element="metricconverter">
        <w:smartTagPr>
          <w:attr w:name="ProductID" w:val="1897 г"/>
        </w:smartTagPr>
        <w:r w:rsidRPr="008D4A56">
          <w:rPr>
            <w:sz w:val="32"/>
            <w:szCs w:val="32"/>
            <w:lang w:eastAsia="ru-RU"/>
          </w:rPr>
          <w:t>1897 г</w:t>
        </w:r>
      </w:smartTag>
      <w:r w:rsidRPr="008D4A56">
        <w:rPr>
          <w:sz w:val="32"/>
          <w:szCs w:val="32"/>
          <w:lang w:eastAsia="ru-RU"/>
        </w:rPr>
        <w:t>. на нем высадились греческие войска. Великие державы объ</w:t>
      </w:r>
      <w:r w:rsidRPr="008D4A56">
        <w:rPr>
          <w:sz w:val="32"/>
          <w:szCs w:val="32"/>
          <w:lang w:eastAsia="ru-RU"/>
        </w:rPr>
        <w:t>я</w:t>
      </w:r>
      <w:r w:rsidRPr="008D4A56">
        <w:rPr>
          <w:sz w:val="32"/>
          <w:szCs w:val="32"/>
          <w:lang w:eastAsia="ru-RU"/>
        </w:rPr>
        <w:t>вили остров автономией «под протекторатом Европы» и оккупиров</w:t>
      </w:r>
      <w:r w:rsidRPr="008D4A56">
        <w:rPr>
          <w:sz w:val="32"/>
          <w:szCs w:val="32"/>
          <w:lang w:eastAsia="ru-RU"/>
        </w:rPr>
        <w:t>а</w:t>
      </w:r>
      <w:r w:rsidRPr="008D4A56">
        <w:rPr>
          <w:sz w:val="32"/>
          <w:szCs w:val="32"/>
          <w:lang w:eastAsia="ru-RU"/>
        </w:rPr>
        <w:t xml:space="preserve">ли его. Хотя в разразившейся греко-турецкой войне </w:t>
      </w:r>
      <w:smartTag w:uri="urn:schemas-microsoft-com:office:smarttags" w:element="metricconverter">
        <w:smartTagPr>
          <w:attr w:name="ProductID" w:val="1897 г"/>
        </w:smartTagPr>
        <w:r w:rsidRPr="008D4A56">
          <w:rPr>
            <w:sz w:val="32"/>
            <w:szCs w:val="32"/>
            <w:lang w:eastAsia="ru-RU"/>
          </w:rPr>
          <w:t>1897 г</w:t>
        </w:r>
      </w:smartTag>
      <w:r w:rsidRPr="008D4A56">
        <w:rPr>
          <w:sz w:val="32"/>
          <w:szCs w:val="32"/>
          <w:lang w:eastAsia="ru-RU"/>
        </w:rPr>
        <w:t xml:space="preserve">. Греция </w:t>
      </w:r>
      <w:r w:rsidRPr="008D4A56">
        <w:rPr>
          <w:sz w:val="32"/>
          <w:szCs w:val="32"/>
          <w:lang w:eastAsia="ru-RU"/>
        </w:rPr>
        <w:lastRenderedPageBreak/>
        <w:t>потерпела поражение и была вынуждена эвакуировать свои войска с Крита, Турция фактически утратила господство над островом: ве</w:t>
      </w:r>
      <w:r w:rsidRPr="008D4A56">
        <w:rPr>
          <w:sz w:val="32"/>
          <w:szCs w:val="32"/>
          <w:lang w:eastAsia="ru-RU"/>
        </w:rPr>
        <w:t>р</w:t>
      </w:r>
      <w:r w:rsidRPr="008D4A56">
        <w:rPr>
          <w:sz w:val="32"/>
          <w:szCs w:val="32"/>
          <w:lang w:eastAsia="ru-RU"/>
        </w:rPr>
        <w:t>ховным комиссаром Крита стал греческий королевич Георг; на нем остались войска европейских государств. После Младотурецкой р</w:t>
      </w:r>
      <w:r w:rsidRPr="008D4A56">
        <w:rPr>
          <w:sz w:val="32"/>
          <w:szCs w:val="32"/>
          <w:lang w:eastAsia="ru-RU"/>
        </w:rPr>
        <w:t>е</w:t>
      </w:r>
      <w:r w:rsidRPr="008D4A56">
        <w:rPr>
          <w:sz w:val="32"/>
          <w:szCs w:val="32"/>
          <w:lang w:eastAsia="ru-RU"/>
        </w:rPr>
        <w:t xml:space="preserve">волюции </w:t>
      </w:r>
      <w:smartTag w:uri="urn:schemas-microsoft-com:office:smarttags" w:element="metricconverter">
        <w:smartTagPr>
          <w:attr w:name="ProductID" w:val="1908 г"/>
        </w:smartTagPr>
        <w:r w:rsidRPr="008D4A56">
          <w:rPr>
            <w:sz w:val="32"/>
            <w:szCs w:val="32"/>
            <w:lang w:eastAsia="ru-RU"/>
          </w:rPr>
          <w:t>1908 г</w:t>
        </w:r>
      </w:smartTag>
      <w:r w:rsidRPr="008D4A56">
        <w:rPr>
          <w:sz w:val="32"/>
          <w:szCs w:val="32"/>
          <w:lang w:eastAsia="ru-RU"/>
        </w:rPr>
        <w:t>. Австро-Венгрия при поддержке Германии аннекс</w:t>
      </w:r>
      <w:r w:rsidRPr="008D4A56">
        <w:rPr>
          <w:sz w:val="32"/>
          <w:szCs w:val="32"/>
          <w:lang w:eastAsia="ru-RU"/>
        </w:rPr>
        <w:t>и</w:t>
      </w:r>
      <w:r w:rsidRPr="008D4A56">
        <w:rPr>
          <w:sz w:val="32"/>
          <w:szCs w:val="32"/>
          <w:lang w:eastAsia="ru-RU"/>
        </w:rPr>
        <w:t xml:space="preserve">ровала Боснию и Герцеговину. В результате итало-турецкой войны 1911–1912 гг. Италия отобрала у Османской империи Киренаику, Триполитанию и о-ва </w:t>
      </w:r>
      <w:proofErr w:type="spellStart"/>
      <w:r w:rsidRPr="008D4A56">
        <w:rPr>
          <w:sz w:val="32"/>
          <w:szCs w:val="32"/>
          <w:lang w:eastAsia="ru-RU"/>
        </w:rPr>
        <w:t>Додеканес</w:t>
      </w:r>
      <w:proofErr w:type="spellEnd"/>
      <w:r w:rsidRPr="008D4A56">
        <w:rPr>
          <w:sz w:val="32"/>
          <w:szCs w:val="32"/>
          <w:lang w:eastAsia="ru-RU"/>
        </w:rPr>
        <w:t>.</w:t>
      </w:r>
      <w:r w:rsidRPr="008D4A56">
        <w:rPr>
          <w:b/>
          <w:i/>
          <w:sz w:val="32"/>
          <w:szCs w:val="32"/>
        </w:rPr>
        <w:t xml:space="preserve"> </w:t>
      </w:r>
    </w:p>
    <w:p w:rsidR="00665801" w:rsidRDefault="00665801" w:rsidP="00665801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B02246" w:rsidRPr="00665801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665801">
        <w:rPr>
          <w:b/>
          <w:sz w:val="32"/>
          <w:szCs w:val="32"/>
        </w:rPr>
        <w:t>Проблема Суэцкого канала.</w:t>
      </w:r>
      <w:r w:rsidRPr="00665801">
        <w:rPr>
          <w:sz w:val="32"/>
          <w:szCs w:val="32"/>
        </w:rPr>
        <w:t xml:space="preserve">  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proofErr w:type="spellStart"/>
      <w:proofErr w:type="gramStart"/>
      <w:r w:rsidRPr="008D4A56">
        <w:rPr>
          <w:b/>
          <w:bCs/>
          <w:sz w:val="32"/>
          <w:szCs w:val="32"/>
        </w:rPr>
        <w:t>Суэ́цкий</w:t>
      </w:r>
      <w:proofErr w:type="spellEnd"/>
      <w:proofErr w:type="gramEnd"/>
      <w:r w:rsidRPr="008D4A56">
        <w:rPr>
          <w:b/>
          <w:bCs/>
          <w:sz w:val="32"/>
          <w:szCs w:val="32"/>
        </w:rPr>
        <w:t xml:space="preserve"> </w:t>
      </w:r>
      <w:proofErr w:type="spellStart"/>
      <w:r w:rsidRPr="008D4A56">
        <w:rPr>
          <w:b/>
          <w:bCs/>
          <w:sz w:val="32"/>
          <w:szCs w:val="32"/>
        </w:rPr>
        <w:t>кана́л</w:t>
      </w:r>
      <w:proofErr w:type="spellEnd"/>
      <w:r w:rsidRPr="008D4A56">
        <w:rPr>
          <w:sz w:val="32"/>
          <w:szCs w:val="32"/>
        </w:rPr>
        <w:t xml:space="preserve"> - судоходный </w:t>
      </w:r>
      <w:proofErr w:type="spellStart"/>
      <w:r w:rsidRPr="008D4A56">
        <w:rPr>
          <w:sz w:val="32"/>
          <w:szCs w:val="32"/>
        </w:rPr>
        <w:t>бесшлюзовый</w:t>
      </w:r>
      <w:proofErr w:type="spellEnd"/>
      <w:r w:rsidRPr="008D4A56">
        <w:rPr>
          <w:sz w:val="32"/>
          <w:szCs w:val="32"/>
        </w:rPr>
        <w:t xml:space="preserve"> канал  в Египте, с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единяющий  Средиземное и Красное море.  Зона канала считается у</w:t>
      </w:r>
      <w:r w:rsidRPr="008D4A56">
        <w:rPr>
          <w:sz w:val="32"/>
          <w:szCs w:val="32"/>
        </w:rPr>
        <w:t>с</w:t>
      </w:r>
      <w:r w:rsidRPr="008D4A56">
        <w:rPr>
          <w:sz w:val="32"/>
          <w:szCs w:val="32"/>
        </w:rPr>
        <w:t>ловной границей между двумя   континентами, Африкой и Евразией. Кратчайший водный путь между  Индийским океаном и областью  Средиземного моря в  Атлантическом океане (альтернативный ма</w:t>
      </w:r>
      <w:r w:rsidRPr="008D4A56">
        <w:rPr>
          <w:sz w:val="32"/>
          <w:szCs w:val="32"/>
        </w:rPr>
        <w:t>р</w:t>
      </w:r>
      <w:r w:rsidRPr="008D4A56">
        <w:rPr>
          <w:sz w:val="32"/>
          <w:szCs w:val="32"/>
        </w:rPr>
        <w:t>шрут протяжённее на 8 тыс. км).</w:t>
      </w:r>
    </w:p>
    <w:p w:rsidR="00B02246" w:rsidRPr="008D4A56" w:rsidRDefault="00B02246" w:rsidP="00665801">
      <w:pPr>
        <w:spacing w:line="300" w:lineRule="auto"/>
        <w:ind w:firstLine="709"/>
        <w:jc w:val="both"/>
        <w:rPr>
          <w:sz w:val="32"/>
          <w:szCs w:val="32"/>
        </w:rPr>
      </w:pPr>
      <w:r w:rsidRPr="008D4A56">
        <w:rPr>
          <w:sz w:val="32"/>
          <w:szCs w:val="32"/>
        </w:rPr>
        <w:t xml:space="preserve">В 1855 году французский дипломат  Фердинанд де </w:t>
      </w:r>
      <w:proofErr w:type="spellStart"/>
      <w:r w:rsidRPr="008D4A56">
        <w:rPr>
          <w:sz w:val="32"/>
          <w:szCs w:val="32"/>
        </w:rPr>
        <w:t>Лессепс</w:t>
      </w:r>
      <w:proofErr w:type="spellEnd"/>
      <w:r w:rsidRPr="008D4A56">
        <w:rPr>
          <w:sz w:val="32"/>
          <w:szCs w:val="32"/>
        </w:rPr>
        <w:t xml:space="preserve"> д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>бился одобрения со стороны турецкого султана, но только в 1859 г</w:t>
      </w:r>
      <w:r w:rsidRPr="008D4A56">
        <w:rPr>
          <w:sz w:val="32"/>
          <w:szCs w:val="32"/>
        </w:rPr>
        <w:t>о</w:t>
      </w:r>
      <w:r w:rsidRPr="008D4A56">
        <w:rPr>
          <w:sz w:val="32"/>
          <w:szCs w:val="32"/>
        </w:rPr>
        <w:t xml:space="preserve">ду смог основать в  Париже компанию. В том же году началось строительство канала, которое возглавила созданная </w:t>
      </w:r>
      <w:proofErr w:type="spellStart"/>
      <w:r w:rsidRPr="008D4A56">
        <w:rPr>
          <w:sz w:val="32"/>
          <w:szCs w:val="32"/>
        </w:rPr>
        <w:t>Лессепсом</w:t>
      </w:r>
      <w:proofErr w:type="spellEnd"/>
      <w:r w:rsidRPr="008D4A56">
        <w:rPr>
          <w:sz w:val="32"/>
          <w:szCs w:val="32"/>
        </w:rPr>
        <w:t xml:space="preserve"> Вс</w:t>
      </w:r>
      <w:r w:rsidRPr="008D4A56">
        <w:rPr>
          <w:sz w:val="32"/>
          <w:szCs w:val="32"/>
        </w:rPr>
        <w:t>е</w:t>
      </w:r>
      <w:r w:rsidRPr="008D4A56">
        <w:rPr>
          <w:sz w:val="32"/>
          <w:szCs w:val="32"/>
        </w:rPr>
        <w:t>общая компания Суэцкого канала. Египетское правительство получ</w:t>
      </w:r>
      <w:r w:rsidRPr="008D4A56">
        <w:rPr>
          <w:sz w:val="32"/>
          <w:szCs w:val="32"/>
        </w:rPr>
        <w:t>и</w:t>
      </w:r>
      <w:r w:rsidRPr="008D4A56">
        <w:rPr>
          <w:sz w:val="32"/>
          <w:szCs w:val="32"/>
        </w:rPr>
        <w:t>ло 44 % всех акций, Франция — 53 % и 3 % приобрели другие стр</w:t>
      </w:r>
      <w:r w:rsidRPr="008D4A56">
        <w:rPr>
          <w:sz w:val="32"/>
          <w:szCs w:val="32"/>
        </w:rPr>
        <w:t>а</w:t>
      </w:r>
      <w:r w:rsidRPr="008D4A56">
        <w:rPr>
          <w:sz w:val="32"/>
          <w:szCs w:val="32"/>
        </w:rPr>
        <w:t xml:space="preserve">ны. По условиям концессии акционерам полагалось 74 % прибылей, Египту — 15 %, основателям компании — 10 %.  Канал официально открылся для судоходства  17.11. </w:t>
      </w:r>
      <w:smartTag w:uri="urn:schemas-microsoft-com:office:smarttags" w:element="metricconverter">
        <w:smartTagPr>
          <w:attr w:name="ProductID" w:val="1869 г"/>
        </w:smartTagPr>
        <w:r w:rsidRPr="008D4A56">
          <w:rPr>
            <w:sz w:val="32"/>
            <w:szCs w:val="32"/>
          </w:rPr>
          <w:t>1869 г</w:t>
        </w:r>
      </w:smartTag>
      <w:r w:rsidRPr="008D4A56">
        <w:rPr>
          <w:sz w:val="32"/>
          <w:szCs w:val="32"/>
        </w:rPr>
        <w:t xml:space="preserve">.  По случаю открытия канала итальянскому композитору  Джузеппе Верди </w:t>
      </w:r>
      <w:hyperlink r:id="rId10" w:tooltip="Верди, Джузеппе" w:history="1">
        <w:r w:rsidRPr="008D4A56">
          <w:rPr>
            <w:rStyle w:val="afd"/>
            <w:sz w:val="32"/>
            <w:szCs w:val="32"/>
          </w:rPr>
          <w:t xml:space="preserve"> </w:t>
        </w:r>
      </w:hyperlink>
      <w:r w:rsidRPr="008D4A56">
        <w:rPr>
          <w:sz w:val="32"/>
          <w:szCs w:val="32"/>
        </w:rPr>
        <w:t xml:space="preserve"> была заказана опера «Аида», первая постановка которой состоялась 24 декабря 1871 года в оперном театре Каира.</w:t>
      </w:r>
    </w:p>
    <w:p w:rsidR="00B02246" w:rsidRDefault="00B02246" w:rsidP="008D4A56">
      <w:pPr>
        <w:spacing w:line="300" w:lineRule="auto"/>
        <w:rPr>
          <w:sz w:val="32"/>
          <w:szCs w:val="32"/>
        </w:rPr>
      </w:pPr>
    </w:p>
    <w:p w:rsidR="00665801" w:rsidRDefault="00665801" w:rsidP="008D4A56">
      <w:pPr>
        <w:spacing w:line="300" w:lineRule="auto"/>
        <w:rPr>
          <w:sz w:val="32"/>
          <w:szCs w:val="32"/>
        </w:rPr>
      </w:pPr>
    </w:p>
    <w:p w:rsidR="00B02246" w:rsidRPr="006B4A57" w:rsidRDefault="00B02246" w:rsidP="006B4A57">
      <w:pPr>
        <w:tabs>
          <w:tab w:val="left" w:pos="1605"/>
        </w:tabs>
        <w:spacing w:line="300" w:lineRule="auto"/>
        <w:ind w:firstLine="709"/>
        <w:rPr>
          <w:b/>
          <w:sz w:val="32"/>
          <w:szCs w:val="32"/>
        </w:rPr>
      </w:pPr>
      <w:r w:rsidRPr="006B4A57">
        <w:rPr>
          <w:b/>
          <w:sz w:val="32"/>
          <w:szCs w:val="32"/>
        </w:rPr>
        <w:lastRenderedPageBreak/>
        <w:t>Влияние Запада на цивилизации Востока</w:t>
      </w:r>
    </w:p>
    <w:p w:rsidR="006810CD" w:rsidRPr="006B4A57" w:rsidRDefault="006810CD" w:rsidP="006B4A57">
      <w:pPr>
        <w:tabs>
          <w:tab w:val="left" w:pos="1605"/>
        </w:tabs>
        <w:spacing w:line="300" w:lineRule="auto"/>
        <w:jc w:val="right"/>
        <w:rPr>
          <w:sz w:val="32"/>
          <w:szCs w:val="32"/>
        </w:rPr>
      </w:pPr>
      <w:r w:rsidRPr="006B4A57">
        <w:rPr>
          <w:i/>
          <w:sz w:val="32"/>
          <w:szCs w:val="32"/>
        </w:rPr>
        <w:t xml:space="preserve">Таблица </w:t>
      </w:r>
      <w:r w:rsidR="00BA4F99" w:rsidRPr="006B4A57">
        <w:rPr>
          <w:i/>
          <w:sz w:val="32"/>
          <w:szCs w:val="32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48"/>
        <w:gridCol w:w="3930"/>
      </w:tblGrid>
      <w:tr w:rsidR="00B02246" w:rsidRPr="006B4A57" w:rsidTr="006B4A57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6B4A57">
            <w:pPr>
              <w:tabs>
                <w:tab w:val="left" w:pos="1680"/>
              </w:tabs>
              <w:jc w:val="center"/>
              <w:rPr>
                <w:b/>
                <w:sz w:val="28"/>
                <w:szCs w:val="28"/>
              </w:rPr>
            </w:pPr>
            <w:r w:rsidRPr="006B4A57">
              <w:rPr>
                <w:b/>
                <w:sz w:val="28"/>
                <w:szCs w:val="28"/>
              </w:rPr>
              <w:t>Индия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6B4A57">
            <w:pPr>
              <w:tabs>
                <w:tab w:val="left" w:pos="1680"/>
              </w:tabs>
              <w:jc w:val="center"/>
              <w:rPr>
                <w:b/>
                <w:sz w:val="28"/>
                <w:szCs w:val="28"/>
              </w:rPr>
            </w:pPr>
            <w:r w:rsidRPr="006B4A57">
              <w:rPr>
                <w:b/>
                <w:sz w:val="28"/>
                <w:szCs w:val="28"/>
              </w:rPr>
              <w:t>Османская имп</w:t>
            </w:r>
            <w:r w:rsidRPr="006B4A57">
              <w:rPr>
                <w:b/>
                <w:sz w:val="28"/>
                <w:szCs w:val="28"/>
              </w:rPr>
              <w:t>е</w:t>
            </w:r>
            <w:r w:rsidRPr="006B4A57">
              <w:rPr>
                <w:b/>
                <w:sz w:val="28"/>
                <w:szCs w:val="28"/>
              </w:rPr>
              <w:t>рия, Китай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6B4A57">
            <w:pPr>
              <w:tabs>
                <w:tab w:val="left" w:pos="-5"/>
              </w:tabs>
              <w:jc w:val="center"/>
              <w:rPr>
                <w:b/>
                <w:sz w:val="28"/>
                <w:szCs w:val="28"/>
              </w:rPr>
            </w:pPr>
            <w:r w:rsidRPr="006B4A57">
              <w:rPr>
                <w:b/>
                <w:sz w:val="28"/>
                <w:szCs w:val="28"/>
              </w:rPr>
              <w:t>Япония</w:t>
            </w:r>
          </w:p>
        </w:tc>
      </w:tr>
      <w:tr w:rsidR="00B02246" w:rsidRPr="006B4A57" w:rsidTr="006B4A57">
        <w:trPr>
          <w:trHeight w:val="11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866FA8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B4A57">
              <w:rPr>
                <w:sz w:val="28"/>
                <w:szCs w:val="28"/>
              </w:rPr>
              <w:t>Трансформация в экон</w:t>
            </w:r>
            <w:r w:rsidRPr="006B4A57">
              <w:rPr>
                <w:sz w:val="28"/>
                <w:szCs w:val="28"/>
              </w:rPr>
              <w:t>о</w:t>
            </w:r>
            <w:r w:rsidRPr="006B4A57">
              <w:rPr>
                <w:sz w:val="28"/>
                <w:szCs w:val="28"/>
              </w:rPr>
              <w:t>мической, социально-политической и духовной жизни были вызваны пр</w:t>
            </w:r>
            <w:r w:rsidRPr="006B4A57">
              <w:rPr>
                <w:sz w:val="28"/>
                <w:szCs w:val="28"/>
              </w:rPr>
              <w:t>я</w:t>
            </w:r>
            <w:r w:rsidRPr="006B4A57">
              <w:rPr>
                <w:sz w:val="28"/>
                <w:szCs w:val="28"/>
              </w:rPr>
              <w:t>мым насильственным вн</w:t>
            </w:r>
            <w:r w:rsidRPr="006B4A57">
              <w:rPr>
                <w:sz w:val="28"/>
                <w:szCs w:val="28"/>
              </w:rPr>
              <w:t>е</w:t>
            </w:r>
            <w:r w:rsidRPr="006B4A57">
              <w:rPr>
                <w:sz w:val="28"/>
                <w:szCs w:val="28"/>
              </w:rPr>
              <w:t>дрением Запада (Англии).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866FA8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B4A57">
              <w:rPr>
                <w:sz w:val="28"/>
                <w:szCs w:val="28"/>
              </w:rPr>
              <w:t>Растущее влияние Запада получило «ответ» в виде п</w:t>
            </w:r>
            <w:r w:rsidRPr="006B4A57">
              <w:rPr>
                <w:sz w:val="28"/>
                <w:szCs w:val="28"/>
              </w:rPr>
              <w:t>о</w:t>
            </w:r>
            <w:r w:rsidRPr="006B4A57">
              <w:rPr>
                <w:sz w:val="28"/>
                <w:szCs w:val="28"/>
              </w:rPr>
              <w:t xml:space="preserve">литики </w:t>
            </w:r>
            <w:proofErr w:type="spellStart"/>
            <w:r w:rsidRPr="006B4A57">
              <w:rPr>
                <w:sz w:val="28"/>
                <w:szCs w:val="28"/>
              </w:rPr>
              <w:t>сам</w:t>
            </w:r>
            <w:r w:rsidR="006B4A57">
              <w:rPr>
                <w:sz w:val="28"/>
                <w:szCs w:val="28"/>
              </w:rPr>
              <w:t>о</w:t>
            </w:r>
            <w:r w:rsidRPr="006B4A57">
              <w:rPr>
                <w:sz w:val="28"/>
                <w:szCs w:val="28"/>
              </w:rPr>
              <w:t>усил</w:t>
            </w:r>
            <w:r w:rsidRPr="006B4A57">
              <w:rPr>
                <w:sz w:val="28"/>
                <w:szCs w:val="28"/>
              </w:rPr>
              <w:t>е</w:t>
            </w:r>
            <w:r w:rsidRPr="006B4A57">
              <w:rPr>
                <w:sz w:val="28"/>
                <w:szCs w:val="28"/>
              </w:rPr>
              <w:t>ния</w:t>
            </w:r>
            <w:proofErr w:type="spellEnd"/>
            <w:r w:rsidRPr="006B4A57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246" w:rsidRPr="006B4A57" w:rsidRDefault="00B02246" w:rsidP="006B4A57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B4A57">
              <w:rPr>
                <w:sz w:val="28"/>
                <w:szCs w:val="28"/>
              </w:rPr>
              <w:t>Японское «чудо» - политика реформирования привела к «прорыву» из эпохи традици</w:t>
            </w:r>
            <w:r w:rsidRPr="006B4A57">
              <w:rPr>
                <w:sz w:val="28"/>
                <w:szCs w:val="28"/>
              </w:rPr>
              <w:t>о</w:t>
            </w:r>
            <w:r w:rsidRPr="006B4A57">
              <w:rPr>
                <w:sz w:val="28"/>
                <w:szCs w:val="28"/>
              </w:rPr>
              <w:t>нализма в европейское Новое время и превратила Японию в сильную капиталистическую державу.</w:t>
            </w:r>
          </w:p>
        </w:tc>
      </w:tr>
    </w:tbl>
    <w:p w:rsidR="00B02246" w:rsidRDefault="00B02246" w:rsidP="00B02246">
      <w:pPr>
        <w:tabs>
          <w:tab w:val="left" w:pos="1680"/>
        </w:tabs>
      </w:pPr>
    </w:p>
    <w:p w:rsidR="00B02246" w:rsidRPr="006B4A57" w:rsidRDefault="00B02246" w:rsidP="006B4A57">
      <w:pPr>
        <w:tabs>
          <w:tab w:val="left" w:pos="1680"/>
        </w:tabs>
        <w:spacing w:line="300" w:lineRule="auto"/>
        <w:ind w:firstLine="709"/>
        <w:jc w:val="both"/>
        <w:rPr>
          <w:sz w:val="32"/>
          <w:szCs w:val="32"/>
        </w:rPr>
      </w:pPr>
      <w:r w:rsidRPr="006B4A57">
        <w:rPr>
          <w:sz w:val="32"/>
          <w:szCs w:val="32"/>
        </w:rPr>
        <w:t xml:space="preserve">В жизни восточных обществ </w:t>
      </w:r>
      <w:r w:rsidRPr="006B4A57">
        <w:rPr>
          <w:sz w:val="32"/>
          <w:szCs w:val="32"/>
          <w:lang w:val="en-US"/>
        </w:rPr>
        <w:t>XIX</w:t>
      </w:r>
      <w:r w:rsidRPr="006B4A57">
        <w:rPr>
          <w:sz w:val="32"/>
          <w:szCs w:val="32"/>
        </w:rPr>
        <w:t xml:space="preserve"> в. произошли изменения:</w:t>
      </w:r>
    </w:p>
    <w:p w:rsidR="00B02246" w:rsidRPr="006B4A57" w:rsidRDefault="00B02246" w:rsidP="006B4A57">
      <w:pPr>
        <w:pStyle w:val="aff"/>
        <w:numPr>
          <w:ilvl w:val="0"/>
          <w:numId w:val="108"/>
        </w:numPr>
        <w:tabs>
          <w:tab w:val="left" w:pos="1680"/>
        </w:tabs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разрушение традиционности под давлением цивилизации Зап</w:t>
      </w:r>
      <w:r w:rsidRPr="006B4A57">
        <w:rPr>
          <w:rFonts w:ascii="Times New Roman" w:hAnsi="Times New Roman"/>
          <w:sz w:val="32"/>
          <w:szCs w:val="32"/>
        </w:rPr>
        <w:t>а</w:t>
      </w:r>
      <w:r w:rsidRPr="006B4A57">
        <w:rPr>
          <w:rFonts w:ascii="Times New Roman" w:hAnsi="Times New Roman"/>
          <w:sz w:val="32"/>
          <w:szCs w:val="32"/>
        </w:rPr>
        <w:t>да;</w:t>
      </w:r>
    </w:p>
    <w:p w:rsidR="00B02246" w:rsidRPr="006B4A57" w:rsidRDefault="00B02246" w:rsidP="006B4A57">
      <w:pPr>
        <w:pStyle w:val="aff"/>
        <w:numPr>
          <w:ilvl w:val="0"/>
          <w:numId w:val="108"/>
        </w:numPr>
        <w:tabs>
          <w:tab w:val="left" w:pos="1680"/>
        </w:tabs>
        <w:spacing w:after="0" w:line="30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на Востоке давно сложились товарно-денежные отношения, ч</w:t>
      </w:r>
      <w:r w:rsidRPr="006B4A57">
        <w:rPr>
          <w:rFonts w:ascii="Times New Roman" w:hAnsi="Times New Roman"/>
          <w:sz w:val="32"/>
          <w:szCs w:val="32"/>
        </w:rPr>
        <w:t>а</w:t>
      </w:r>
      <w:r w:rsidRPr="006B4A57">
        <w:rPr>
          <w:rFonts w:ascii="Times New Roman" w:hAnsi="Times New Roman"/>
          <w:sz w:val="32"/>
          <w:szCs w:val="32"/>
        </w:rPr>
        <w:t>стная собственность, следовательно, существовал «фундамент» для появления новых социально-экономических отношений.</w:t>
      </w:r>
    </w:p>
    <w:p w:rsidR="00B02246" w:rsidRPr="006B4A57" w:rsidRDefault="00B02246" w:rsidP="006B4A57">
      <w:pPr>
        <w:spacing w:line="300" w:lineRule="auto"/>
        <w:jc w:val="center"/>
        <w:rPr>
          <w:sz w:val="32"/>
          <w:szCs w:val="32"/>
        </w:rPr>
      </w:pP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  <w:r w:rsidRPr="006B4A57">
        <w:rPr>
          <w:b/>
          <w:sz w:val="32"/>
          <w:szCs w:val="32"/>
        </w:rPr>
        <w:t>Задания для самостоятельного выполнения</w:t>
      </w: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</w:p>
    <w:p w:rsidR="00B02246" w:rsidRPr="006B4A57" w:rsidRDefault="00B02246" w:rsidP="006B4A57">
      <w:pPr>
        <w:pStyle w:val="3"/>
        <w:numPr>
          <w:ilvl w:val="0"/>
          <w:numId w:val="109"/>
        </w:numPr>
        <w:tabs>
          <w:tab w:val="left" w:pos="945"/>
        </w:tabs>
        <w:spacing w:line="300" w:lineRule="auto"/>
        <w:rPr>
          <w:b w:val="0"/>
          <w:sz w:val="32"/>
          <w:szCs w:val="32"/>
        </w:rPr>
      </w:pPr>
      <w:bookmarkStart w:id="61" w:name="_Toc355904392"/>
      <w:bookmarkStart w:id="62" w:name="_Toc355905042"/>
      <w:r w:rsidRPr="006B4A57">
        <w:rPr>
          <w:b w:val="0"/>
          <w:sz w:val="32"/>
          <w:szCs w:val="32"/>
        </w:rPr>
        <w:t>Подборка  материала по теме</w:t>
      </w:r>
      <w:r w:rsidRPr="006B4A57">
        <w:rPr>
          <w:sz w:val="32"/>
          <w:szCs w:val="32"/>
        </w:rPr>
        <w:t xml:space="preserve"> «</w:t>
      </w:r>
      <w:r w:rsidRPr="006B4A57">
        <w:rPr>
          <w:b w:val="0"/>
          <w:sz w:val="32"/>
          <w:szCs w:val="32"/>
        </w:rPr>
        <w:t>Страны Востока    в процесс м</w:t>
      </w:r>
      <w:r w:rsidRPr="006B4A57">
        <w:rPr>
          <w:b w:val="0"/>
          <w:sz w:val="32"/>
          <w:szCs w:val="32"/>
        </w:rPr>
        <w:t>о</w:t>
      </w:r>
      <w:r w:rsidRPr="006B4A57">
        <w:rPr>
          <w:b w:val="0"/>
          <w:sz w:val="32"/>
          <w:szCs w:val="32"/>
        </w:rPr>
        <w:t>дернизации».</w:t>
      </w:r>
      <w:bookmarkEnd w:id="61"/>
      <w:bookmarkEnd w:id="62"/>
    </w:p>
    <w:p w:rsidR="00B02246" w:rsidRPr="006B4A57" w:rsidRDefault="00B02246" w:rsidP="006B4A57">
      <w:pPr>
        <w:numPr>
          <w:ilvl w:val="0"/>
          <w:numId w:val="109"/>
        </w:numPr>
        <w:spacing w:line="300" w:lineRule="auto"/>
        <w:rPr>
          <w:sz w:val="32"/>
          <w:szCs w:val="32"/>
        </w:rPr>
      </w:pPr>
      <w:r w:rsidRPr="006B4A57">
        <w:rPr>
          <w:sz w:val="32"/>
          <w:szCs w:val="32"/>
        </w:rPr>
        <w:t>Составление глоссария по разделу.</w:t>
      </w:r>
    </w:p>
    <w:p w:rsidR="00B02246" w:rsidRPr="006B4A57" w:rsidRDefault="00B02246" w:rsidP="006B4A57">
      <w:pPr>
        <w:spacing w:line="300" w:lineRule="auto"/>
        <w:rPr>
          <w:sz w:val="32"/>
          <w:szCs w:val="32"/>
        </w:rPr>
      </w:pP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  <w:r w:rsidRPr="006B4A57">
        <w:rPr>
          <w:b/>
          <w:sz w:val="32"/>
          <w:szCs w:val="32"/>
        </w:rPr>
        <w:t>Форма контроля самостоятельной работы:</w:t>
      </w: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</w:p>
    <w:p w:rsidR="00B02246" w:rsidRPr="006B4A57" w:rsidRDefault="00B02246" w:rsidP="006B4A57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6B4A57">
        <w:rPr>
          <w:sz w:val="32"/>
          <w:szCs w:val="32"/>
        </w:rPr>
        <w:t>защита сообщений и докладов;</w:t>
      </w:r>
    </w:p>
    <w:p w:rsidR="00B02246" w:rsidRPr="006B4A57" w:rsidRDefault="00B02246" w:rsidP="006B4A57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6B4A57">
        <w:rPr>
          <w:sz w:val="32"/>
          <w:szCs w:val="32"/>
        </w:rPr>
        <w:t>устный опрос;</w:t>
      </w:r>
    </w:p>
    <w:p w:rsidR="00B02246" w:rsidRPr="006B4A57" w:rsidRDefault="00B02246" w:rsidP="006B4A57">
      <w:pPr>
        <w:numPr>
          <w:ilvl w:val="0"/>
          <w:numId w:val="10"/>
        </w:numPr>
        <w:spacing w:line="300" w:lineRule="auto"/>
        <w:rPr>
          <w:sz w:val="32"/>
          <w:szCs w:val="32"/>
        </w:rPr>
      </w:pPr>
      <w:r w:rsidRPr="006B4A57">
        <w:rPr>
          <w:sz w:val="32"/>
          <w:szCs w:val="32"/>
        </w:rPr>
        <w:t>проверка рабочей тетради.</w:t>
      </w:r>
    </w:p>
    <w:p w:rsidR="00B02246" w:rsidRDefault="00B02246" w:rsidP="006B4A57">
      <w:pPr>
        <w:spacing w:line="300" w:lineRule="auto"/>
        <w:rPr>
          <w:b/>
          <w:sz w:val="32"/>
          <w:szCs w:val="32"/>
        </w:rPr>
      </w:pPr>
    </w:p>
    <w:p w:rsidR="006B4A57" w:rsidRDefault="006B4A57" w:rsidP="006B4A57">
      <w:pPr>
        <w:spacing w:line="300" w:lineRule="auto"/>
        <w:rPr>
          <w:b/>
          <w:sz w:val="32"/>
          <w:szCs w:val="32"/>
        </w:rPr>
      </w:pPr>
    </w:p>
    <w:p w:rsidR="006B4A57" w:rsidRPr="006B4A57" w:rsidRDefault="006B4A57" w:rsidP="006B4A57">
      <w:pPr>
        <w:spacing w:line="300" w:lineRule="auto"/>
        <w:rPr>
          <w:b/>
          <w:sz w:val="32"/>
          <w:szCs w:val="32"/>
        </w:rPr>
      </w:pP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  <w:r w:rsidRPr="006B4A57">
        <w:rPr>
          <w:b/>
          <w:sz w:val="32"/>
          <w:szCs w:val="32"/>
        </w:rPr>
        <w:lastRenderedPageBreak/>
        <w:t>Вопросы для самоконтроля</w:t>
      </w:r>
    </w:p>
    <w:p w:rsidR="00B02246" w:rsidRPr="006B4A57" w:rsidRDefault="00B02246" w:rsidP="006B4A57">
      <w:pPr>
        <w:spacing w:line="300" w:lineRule="auto"/>
        <w:jc w:val="center"/>
        <w:rPr>
          <w:b/>
          <w:sz w:val="32"/>
          <w:szCs w:val="32"/>
        </w:rPr>
      </w:pPr>
    </w:p>
    <w:p w:rsidR="006B4A57" w:rsidRPr="006B4A57" w:rsidRDefault="00B02246" w:rsidP="006B4A57">
      <w:pPr>
        <w:pStyle w:val="aff"/>
        <w:numPr>
          <w:ilvl w:val="1"/>
          <w:numId w:val="10"/>
        </w:numPr>
        <w:tabs>
          <w:tab w:val="clear" w:pos="1440"/>
          <w:tab w:val="num" w:pos="567"/>
        </w:tabs>
        <w:spacing w:after="0" w:line="300" w:lineRule="auto"/>
        <w:ind w:left="567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Сформулируйте черты колониализма на примере политики Ан</w:t>
      </w:r>
      <w:r w:rsidRPr="006B4A57">
        <w:rPr>
          <w:rFonts w:ascii="Times New Roman" w:hAnsi="Times New Roman"/>
          <w:sz w:val="32"/>
          <w:szCs w:val="32"/>
        </w:rPr>
        <w:t>г</w:t>
      </w:r>
      <w:r w:rsidRPr="006B4A57">
        <w:rPr>
          <w:rFonts w:ascii="Times New Roman" w:hAnsi="Times New Roman"/>
          <w:sz w:val="32"/>
          <w:szCs w:val="32"/>
        </w:rPr>
        <w:t>лии в Индии.</w:t>
      </w:r>
    </w:p>
    <w:p w:rsidR="006B4A57" w:rsidRPr="006B4A57" w:rsidRDefault="00B02246" w:rsidP="006B4A57">
      <w:pPr>
        <w:pStyle w:val="aff"/>
        <w:numPr>
          <w:ilvl w:val="1"/>
          <w:numId w:val="10"/>
        </w:numPr>
        <w:tabs>
          <w:tab w:val="clear" w:pos="1440"/>
          <w:tab w:val="num" w:pos="567"/>
        </w:tabs>
        <w:spacing w:after="0" w:line="300" w:lineRule="auto"/>
        <w:ind w:left="567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Охарактеризуйте положение индийского населения. Укажите причины восстания сипаев. Как восстание повлияло на колон</w:t>
      </w:r>
      <w:r w:rsidRPr="006B4A57">
        <w:rPr>
          <w:rFonts w:ascii="Times New Roman" w:hAnsi="Times New Roman"/>
          <w:sz w:val="32"/>
          <w:szCs w:val="32"/>
        </w:rPr>
        <w:t>и</w:t>
      </w:r>
      <w:r w:rsidRPr="006B4A57">
        <w:rPr>
          <w:rFonts w:ascii="Times New Roman" w:hAnsi="Times New Roman"/>
          <w:sz w:val="32"/>
          <w:szCs w:val="32"/>
        </w:rPr>
        <w:t>альную политику Великобритании в Индии?</w:t>
      </w:r>
    </w:p>
    <w:p w:rsidR="006B4A57" w:rsidRPr="006B4A57" w:rsidRDefault="00B02246" w:rsidP="006B4A57">
      <w:pPr>
        <w:pStyle w:val="aff"/>
        <w:numPr>
          <w:ilvl w:val="1"/>
          <w:numId w:val="10"/>
        </w:numPr>
        <w:tabs>
          <w:tab w:val="clear" w:pos="1440"/>
          <w:tab w:val="num" w:pos="567"/>
        </w:tabs>
        <w:spacing w:after="0" w:line="300" w:lineRule="auto"/>
        <w:ind w:left="567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Выявите основные этапы колонизации Китая. Какую роль в по</w:t>
      </w:r>
      <w:r w:rsidRPr="006B4A57">
        <w:rPr>
          <w:rFonts w:ascii="Times New Roman" w:hAnsi="Times New Roman"/>
          <w:sz w:val="32"/>
          <w:szCs w:val="32"/>
        </w:rPr>
        <w:t>д</w:t>
      </w:r>
      <w:r w:rsidRPr="006B4A57">
        <w:rPr>
          <w:rFonts w:ascii="Times New Roman" w:hAnsi="Times New Roman"/>
          <w:sz w:val="32"/>
          <w:szCs w:val="32"/>
        </w:rPr>
        <w:t>чинении Китая сыг</w:t>
      </w:r>
      <w:r w:rsidR="006B4A57" w:rsidRPr="006B4A57">
        <w:rPr>
          <w:rFonts w:ascii="Times New Roman" w:hAnsi="Times New Roman"/>
          <w:sz w:val="32"/>
          <w:szCs w:val="32"/>
        </w:rPr>
        <w:t>рали «опиумные войны»?</w:t>
      </w:r>
    </w:p>
    <w:p w:rsidR="006B4A57" w:rsidRPr="006B4A57" w:rsidRDefault="00B02246" w:rsidP="006B4A57">
      <w:pPr>
        <w:pStyle w:val="aff"/>
        <w:numPr>
          <w:ilvl w:val="1"/>
          <w:numId w:val="10"/>
        </w:numPr>
        <w:tabs>
          <w:tab w:val="clear" w:pos="1440"/>
          <w:tab w:val="num" w:pos="567"/>
        </w:tabs>
        <w:spacing w:after="0" w:line="300" w:lineRule="auto"/>
        <w:ind w:left="567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Почему Японии удалось избежать порабощения индустриальн</w:t>
      </w:r>
      <w:r w:rsidRPr="006B4A57">
        <w:rPr>
          <w:rFonts w:ascii="Times New Roman" w:hAnsi="Times New Roman"/>
          <w:sz w:val="32"/>
          <w:szCs w:val="32"/>
        </w:rPr>
        <w:t>ы</w:t>
      </w:r>
      <w:r w:rsidRPr="006B4A57">
        <w:rPr>
          <w:rFonts w:ascii="Times New Roman" w:hAnsi="Times New Roman"/>
          <w:sz w:val="32"/>
          <w:szCs w:val="32"/>
        </w:rPr>
        <w:t>ми странами?</w:t>
      </w:r>
    </w:p>
    <w:p w:rsidR="00B02246" w:rsidRPr="006B4A57" w:rsidRDefault="00B02246" w:rsidP="006B4A57">
      <w:pPr>
        <w:pStyle w:val="aff"/>
        <w:numPr>
          <w:ilvl w:val="1"/>
          <w:numId w:val="10"/>
        </w:numPr>
        <w:tabs>
          <w:tab w:val="clear" w:pos="1440"/>
          <w:tab w:val="num" w:pos="567"/>
        </w:tabs>
        <w:spacing w:after="0" w:line="300" w:lineRule="auto"/>
        <w:ind w:left="567" w:hanging="357"/>
        <w:jc w:val="both"/>
        <w:rPr>
          <w:rFonts w:ascii="Times New Roman" w:hAnsi="Times New Roman"/>
          <w:sz w:val="32"/>
          <w:szCs w:val="32"/>
        </w:rPr>
      </w:pPr>
      <w:r w:rsidRPr="006B4A57">
        <w:rPr>
          <w:rFonts w:ascii="Times New Roman" w:hAnsi="Times New Roman"/>
          <w:sz w:val="32"/>
          <w:szCs w:val="32"/>
        </w:rPr>
        <w:t>Чем закончилась попытка модернизации в Османской империи?</w:t>
      </w:r>
    </w:p>
    <w:p w:rsidR="00EB6514" w:rsidRPr="006B4A57" w:rsidRDefault="00EB6514" w:rsidP="006B4A57">
      <w:pPr>
        <w:spacing w:line="300" w:lineRule="auto"/>
        <w:jc w:val="center"/>
        <w:rPr>
          <w:b/>
          <w:sz w:val="32"/>
          <w:szCs w:val="32"/>
        </w:rPr>
      </w:pPr>
    </w:p>
    <w:p w:rsidR="00855BC6" w:rsidRDefault="00855BC6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6B4A57" w:rsidRDefault="006B4A57" w:rsidP="00B02246">
      <w:pPr>
        <w:jc w:val="center"/>
        <w:rPr>
          <w:b/>
          <w:sz w:val="32"/>
          <w:szCs w:val="32"/>
        </w:rPr>
      </w:pPr>
    </w:p>
    <w:p w:rsidR="00855BC6" w:rsidRDefault="00855BC6" w:rsidP="00B02246">
      <w:pPr>
        <w:jc w:val="center"/>
        <w:rPr>
          <w:b/>
          <w:sz w:val="32"/>
          <w:szCs w:val="32"/>
        </w:rPr>
      </w:pPr>
    </w:p>
    <w:p w:rsidR="00855BC6" w:rsidRDefault="00855BC6" w:rsidP="00B02246">
      <w:pPr>
        <w:jc w:val="center"/>
        <w:rPr>
          <w:b/>
          <w:sz w:val="32"/>
          <w:szCs w:val="32"/>
        </w:rPr>
      </w:pPr>
    </w:p>
    <w:p w:rsidR="00855BC6" w:rsidRDefault="00855BC6" w:rsidP="00B02246">
      <w:pPr>
        <w:jc w:val="center"/>
        <w:rPr>
          <w:b/>
          <w:sz w:val="32"/>
          <w:szCs w:val="32"/>
        </w:rPr>
      </w:pPr>
    </w:p>
    <w:p w:rsidR="00A20DB6" w:rsidRPr="007B6223" w:rsidRDefault="001F5C6A" w:rsidP="007B6223">
      <w:pPr>
        <w:pStyle w:val="1"/>
        <w:spacing w:line="300" w:lineRule="auto"/>
        <w:ind w:left="0" w:firstLine="0"/>
        <w:jc w:val="center"/>
        <w:rPr>
          <w:sz w:val="32"/>
          <w:szCs w:val="32"/>
        </w:rPr>
      </w:pPr>
      <w:bookmarkStart w:id="63" w:name="_Toc355683900"/>
      <w:bookmarkStart w:id="64" w:name="_Toc355904393"/>
      <w:bookmarkStart w:id="65" w:name="_Toc355905043"/>
      <w:r w:rsidRPr="007B6223">
        <w:rPr>
          <w:sz w:val="32"/>
          <w:szCs w:val="32"/>
        </w:rPr>
        <w:lastRenderedPageBreak/>
        <w:t xml:space="preserve">3. </w:t>
      </w:r>
      <w:r w:rsidR="00A20DB6" w:rsidRPr="007B6223">
        <w:rPr>
          <w:sz w:val="32"/>
          <w:szCs w:val="32"/>
        </w:rPr>
        <w:t>КОНТРОЛЬ И ОЦЕНКА РЕЗУЛЬТАТОВ</w:t>
      </w:r>
      <w:r w:rsidRPr="007B6223">
        <w:rPr>
          <w:sz w:val="32"/>
          <w:szCs w:val="32"/>
        </w:rPr>
        <w:t xml:space="preserve"> </w:t>
      </w:r>
      <w:r w:rsidR="007B6223" w:rsidRPr="007B6223">
        <w:rPr>
          <w:sz w:val="32"/>
          <w:szCs w:val="32"/>
        </w:rPr>
        <w:br/>
      </w:r>
      <w:r w:rsidR="00A20DB6" w:rsidRPr="007B6223">
        <w:rPr>
          <w:sz w:val="32"/>
          <w:szCs w:val="32"/>
        </w:rPr>
        <w:t>ОСВОЕНИЯ ДИСЦИПЛИНЫ</w:t>
      </w:r>
      <w:bookmarkEnd w:id="63"/>
      <w:bookmarkEnd w:id="64"/>
      <w:bookmarkEnd w:id="65"/>
    </w:p>
    <w:p w:rsidR="001F5C6A" w:rsidRPr="007B6223" w:rsidRDefault="001F5C6A" w:rsidP="007B6223">
      <w:pPr>
        <w:spacing w:line="300" w:lineRule="auto"/>
        <w:jc w:val="center"/>
        <w:rPr>
          <w:b/>
          <w:sz w:val="32"/>
          <w:szCs w:val="32"/>
        </w:rPr>
      </w:pPr>
    </w:p>
    <w:p w:rsidR="00A20DB6" w:rsidRPr="007B6223" w:rsidRDefault="007B6223" w:rsidP="007B6223">
      <w:pPr>
        <w:pStyle w:val="2"/>
        <w:spacing w:line="300" w:lineRule="auto"/>
        <w:ind w:firstLine="0"/>
        <w:jc w:val="center"/>
        <w:rPr>
          <w:sz w:val="32"/>
          <w:szCs w:val="32"/>
        </w:rPr>
      </w:pPr>
      <w:bookmarkStart w:id="66" w:name="_Toc355683901"/>
      <w:bookmarkStart w:id="67" w:name="_Toc355904394"/>
      <w:bookmarkStart w:id="68" w:name="_Toc355905044"/>
      <w:r w:rsidRPr="007B6223">
        <w:rPr>
          <w:sz w:val="32"/>
          <w:szCs w:val="32"/>
        </w:rPr>
        <w:t xml:space="preserve">3.1 </w:t>
      </w:r>
      <w:r w:rsidR="00A20DB6" w:rsidRPr="007B6223">
        <w:rPr>
          <w:sz w:val="32"/>
          <w:szCs w:val="32"/>
        </w:rPr>
        <w:t>Текущий контроль</w:t>
      </w:r>
      <w:bookmarkEnd w:id="66"/>
      <w:bookmarkEnd w:id="67"/>
      <w:bookmarkEnd w:id="68"/>
    </w:p>
    <w:p w:rsidR="00A20DB6" w:rsidRPr="007B6223" w:rsidRDefault="00A20DB6" w:rsidP="007B6223">
      <w:pPr>
        <w:spacing w:line="300" w:lineRule="auto"/>
        <w:jc w:val="center"/>
        <w:rPr>
          <w:b/>
          <w:sz w:val="32"/>
          <w:szCs w:val="32"/>
        </w:rPr>
      </w:pPr>
      <w:r w:rsidRPr="007B6223">
        <w:rPr>
          <w:b/>
          <w:sz w:val="32"/>
          <w:szCs w:val="32"/>
        </w:rPr>
        <w:t>Перечень точек рубежного контроля</w:t>
      </w:r>
      <w:r w:rsidRPr="007B6223">
        <w:rPr>
          <w:i/>
          <w:sz w:val="32"/>
          <w:szCs w:val="32"/>
        </w:rPr>
        <w:t>:</w:t>
      </w:r>
    </w:p>
    <w:p w:rsidR="00A20DB6" w:rsidRPr="004F06DE" w:rsidRDefault="00A20DB6" w:rsidP="00A20DB6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126"/>
        <w:gridCol w:w="2040"/>
        <w:gridCol w:w="4906"/>
      </w:tblGrid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b/>
                <w:sz w:val="26"/>
                <w:szCs w:val="26"/>
              </w:rPr>
            </w:pPr>
            <w:r w:rsidRPr="007B6223">
              <w:rPr>
                <w:b/>
                <w:sz w:val="26"/>
                <w:szCs w:val="26"/>
              </w:rPr>
              <w:t>№ ТРК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b/>
                <w:sz w:val="26"/>
                <w:szCs w:val="26"/>
              </w:rPr>
            </w:pPr>
            <w:r w:rsidRPr="007B6223">
              <w:rPr>
                <w:b/>
                <w:sz w:val="26"/>
                <w:szCs w:val="26"/>
              </w:rPr>
              <w:t>Наименование ТРК</w:t>
            </w:r>
            <w:r w:rsidR="001F5C6A" w:rsidRPr="007B6223">
              <w:rPr>
                <w:b/>
                <w:sz w:val="26"/>
                <w:szCs w:val="26"/>
              </w:rPr>
              <w:t xml:space="preserve"> </w:t>
            </w:r>
            <w:r w:rsidRPr="007B6223">
              <w:rPr>
                <w:b/>
                <w:sz w:val="26"/>
                <w:szCs w:val="26"/>
              </w:rPr>
              <w:t>в соотве</w:t>
            </w:r>
            <w:r w:rsidRPr="007B6223">
              <w:rPr>
                <w:b/>
                <w:sz w:val="26"/>
                <w:szCs w:val="26"/>
              </w:rPr>
              <w:t>т</w:t>
            </w:r>
            <w:r w:rsidRPr="007B6223">
              <w:rPr>
                <w:b/>
                <w:sz w:val="26"/>
                <w:szCs w:val="26"/>
              </w:rPr>
              <w:t>ствии с КТП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b/>
                <w:sz w:val="26"/>
                <w:szCs w:val="26"/>
              </w:rPr>
            </w:pPr>
            <w:r w:rsidRPr="007B6223">
              <w:rPr>
                <w:b/>
                <w:sz w:val="26"/>
                <w:szCs w:val="26"/>
              </w:rPr>
              <w:t>Форма контр</w:t>
            </w:r>
            <w:r w:rsidRPr="007B6223">
              <w:rPr>
                <w:b/>
                <w:sz w:val="26"/>
                <w:szCs w:val="26"/>
              </w:rPr>
              <w:t>о</w:t>
            </w:r>
            <w:r w:rsidRPr="007B6223">
              <w:rPr>
                <w:b/>
                <w:sz w:val="26"/>
                <w:szCs w:val="26"/>
              </w:rPr>
              <w:t>ля знаний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b/>
                <w:sz w:val="26"/>
                <w:szCs w:val="26"/>
              </w:rPr>
            </w:pPr>
            <w:r w:rsidRPr="007B6223">
              <w:rPr>
                <w:b/>
                <w:sz w:val="26"/>
                <w:szCs w:val="26"/>
              </w:rPr>
              <w:t>Тематика разделов ТРК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Письменная 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764555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1 «</w:t>
            </w:r>
            <w:r w:rsidR="00A20DB6" w:rsidRPr="007B6223">
              <w:rPr>
                <w:sz w:val="26"/>
                <w:szCs w:val="26"/>
              </w:rPr>
              <w:t>Древнейша</w:t>
            </w:r>
            <w:r w:rsidRPr="007B6223">
              <w:rPr>
                <w:sz w:val="26"/>
                <w:szCs w:val="26"/>
              </w:rPr>
              <w:t>я стадия истории ч</w:t>
            </w:r>
            <w:r w:rsidRPr="007B6223">
              <w:rPr>
                <w:sz w:val="26"/>
                <w:szCs w:val="26"/>
              </w:rPr>
              <w:t>е</w:t>
            </w:r>
            <w:r w:rsidRPr="007B6223">
              <w:rPr>
                <w:sz w:val="26"/>
                <w:szCs w:val="26"/>
              </w:rPr>
              <w:t>ловечества»,  Раздел 2 «</w:t>
            </w:r>
            <w:r w:rsidR="00A20DB6" w:rsidRPr="007B6223">
              <w:rPr>
                <w:sz w:val="26"/>
                <w:szCs w:val="26"/>
              </w:rPr>
              <w:t>Цивилизации Древнего мира</w:t>
            </w:r>
            <w:r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Письменная 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764555" w:rsidP="001F5C6A">
            <w:pPr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Разделы 3,4 «</w:t>
            </w:r>
            <w:r w:rsidR="00A20DB6" w:rsidRPr="007B6223">
              <w:rPr>
                <w:sz w:val="26"/>
                <w:szCs w:val="26"/>
              </w:rPr>
              <w:t>Цивилизации Запада и Во</w:t>
            </w:r>
            <w:r w:rsidR="00A20DB6" w:rsidRPr="007B6223">
              <w:rPr>
                <w:sz w:val="26"/>
                <w:szCs w:val="26"/>
              </w:rPr>
              <w:t>с</w:t>
            </w:r>
            <w:r w:rsidR="00A20DB6" w:rsidRPr="007B6223">
              <w:rPr>
                <w:sz w:val="26"/>
                <w:szCs w:val="26"/>
              </w:rPr>
              <w:t>тока в Средние века</w:t>
            </w:r>
            <w:r w:rsidRPr="007B6223">
              <w:rPr>
                <w:sz w:val="26"/>
                <w:szCs w:val="26"/>
              </w:rPr>
              <w:t>»</w:t>
            </w:r>
            <w:r w:rsidR="00A20DB6" w:rsidRPr="007B6223">
              <w:rPr>
                <w:sz w:val="26"/>
                <w:szCs w:val="26"/>
              </w:rPr>
              <w:t xml:space="preserve">;  </w:t>
            </w:r>
            <w:r w:rsidRPr="007B6223">
              <w:rPr>
                <w:sz w:val="26"/>
                <w:szCs w:val="26"/>
              </w:rPr>
              <w:t>«</w:t>
            </w:r>
            <w:r w:rsidR="00A20DB6" w:rsidRPr="007B6223">
              <w:rPr>
                <w:sz w:val="26"/>
                <w:szCs w:val="26"/>
              </w:rPr>
              <w:t xml:space="preserve">История России с древнейших времен до конца </w:t>
            </w:r>
            <w:r w:rsidR="00A20DB6" w:rsidRPr="007B6223">
              <w:rPr>
                <w:sz w:val="26"/>
                <w:szCs w:val="26"/>
                <w:lang w:val="en-US"/>
              </w:rPr>
              <w:t>XVII</w:t>
            </w:r>
            <w:r w:rsidR="00A20DB6" w:rsidRPr="007B6223">
              <w:rPr>
                <w:sz w:val="26"/>
                <w:szCs w:val="26"/>
              </w:rPr>
              <w:t xml:space="preserve"> века</w:t>
            </w:r>
            <w:r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Письменная 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764555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Разделы 4,5 </w:t>
            </w:r>
            <w:r w:rsidR="00A20DB6" w:rsidRPr="007B6223">
              <w:rPr>
                <w:sz w:val="26"/>
                <w:szCs w:val="26"/>
              </w:rPr>
              <w:t xml:space="preserve"> </w:t>
            </w:r>
            <w:r w:rsidRPr="007B6223">
              <w:rPr>
                <w:sz w:val="26"/>
                <w:szCs w:val="26"/>
              </w:rPr>
              <w:t>«</w:t>
            </w:r>
            <w:r w:rsidR="00A20DB6" w:rsidRPr="007B6223">
              <w:rPr>
                <w:sz w:val="26"/>
                <w:szCs w:val="26"/>
              </w:rPr>
              <w:t>История России с древне</w:t>
            </w:r>
            <w:r w:rsidR="00A20DB6" w:rsidRPr="007B6223">
              <w:rPr>
                <w:sz w:val="26"/>
                <w:szCs w:val="26"/>
              </w:rPr>
              <w:t>й</w:t>
            </w:r>
            <w:r w:rsidR="00A20DB6" w:rsidRPr="007B6223">
              <w:rPr>
                <w:sz w:val="26"/>
                <w:szCs w:val="26"/>
              </w:rPr>
              <w:t xml:space="preserve">ших времен до конца </w:t>
            </w:r>
            <w:r w:rsidR="00A20DB6" w:rsidRPr="007B6223">
              <w:rPr>
                <w:sz w:val="26"/>
                <w:szCs w:val="26"/>
                <w:lang w:val="en-US"/>
              </w:rPr>
              <w:t>XVII</w:t>
            </w:r>
            <w:r w:rsidR="00D71041" w:rsidRPr="007B6223">
              <w:rPr>
                <w:sz w:val="26"/>
                <w:szCs w:val="26"/>
              </w:rPr>
              <w:t xml:space="preserve"> века»;</w:t>
            </w:r>
            <w:r w:rsidR="00A20DB6" w:rsidRPr="007B6223">
              <w:rPr>
                <w:sz w:val="26"/>
                <w:szCs w:val="26"/>
              </w:rPr>
              <w:t xml:space="preserve"> </w:t>
            </w:r>
            <w:r w:rsidR="00D71041" w:rsidRPr="007B6223">
              <w:rPr>
                <w:sz w:val="26"/>
                <w:szCs w:val="26"/>
              </w:rPr>
              <w:t>«</w:t>
            </w:r>
            <w:r w:rsidR="00A20DB6" w:rsidRPr="007B6223">
              <w:rPr>
                <w:sz w:val="26"/>
                <w:szCs w:val="26"/>
              </w:rPr>
              <w:t>Истоки индустриальной цивилизации: страны З</w:t>
            </w:r>
            <w:r w:rsidR="00A20DB6" w:rsidRPr="007B6223">
              <w:rPr>
                <w:sz w:val="26"/>
                <w:szCs w:val="26"/>
              </w:rPr>
              <w:t>а</w:t>
            </w:r>
            <w:r w:rsidR="00A20DB6" w:rsidRPr="007B6223">
              <w:rPr>
                <w:sz w:val="26"/>
                <w:szCs w:val="26"/>
              </w:rPr>
              <w:t xml:space="preserve">падной Европы в </w:t>
            </w:r>
            <w:r w:rsidR="00A20DB6" w:rsidRPr="007B6223">
              <w:rPr>
                <w:sz w:val="26"/>
                <w:szCs w:val="26"/>
                <w:lang w:val="en-US"/>
              </w:rPr>
              <w:t>XVI</w:t>
            </w:r>
            <w:r w:rsidR="00A20DB6" w:rsidRPr="007B6223">
              <w:rPr>
                <w:sz w:val="26"/>
                <w:szCs w:val="26"/>
              </w:rPr>
              <w:t>—</w:t>
            </w:r>
            <w:r w:rsidR="00A20DB6" w:rsidRPr="007B6223">
              <w:rPr>
                <w:sz w:val="26"/>
                <w:szCs w:val="26"/>
                <w:lang w:val="en-US"/>
              </w:rPr>
              <w:t>XVIII</w:t>
            </w:r>
            <w:r w:rsidR="00A20DB6" w:rsidRPr="007B6223">
              <w:rPr>
                <w:sz w:val="26"/>
                <w:szCs w:val="26"/>
              </w:rPr>
              <w:t xml:space="preserve"> вв.</w:t>
            </w:r>
            <w:r w:rsidR="00D71041" w:rsidRPr="007B6223">
              <w:rPr>
                <w:sz w:val="26"/>
                <w:szCs w:val="26"/>
              </w:rPr>
              <w:t>».</w:t>
            </w:r>
            <w:r w:rsidR="00A20DB6" w:rsidRPr="007B6223">
              <w:rPr>
                <w:sz w:val="26"/>
                <w:szCs w:val="26"/>
              </w:rPr>
              <w:t xml:space="preserve"> 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Письменная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D71041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6 «</w:t>
            </w:r>
            <w:r w:rsidR="00A20DB6" w:rsidRPr="007B6223">
              <w:rPr>
                <w:sz w:val="26"/>
                <w:szCs w:val="26"/>
              </w:rPr>
              <w:t xml:space="preserve">Россия в </w:t>
            </w:r>
            <w:r w:rsidR="00A20DB6" w:rsidRPr="007B6223">
              <w:rPr>
                <w:sz w:val="26"/>
                <w:szCs w:val="26"/>
                <w:lang w:val="en-US"/>
              </w:rPr>
              <w:t>XVIII</w:t>
            </w:r>
            <w:r w:rsidR="00A20DB6" w:rsidRPr="007B6223">
              <w:rPr>
                <w:sz w:val="26"/>
                <w:szCs w:val="26"/>
              </w:rPr>
              <w:t xml:space="preserve"> веке</w:t>
            </w:r>
            <w:r w:rsidRPr="007B6223">
              <w:rPr>
                <w:sz w:val="26"/>
                <w:szCs w:val="26"/>
              </w:rPr>
              <w:t>».</w:t>
            </w:r>
          </w:p>
          <w:p w:rsidR="00A20DB6" w:rsidRPr="007B6223" w:rsidRDefault="00D71041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7 «</w:t>
            </w:r>
            <w:r w:rsidR="00A20DB6" w:rsidRPr="007B6223">
              <w:rPr>
                <w:sz w:val="26"/>
                <w:szCs w:val="26"/>
              </w:rPr>
              <w:t>Становление индустриальной цивилизации</w:t>
            </w:r>
            <w:r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D71041" w:rsidP="001F5C6A">
            <w:pPr>
              <w:rPr>
                <w:b/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 9 «</w:t>
            </w:r>
            <w:r w:rsidR="00A20DB6" w:rsidRPr="007B6223">
              <w:rPr>
                <w:sz w:val="26"/>
                <w:szCs w:val="26"/>
              </w:rPr>
              <w:t>Россия в Х</w:t>
            </w:r>
            <w:proofErr w:type="gramStart"/>
            <w:r w:rsidR="00A20DB6" w:rsidRPr="007B6223">
              <w:rPr>
                <w:sz w:val="26"/>
                <w:szCs w:val="26"/>
                <w:lang w:val="en-US"/>
              </w:rPr>
              <w:t>I</w:t>
            </w:r>
            <w:proofErr w:type="gramEnd"/>
            <w:r w:rsidR="00A20DB6" w:rsidRPr="007B6223">
              <w:rPr>
                <w:sz w:val="26"/>
                <w:szCs w:val="26"/>
              </w:rPr>
              <w:t>Х веке</w:t>
            </w:r>
            <w:r w:rsidRPr="007B6223">
              <w:rPr>
                <w:sz w:val="26"/>
                <w:szCs w:val="26"/>
              </w:rPr>
              <w:t>».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Письменная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D71041" w:rsidP="001F5C6A">
            <w:pPr>
              <w:jc w:val="center"/>
              <w:rPr>
                <w:b/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 10 «</w:t>
            </w:r>
            <w:r w:rsidR="00A20DB6" w:rsidRPr="007B6223">
              <w:rPr>
                <w:sz w:val="26"/>
                <w:szCs w:val="26"/>
              </w:rPr>
              <w:t xml:space="preserve">От Новой истории </w:t>
            </w:r>
            <w:proofErr w:type="gramStart"/>
            <w:r w:rsidR="00A20DB6" w:rsidRPr="007B6223">
              <w:rPr>
                <w:sz w:val="26"/>
                <w:szCs w:val="26"/>
              </w:rPr>
              <w:t>к</w:t>
            </w:r>
            <w:proofErr w:type="gramEnd"/>
            <w:r w:rsidR="00A20DB6" w:rsidRPr="007B6223">
              <w:rPr>
                <w:sz w:val="26"/>
                <w:szCs w:val="26"/>
              </w:rPr>
              <w:t xml:space="preserve"> Нове</w:t>
            </w:r>
            <w:r w:rsidR="00A20DB6" w:rsidRPr="007B6223">
              <w:rPr>
                <w:sz w:val="26"/>
                <w:szCs w:val="26"/>
              </w:rPr>
              <w:t>й</w:t>
            </w:r>
            <w:r w:rsidR="00A20DB6" w:rsidRPr="007B6223">
              <w:rPr>
                <w:sz w:val="26"/>
                <w:szCs w:val="26"/>
              </w:rPr>
              <w:t>шей</w:t>
            </w:r>
            <w:r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Письменная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СССР в 20-40-е годы</w:t>
            </w:r>
            <w:r w:rsidR="00276664" w:rsidRPr="007B6223">
              <w:rPr>
                <w:sz w:val="26"/>
                <w:szCs w:val="26"/>
              </w:rPr>
              <w:t xml:space="preserve">  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</w:t>
            </w:r>
            <w:r w:rsidR="004F6467" w:rsidRPr="007B6223">
              <w:rPr>
                <w:spacing w:val="-6"/>
                <w:sz w:val="26"/>
                <w:szCs w:val="26"/>
              </w:rPr>
              <w:t xml:space="preserve"> 11 «</w:t>
            </w:r>
            <w:r w:rsidRPr="007B6223">
              <w:rPr>
                <w:spacing w:val="-6"/>
                <w:sz w:val="26"/>
                <w:szCs w:val="26"/>
              </w:rPr>
              <w:t xml:space="preserve"> </w:t>
            </w:r>
            <w:r w:rsidRPr="007B6223">
              <w:rPr>
                <w:sz w:val="26"/>
                <w:szCs w:val="26"/>
              </w:rPr>
              <w:t>Между мировыми войнами</w:t>
            </w:r>
            <w:r w:rsidR="004F6467" w:rsidRPr="007B6223">
              <w:rPr>
                <w:sz w:val="26"/>
                <w:szCs w:val="26"/>
              </w:rPr>
              <w:t>»</w:t>
            </w:r>
            <w:r w:rsidRPr="007B6223">
              <w:rPr>
                <w:sz w:val="26"/>
                <w:szCs w:val="26"/>
              </w:rPr>
              <w:t>.</w:t>
            </w:r>
            <w:r w:rsidRPr="007B6223">
              <w:rPr>
                <w:b/>
                <w:sz w:val="26"/>
                <w:szCs w:val="26"/>
              </w:rPr>
              <w:t xml:space="preserve"> </w:t>
            </w:r>
            <w:r w:rsidR="004F6467" w:rsidRPr="007B6223">
              <w:rPr>
                <w:sz w:val="26"/>
                <w:szCs w:val="26"/>
              </w:rPr>
              <w:t>Раздел 12 «</w:t>
            </w:r>
            <w:r w:rsidRPr="007B6223">
              <w:rPr>
                <w:sz w:val="26"/>
                <w:szCs w:val="26"/>
              </w:rPr>
              <w:t>Вторая мировая война</w:t>
            </w:r>
            <w:r w:rsidR="004F6467"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Письменная </w:t>
            </w:r>
          </w:p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работа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4F6467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Раздел 13 «</w:t>
            </w:r>
            <w:r w:rsidR="00A20DB6" w:rsidRPr="007B6223">
              <w:rPr>
                <w:sz w:val="26"/>
                <w:szCs w:val="26"/>
              </w:rPr>
              <w:t xml:space="preserve">Мир во второй половине </w:t>
            </w:r>
            <w:r w:rsidR="00A20DB6" w:rsidRPr="007B6223">
              <w:rPr>
                <w:sz w:val="26"/>
                <w:szCs w:val="26"/>
                <w:lang w:val="en-US"/>
              </w:rPr>
              <w:t>XX</w:t>
            </w:r>
            <w:r w:rsidR="00A20DB6" w:rsidRPr="007B6223">
              <w:rPr>
                <w:sz w:val="26"/>
                <w:szCs w:val="26"/>
              </w:rPr>
              <w:t xml:space="preserve"> века</w:t>
            </w:r>
            <w:r w:rsidRPr="007B6223">
              <w:rPr>
                <w:sz w:val="26"/>
                <w:szCs w:val="26"/>
              </w:rPr>
              <w:t>»</w:t>
            </w:r>
            <w:r w:rsidR="00A20DB6" w:rsidRPr="007B6223">
              <w:rPr>
                <w:sz w:val="26"/>
                <w:szCs w:val="26"/>
              </w:rPr>
              <w:t>.</w:t>
            </w:r>
            <w:r w:rsidR="00A20DB6" w:rsidRPr="007B6223">
              <w:rPr>
                <w:b/>
                <w:sz w:val="26"/>
                <w:szCs w:val="26"/>
              </w:rPr>
              <w:t xml:space="preserve"> </w:t>
            </w:r>
            <w:r w:rsidRPr="007B6223">
              <w:rPr>
                <w:sz w:val="26"/>
                <w:szCs w:val="26"/>
              </w:rPr>
              <w:t>Раздел 14 «СССР в 1945-</w:t>
            </w:r>
            <w:r w:rsidR="00A20DB6" w:rsidRPr="007B6223">
              <w:rPr>
                <w:sz w:val="26"/>
                <w:szCs w:val="26"/>
              </w:rPr>
              <w:t>1991 гг.</w:t>
            </w:r>
            <w:r w:rsidRPr="007B6223">
              <w:rPr>
                <w:sz w:val="26"/>
                <w:szCs w:val="26"/>
              </w:rPr>
              <w:t>».</w:t>
            </w:r>
          </w:p>
        </w:tc>
      </w:tr>
      <w:tr w:rsidR="00A20DB6" w:rsidRPr="007B6223" w:rsidTr="007B622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ТРК №9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0DB6" w:rsidRPr="007B6223" w:rsidRDefault="00A20DB6" w:rsidP="001F5C6A">
            <w:pPr>
              <w:jc w:val="center"/>
              <w:rPr>
                <w:sz w:val="26"/>
                <w:szCs w:val="26"/>
              </w:rPr>
            </w:pPr>
            <w:r w:rsidRPr="007B6223">
              <w:rPr>
                <w:sz w:val="26"/>
                <w:szCs w:val="26"/>
              </w:rPr>
              <w:t xml:space="preserve">Раздел </w:t>
            </w:r>
            <w:r w:rsidR="004F6467" w:rsidRPr="007B6223">
              <w:rPr>
                <w:spacing w:val="-6"/>
                <w:sz w:val="26"/>
                <w:szCs w:val="26"/>
              </w:rPr>
              <w:t>15  «</w:t>
            </w:r>
            <w:r w:rsidRPr="007B6223">
              <w:rPr>
                <w:spacing w:val="-6"/>
                <w:sz w:val="26"/>
                <w:szCs w:val="26"/>
              </w:rPr>
              <w:t>Россия и мир на рубеже ХХ–—</w:t>
            </w:r>
            <w:r w:rsidRPr="007B6223">
              <w:rPr>
                <w:spacing w:val="-6"/>
                <w:sz w:val="26"/>
                <w:szCs w:val="26"/>
                <w:lang w:val="en-US"/>
              </w:rPr>
              <w:t>XXI</w:t>
            </w:r>
            <w:r w:rsidRPr="007B6223">
              <w:rPr>
                <w:spacing w:val="-6"/>
                <w:sz w:val="26"/>
                <w:szCs w:val="26"/>
              </w:rPr>
              <w:t xml:space="preserve"> веков</w:t>
            </w:r>
            <w:r w:rsidR="004F6467" w:rsidRPr="007B6223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A20DB6" w:rsidRDefault="00A20DB6" w:rsidP="00A20DB6">
      <w:pPr>
        <w:jc w:val="center"/>
        <w:rPr>
          <w:i/>
          <w:sz w:val="30"/>
          <w:szCs w:val="28"/>
        </w:rPr>
      </w:pPr>
    </w:p>
    <w:p w:rsidR="007B6223" w:rsidRPr="007B6223" w:rsidRDefault="007B6223" w:rsidP="007B6223">
      <w:pPr>
        <w:spacing w:line="300" w:lineRule="auto"/>
        <w:jc w:val="center"/>
        <w:rPr>
          <w:i/>
          <w:sz w:val="32"/>
          <w:szCs w:val="32"/>
        </w:rPr>
      </w:pPr>
    </w:p>
    <w:p w:rsidR="00A20DB6" w:rsidRPr="007B6223" w:rsidRDefault="007B6223" w:rsidP="007B6223">
      <w:pPr>
        <w:pStyle w:val="2"/>
        <w:spacing w:line="300" w:lineRule="auto"/>
        <w:ind w:firstLine="0"/>
        <w:jc w:val="center"/>
        <w:rPr>
          <w:sz w:val="32"/>
          <w:szCs w:val="32"/>
        </w:rPr>
      </w:pPr>
      <w:bookmarkStart w:id="69" w:name="_Toc355683902"/>
      <w:bookmarkStart w:id="70" w:name="_Toc355904395"/>
      <w:bookmarkStart w:id="71" w:name="_Toc355905045"/>
      <w:r w:rsidRPr="007B6223">
        <w:rPr>
          <w:sz w:val="32"/>
          <w:szCs w:val="32"/>
        </w:rPr>
        <w:t xml:space="preserve">3.2 </w:t>
      </w:r>
      <w:r w:rsidR="00A20DB6" w:rsidRPr="007B6223">
        <w:rPr>
          <w:sz w:val="32"/>
          <w:szCs w:val="32"/>
        </w:rPr>
        <w:t>Итоговый контроль по дисциплине</w:t>
      </w:r>
      <w:bookmarkEnd w:id="69"/>
      <w:bookmarkEnd w:id="70"/>
      <w:bookmarkEnd w:id="71"/>
    </w:p>
    <w:p w:rsidR="00A20DB6" w:rsidRPr="007B6223" w:rsidRDefault="00A20DB6" w:rsidP="007B6223">
      <w:pPr>
        <w:spacing w:line="300" w:lineRule="auto"/>
        <w:jc w:val="center"/>
        <w:rPr>
          <w:i/>
          <w:sz w:val="16"/>
          <w:szCs w:val="16"/>
        </w:rPr>
      </w:pPr>
    </w:p>
    <w:p w:rsidR="00A20DB6" w:rsidRPr="007B6223" w:rsidRDefault="00A20DB6" w:rsidP="007B6223">
      <w:pPr>
        <w:spacing w:line="300" w:lineRule="auto"/>
        <w:ind w:firstLine="709"/>
        <w:jc w:val="both"/>
        <w:rPr>
          <w:sz w:val="32"/>
          <w:szCs w:val="32"/>
        </w:rPr>
      </w:pPr>
      <w:r w:rsidRPr="007B6223">
        <w:rPr>
          <w:sz w:val="32"/>
          <w:szCs w:val="32"/>
        </w:rPr>
        <w:t>По итогам изучения дисциплины проводится  экзамен в виде компьютерного тестирования, также учитываются точки рубежного контроля.</w:t>
      </w:r>
    </w:p>
    <w:p w:rsidR="00A20DB6" w:rsidRPr="007B6223" w:rsidRDefault="00A20DB6" w:rsidP="007B6223">
      <w:pPr>
        <w:spacing w:line="300" w:lineRule="auto"/>
        <w:rPr>
          <w:sz w:val="32"/>
          <w:szCs w:val="32"/>
          <w:u w:val="single"/>
        </w:rPr>
      </w:pPr>
    </w:p>
    <w:p w:rsidR="00A20DB6" w:rsidRPr="007B6223" w:rsidRDefault="007B6223" w:rsidP="007B6223">
      <w:pPr>
        <w:pStyle w:val="1"/>
        <w:ind w:left="0" w:firstLine="0"/>
        <w:jc w:val="center"/>
        <w:rPr>
          <w:sz w:val="32"/>
          <w:szCs w:val="32"/>
        </w:rPr>
      </w:pPr>
      <w:bookmarkStart w:id="72" w:name="_Toc355683903"/>
      <w:bookmarkStart w:id="73" w:name="_Toc355904396"/>
      <w:bookmarkStart w:id="74" w:name="_Toc355905046"/>
      <w:r w:rsidRPr="007B6223">
        <w:rPr>
          <w:sz w:val="32"/>
          <w:szCs w:val="32"/>
        </w:rPr>
        <w:lastRenderedPageBreak/>
        <w:t xml:space="preserve">4. </w:t>
      </w:r>
      <w:r w:rsidR="00A20DB6" w:rsidRPr="007B6223">
        <w:rPr>
          <w:sz w:val="32"/>
          <w:szCs w:val="32"/>
        </w:rPr>
        <w:t>ГЛОССАРИЙ</w:t>
      </w:r>
      <w:bookmarkEnd w:id="72"/>
      <w:bookmarkEnd w:id="73"/>
      <w:bookmarkEnd w:id="74"/>
    </w:p>
    <w:p w:rsidR="00A20DB6" w:rsidRPr="004F06DE" w:rsidRDefault="00A20DB6" w:rsidP="00A20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7033"/>
      </w:tblGrid>
      <w:tr w:rsidR="00A20DB6" w:rsidRPr="007B6223" w:rsidTr="003402A9">
        <w:trPr>
          <w:trHeight w:val="613"/>
          <w:tblHeader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270B09">
              <w:rPr>
                <w:b/>
                <w:sz w:val="32"/>
                <w:szCs w:val="32"/>
              </w:rPr>
              <w:t>Т</w:t>
            </w:r>
            <w:r w:rsidR="00270B09" w:rsidRPr="00270B09">
              <w:rPr>
                <w:b/>
                <w:sz w:val="32"/>
                <w:szCs w:val="32"/>
              </w:rPr>
              <w:t>ермин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B6" w:rsidRPr="007B6223" w:rsidRDefault="00A20DB6" w:rsidP="00DE4C80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7B6223">
              <w:rPr>
                <w:b/>
                <w:sz w:val="32"/>
                <w:szCs w:val="32"/>
              </w:rPr>
              <w:t>О</w:t>
            </w:r>
            <w:r w:rsidR="00270B09" w:rsidRPr="007B6223">
              <w:rPr>
                <w:b/>
                <w:sz w:val="32"/>
                <w:szCs w:val="32"/>
              </w:rPr>
              <w:t>пределение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Абсолютная</w:t>
            </w:r>
          </w:p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Монархия</w:t>
            </w:r>
          </w:p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(абсолютизм)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разновидность монархической формы правления, при которой вся полнота государственной (зак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нодательной, исполнительной, судебной), а ин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гда и духовной (религиозной) власти юридич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 xml:space="preserve">ски и фактически находится в руках монарха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 xml:space="preserve">Аграрная </w:t>
            </w:r>
            <w:r w:rsidR="00A20DB6" w:rsidRPr="00270B09">
              <w:rPr>
                <w:i/>
                <w:sz w:val="32"/>
                <w:szCs w:val="32"/>
              </w:rPr>
              <w:t>экон</w:t>
            </w:r>
            <w:r w:rsidR="00A20DB6" w:rsidRPr="00270B09">
              <w:rPr>
                <w:i/>
                <w:sz w:val="32"/>
                <w:szCs w:val="32"/>
              </w:rPr>
              <w:t>о</w:t>
            </w:r>
            <w:r w:rsidR="00A20DB6" w:rsidRPr="00270B09">
              <w:rPr>
                <w:i/>
                <w:sz w:val="32"/>
                <w:szCs w:val="32"/>
              </w:rPr>
              <w:t>мика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экономика, основанная на сельском хозяйстве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Аристократия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 рабовладельческом и феодальном государстве  наиболее привилегированное сословие из пре</w:t>
            </w:r>
            <w:r w:rsidRPr="007B6223">
              <w:rPr>
                <w:sz w:val="32"/>
                <w:szCs w:val="32"/>
              </w:rPr>
              <w:t>д</w:t>
            </w:r>
            <w:r w:rsidRPr="007B6223">
              <w:rPr>
                <w:sz w:val="32"/>
                <w:szCs w:val="32"/>
              </w:rPr>
              <w:t>ставителей  родовой знати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Аскетизм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ограничение или подавление чувств, желаний, добровольное перенесение физической боли, одиночества, характерное для различных рел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гий (например, монашество)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Барокко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817491">
            <w:pPr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одно из главных стилевых направлений в иску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стве Европы и Америки конца 16 – сер. 18 вв., для которого свойственны контрастность, торж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ственность, стремление к величию и пышности, совмещению реальности и иллюзии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Баскак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наместник Золотой Орды в русских княжествах, сборщик дани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Барщина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плата за аренду земли физич</w:t>
            </w:r>
            <w:r w:rsidR="00E4040E" w:rsidRPr="007B6223">
              <w:rPr>
                <w:sz w:val="32"/>
                <w:szCs w:val="32"/>
              </w:rPr>
              <w:t>еским трудом; изм</w:t>
            </w:r>
            <w:r w:rsidR="00E4040E" w:rsidRPr="007B6223">
              <w:rPr>
                <w:sz w:val="32"/>
                <w:szCs w:val="32"/>
              </w:rPr>
              <w:t>е</w:t>
            </w:r>
            <w:r w:rsidR="00E4040E" w:rsidRPr="007B6223">
              <w:rPr>
                <w:sz w:val="32"/>
                <w:szCs w:val="32"/>
              </w:rPr>
              <w:t>ряется в днях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Белые слободы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торгово-ремесленные посёлки, принадлежавшие боярам и не платившие тягло (налог) в пользу г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сударства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«</w:t>
            </w:r>
            <w:proofErr w:type="spellStart"/>
            <w:r w:rsidRPr="00270B09">
              <w:rPr>
                <w:i/>
                <w:sz w:val="32"/>
                <w:szCs w:val="32"/>
              </w:rPr>
              <w:t>Бунташный</w:t>
            </w:r>
            <w:proofErr w:type="spellEnd"/>
            <w:r w:rsidRPr="00270B09">
              <w:rPr>
                <w:i/>
                <w:sz w:val="32"/>
                <w:szCs w:val="32"/>
              </w:rPr>
              <w:t xml:space="preserve"> век»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образное название 17 века в истории России из-за огромного количества различных восстаний, происх</w:t>
            </w:r>
            <w:r w:rsidR="00025FB0" w:rsidRPr="007B6223">
              <w:rPr>
                <w:sz w:val="32"/>
                <w:szCs w:val="32"/>
              </w:rPr>
              <w:t>одивших в течение всего 17 века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Бояре (боярство)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 Руси 9-17 вв.  высшее сословие феодалов</w:t>
            </w:r>
          </w:p>
        </w:tc>
      </w:tr>
      <w:tr w:rsidR="00A20DB6" w:rsidRPr="007B6223" w:rsidTr="00817491">
        <w:trPr>
          <w:trHeight w:val="92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Боярская дума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орган боярского представительства при царе или князе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Бронзовый век</w:t>
            </w:r>
          </w:p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исторический период, сменивший энеолит и х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рактеризующийся распространением  металлу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 xml:space="preserve">гии бронзы, бронзовых орудий труда в конце 4 -1 тыс. </w:t>
            </w:r>
            <w:proofErr w:type="gramStart"/>
            <w:r w:rsidRPr="007B6223">
              <w:rPr>
                <w:sz w:val="32"/>
                <w:szCs w:val="32"/>
              </w:rPr>
              <w:t>до</w:t>
            </w:r>
            <w:proofErr w:type="gramEnd"/>
            <w:r w:rsidRPr="007B6223">
              <w:rPr>
                <w:sz w:val="32"/>
                <w:szCs w:val="32"/>
              </w:rPr>
              <w:t xml:space="preserve"> н.э.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Буддизм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одна из трех мировых религий; возник в Древней Индии в 6-5 </w:t>
            </w:r>
            <w:proofErr w:type="spellStart"/>
            <w:proofErr w:type="gramStart"/>
            <w:r w:rsidRPr="007B6223">
              <w:rPr>
                <w:sz w:val="32"/>
                <w:szCs w:val="32"/>
              </w:rPr>
              <w:t>вв</w:t>
            </w:r>
            <w:proofErr w:type="spellEnd"/>
            <w:proofErr w:type="gramEnd"/>
            <w:r w:rsidRPr="007B6223">
              <w:rPr>
                <w:sz w:val="32"/>
                <w:szCs w:val="32"/>
              </w:rPr>
              <w:t xml:space="preserve"> до н.э.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Варварство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 культурно-исторической периодизации, прин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t>той в науке 18-19 вв., средняя из трех эпох ист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рии человечества: дикость, варварство, цивил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зация. Варварство начинается с изобретения го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чарного круга и завершается появлением пис</w:t>
            </w:r>
            <w:r w:rsidRPr="007B6223">
              <w:rPr>
                <w:sz w:val="32"/>
                <w:szCs w:val="32"/>
              </w:rPr>
              <w:t>ь</w:t>
            </w:r>
            <w:r w:rsidRPr="007B6223">
              <w:rPr>
                <w:sz w:val="32"/>
                <w:szCs w:val="32"/>
              </w:rPr>
              <w:t>менности</w:t>
            </w:r>
            <w:r w:rsidR="00025FB0"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</w:t>
            </w:r>
            <w:r w:rsidR="00A20DB6" w:rsidRPr="00270B09">
              <w:rPr>
                <w:i/>
                <w:sz w:val="32"/>
                <w:szCs w:val="32"/>
              </w:rPr>
              <w:t>еликие географ</w:t>
            </w:r>
            <w:r w:rsidR="00A20DB6" w:rsidRPr="00270B09">
              <w:rPr>
                <w:i/>
                <w:sz w:val="32"/>
                <w:szCs w:val="32"/>
              </w:rPr>
              <w:t>и</w:t>
            </w:r>
            <w:r w:rsidR="00A20DB6" w:rsidRPr="00270B09">
              <w:rPr>
                <w:i/>
                <w:sz w:val="32"/>
                <w:szCs w:val="32"/>
              </w:rPr>
              <w:t>ческие открытия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открытия европейских путешественников сер.15 – сер. 17 вв., повлекшие за собой открытие новых торговых путей и стран, захват и ограбление о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крытых земель, способствуя процессу первон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чального накопления капитала и зарождению мирового рынка</w:t>
            </w:r>
            <w:r w:rsidR="00025FB0"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</w:t>
            </w:r>
            <w:r w:rsidR="00A20DB6" w:rsidRPr="00270B09">
              <w:rPr>
                <w:i/>
                <w:sz w:val="32"/>
                <w:szCs w:val="32"/>
              </w:rPr>
              <w:t>еликое пересел</w:t>
            </w:r>
            <w:r w:rsidR="00A20DB6" w:rsidRPr="00270B09">
              <w:rPr>
                <w:i/>
                <w:sz w:val="32"/>
                <w:szCs w:val="32"/>
              </w:rPr>
              <w:t>е</w:t>
            </w:r>
            <w:r w:rsidR="00A20DB6" w:rsidRPr="00270B09">
              <w:rPr>
                <w:i/>
                <w:sz w:val="32"/>
                <w:szCs w:val="32"/>
              </w:rPr>
              <w:t>ние народов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передвижение в 4-7 вв. германцев, славян, са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матских и других племен на территорию Ри</w:t>
            </w:r>
            <w:r w:rsidRPr="007B6223">
              <w:rPr>
                <w:sz w:val="32"/>
                <w:szCs w:val="32"/>
              </w:rPr>
              <w:t>м</w:t>
            </w:r>
            <w:r w:rsidRPr="007B6223">
              <w:rPr>
                <w:sz w:val="32"/>
                <w:szCs w:val="32"/>
              </w:rPr>
              <w:t>ской империи, что способствовало ее крушению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Вече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народное собрание у славян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Вира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дене</w:t>
            </w:r>
            <w:r w:rsidR="00025FB0" w:rsidRPr="007B6223">
              <w:rPr>
                <w:sz w:val="32"/>
                <w:szCs w:val="32"/>
              </w:rPr>
              <w:t>жный штраф  по «Русской правде»</w:t>
            </w:r>
            <w:r w:rsidRPr="007B6223">
              <w:rPr>
                <w:sz w:val="32"/>
                <w:szCs w:val="32"/>
              </w:rPr>
              <w:t>, который выплачивали князю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</w:t>
            </w:r>
            <w:r w:rsidR="00A20DB6" w:rsidRPr="00270B09">
              <w:rPr>
                <w:i/>
                <w:sz w:val="32"/>
                <w:szCs w:val="32"/>
              </w:rPr>
              <w:t>озрождение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 культурном и идейном развитии стран Западной  Европы  15-нач. 17 вв., переходный от средневековой культуры к культуре нового вр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мени</w:t>
            </w:r>
          </w:p>
        </w:tc>
      </w:tr>
      <w:tr w:rsidR="00A20DB6" w:rsidRPr="007B6223" w:rsidTr="003402A9">
        <w:trPr>
          <w:trHeight w:val="46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Вотчина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безусловное земельное владение бояр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Восточный в</w:t>
            </w:r>
            <w:r w:rsidR="00A20DB6" w:rsidRPr="00270B09">
              <w:rPr>
                <w:i/>
                <w:sz w:val="32"/>
                <w:szCs w:val="32"/>
              </w:rPr>
              <w:t>опрос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комплекс международных конфликтов конца  </w:t>
            </w:r>
            <w:r w:rsidRPr="007B6223">
              <w:rPr>
                <w:sz w:val="32"/>
                <w:szCs w:val="32"/>
                <w:lang w:val="en-US"/>
              </w:rPr>
              <w:lastRenderedPageBreak/>
              <w:t>XVII</w:t>
            </w:r>
            <w:r w:rsidRPr="007B6223">
              <w:rPr>
                <w:sz w:val="32"/>
                <w:szCs w:val="32"/>
              </w:rPr>
              <w:t xml:space="preserve">— начала  </w:t>
            </w:r>
            <w:r w:rsidRPr="007B6223">
              <w:rPr>
                <w:sz w:val="32"/>
                <w:szCs w:val="32"/>
                <w:lang w:val="en-US"/>
              </w:rPr>
              <w:t>XX</w:t>
            </w:r>
            <w:r w:rsidRPr="007B6223">
              <w:rPr>
                <w:sz w:val="32"/>
                <w:szCs w:val="32"/>
              </w:rPr>
              <w:t xml:space="preserve"> вв., связанных с контролем над святыми местами в Палестине, а также с борьбой христианских (преимущественно прав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славных) народов Османской империи за обрет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 xml:space="preserve">ние независимости и с соперничеством великих держав (России, Австрии, Великобритании, Франции, позже Италии и  Германии) за раздел слабеющей  Османской империи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 xml:space="preserve">Всероссийский </w:t>
            </w:r>
            <w:r>
              <w:rPr>
                <w:i/>
                <w:sz w:val="32"/>
                <w:szCs w:val="32"/>
              </w:rPr>
              <w:br/>
            </w:r>
            <w:r w:rsidR="00A20DB6" w:rsidRPr="00270B09">
              <w:rPr>
                <w:i/>
                <w:sz w:val="32"/>
                <w:szCs w:val="32"/>
              </w:rPr>
              <w:t>рынок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устойчивые хозяйственные связи между разли</w:t>
            </w:r>
            <w:r w:rsidRPr="007B6223">
              <w:rPr>
                <w:sz w:val="32"/>
                <w:szCs w:val="32"/>
              </w:rPr>
              <w:t>ч</w:t>
            </w:r>
            <w:r w:rsidRPr="007B6223">
              <w:rPr>
                <w:sz w:val="32"/>
                <w:szCs w:val="32"/>
              </w:rPr>
              <w:t>ными регионами России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Государство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270B09" w:rsidP="00DE4C80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="00A20DB6" w:rsidRPr="007B6223">
              <w:rPr>
                <w:sz w:val="32"/>
                <w:szCs w:val="32"/>
              </w:rPr>
              <w:t>ли</w:t>
            </w:r>
            <w:r w:rsidR="00F80BCE" w:rsidRPr="007B6223">
              <w:rPr>
                <w:sz w:val="32"/>
                <w:szCs w:val="32"/>
              </w:rPr>
              <w:t>тическая система органов власти</w:t>
            </w:r>
            <w:r w:rsidR="00A20DB6" w:rsidRPr="007B6223">
              <w:rPr>
                <w:sz w:val="32"/>
                <w:szCs w:val="32"/>
              </w:rPr>
              <w:t xml:space="preserve"> для упра</w:t>
            </w:r>
            <w:r w:rsidR="00A20DB6" w:rsidRPr="007B6223">
              <w:rPr>
                <w:sz w:val="32"/>
                <w:szCs w:val="32"/>
              </w:rPr>
              <w:t>в</w:t>
            </w:r>
            <w:r w:rsidR="00A20DB6" w:rsidRPr="007B6223">
              <w:rPr>
                <w:sz w:val="32"/>
                <w:szCs w:val="32"/>
              </w:rPr>
              <w:t xml:space="preserve">ления </w:t>
            </w:r>
            <w:r>
              <w:rPr>
                <w:sz w:val="32"/>
                <w:szCs w:val="32"/>
              </w:rPr>
              <w:t>ж</w:t>
            </w:r>
            <w:r w:rsidR="00A20DB6" w:rsidRPr="007B6223">
              <w:rPr>
                <w:sz w:val="32"/>
                <w:szCs w:val="32"/>
              </w:rPr>
              <w:t>изнедеятельностью  общества, а также защиты интересов одних социальных  слоев и  подавления  других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 xml:space="preserve">Гражданское </w:t>
            </w:r>
            <w:r>
              <w:rPr>
                <w:i/>
                <w:sz w:val="32"/>
                <w:szCs w:val="32"/>
              </w:rPr>
              <w:br/>
            </w:r>
            <w:r w:rsidR="00A20DB6" w:rsidRPr="00270B09">
              <w:rPr>
                <w:i/>
                <w:sz w:val="32"/>
                <w:szCs w:val="32"/>
              </w:rPr>
              <w:t>общество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общество, в котором  достигнут высокий уровень экономических, правовых, политических и кул</w:t>
            </w:r>
            <w:r w:rsidRPr="007B6223">
              <w:rPr>
                <w:sz w:val="32"/>
                <w:szCs w:val="32"/>
              </w:rPr>
              <w:t>ь</w:t>
            </w:r>
            <w:r w:rsidRPr="007B6223">
              <w:rPr>
                <w:sz w:val="32"/>
                <w:szCs w:val="32"/>
              </w:rPr>
              <w:t>турных отношений между людьми, взаимодейс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вия граждан и государственных структур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 xml:space="preserve">Гражданская </w:t>
            </w:r>
            <w:r>
              <w:rPr>
                <w:i/>
                <w:sz w:val="32"/>
                <w:szCs w:val="32"/>
              </w:rPr>
              <w:br/>
            </w:r>
            <w:r w:rsidR="00A20DB6" w:rsidRPr="00270B09">
              <w:rPr>
                <w:i/>
                <w:sz w:val="32"/>
                <w:szCs w:val="32"/>
              </w:rPr>
              <w:t>война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вооруженная борьба за власть между различн</w:t>
            </w:r>
            <w:r w:rsidRPr="007B6223">
              <w:rPr>
                <w:sz w:val="32"/>
                <w:szCs w:val="32"/>
              </w:rPr>
              <w:t>ы</w:t>
            </w:r>
            <w:r w:rsidRPr="007B6223">
              <w:rPr>
                <w:sz w:val="32"/>
                <w:szCs w:val="32"/>
              </w:rPr>
              <w:t>ми социально-политическими силами в рамках одной страны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Дань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натуральный или денежный побор с покоренных племен и народов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Дарвинизм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материалистическая теория  эволюции (истор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ческого развития) органического мира Земли, основанная на воз зрениях Ч.</w:t>
            </w:r>
            <w:r w:rsidR="00F80BCE" w:rsidRPr="007B6223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Дарвина</w:t>
            </w:r>
          </w:p>
        </w:tc>
      </w:tr>
      <w:tr w:rsidR="00A20DB6" w:rsidRPr="007B6223" w:rsidTr="0081749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Двоеверие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переплетение в сознании  и мировоззрении эл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ментов христианской и языческой религии</w:t>
            </w:r>
          </w:p>
        </w:tc>
      </w:tr>
      <w:tr w:rsidR="00A20DB6" w:rsidRPr="007B6223" w:rsidTr="0081749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Демократия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общественной власти, государства, осн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ванная на  признании народа источником власти, его права участвовать в решении государстве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ных дел в сочетании с широким кругом гражда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ских прав и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свобод</w:t>
            </w:r>
          </w:p>
        </w:tc>
      </w:tr>
      <w:tr w:rsidR="00A20DB6" w:rsidRPr="007B6223" w:rsidTr="0081749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Деспотия</w:t>
            </w:r>
          </w:p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самодержавной власти, при которой власть</w:t>
            </w:r>
            <w:r w:rsidR="00270B09">
              <w:rPr>
                <w:sz w:val="32"/>
                <w:szCs w:val="32"/>
              </w:rPr>
              <w:t xml:space="preserve"> </w:t>
            </w:r>
            <w:r w:rsidR="00F80BCE" w:rsidRPr="007B6223">
              <w:rPr>
                <w:sz w:val="32"/>
                <w:szCs w:val="32"/>
              </w:rPr>
              <w:t>правителя  неограниченн</w:t>
            </w:r>
            <w:r w:rsidRPr="007B6223">
              <w:rPr>
                <w:sz w:val="32"/>
                <w:szCs w:val="32"/>
              </w:rPr>
              <w:t>а</w:t>
            </w:r>
            <w:r w:rsidR="00F80BCE"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t>, он является главой государства,  верховным главнокома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 xml:space="preserve">дующим, жрецом и </w:t>
            </w:r>
            <w:r w:rsidR="00F80BCE" w:rsidRPr="007B6223">
              <w:rPr>
                <w:sz w:val="32"/>
                <w:szCs w:val="32"/>
              </w:rPr>
              <w:t>собственником   всей земли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</w:t>
            </w:r>
            <w:r w:rsidR="00A20DB6" w:rsidRPr="00270B09">
              <w:rPr>
                <w:i/>
                <w:sz w:val="32"/>
                <w:szCs w:val="32"/>
              </w:rPr>
              <w:t>ревний мир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принятое в историографии обозначение периода раннеклассовых  обществ на Древнем Востоке, в Греции и Риме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Дружина</w:t>
            </w:r>
          </w:p>
          <w:p w:rsidR="00A20DB6" w:rsidRPr="00270B09" w:rsidRDefault="00A20DB6" w:rsidP="00DE4C80">
            <w:pPr>
              <w:spacing w:line="264" w:lineRule="auto"/>
              <w:rPr>
                <w:i/>
                <w:sz w:val="32"/>
                <w:szCs w:val="32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вооруженные отряды при князе  в Древней Руси, 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участвовавшие в войнах, управлении княжеством и личным хозяйством князя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Дуализм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философское  учение, исходящее из признания </w:t>
            </w:r>
            <w:proofErr w:type="gramStart"/>
            <w:r w:rsidRPr="007B6223">
              <w:rPr>
                <w:sz w:val="32"/>
                <w:szCs w:val="32"/>
              </w:rPr>
              <w:t>равноправными</w:t>
            </w:r>
            <w:proofErr w:type="gramEnd"/>
            <w:r w:rsidRPr="007B6223">
              <w:rPr>
                <w:sz w:val="32"/>
                <w:szCs w:val="32"/>
              </w:rPr>
              <w:t xml:space="preserve">  двух начал – духа и материи, идеального и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материального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Ереси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 христианстве течения, отклоняющиеся от оф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циальной церковной доктрины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Жалованная гр</w:t>
            </w:r>
            <w:r w:rsidRPr="00270B09">
              <w:rPr>
                <w:i/>
                <w:sz w:val="32"/>
                <w:szCs w:val="32"/>
              </w:rPr>
              <w:t>а</w:t>
            </w:r>
            <w:r w:rsidRPr="00270B09">
              <w:rPr>
                <w:i/>
                <w:sz w:val="32"/>
                <w:szCs w:val="32"/>
              </w:rPr>
              <w:t>мота городам, Жалованная гр</w:t>
            </w:r>
            <w:r w:rsidRPr="00270B09">
              <w:rPr>
                <w:i/>
                <w:sz w:val="32"/>
                <w:szCs w:val="32"/>
              </w:rPr>
              <w:t>а</w:t>
            </w:r>
            <w:r w:rsidRPr="00270B09">
              <w:rPr>
                <w:i/>
                <w:sz w:val="32"/>
                <w:szCs w:val="32"/>
              </w:rPr>
              <w:t>мота дворянству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282C33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д</w:t>
            </w:r>
            <w:r w:rsidR="00A20DB6" w:rsidRPr="007B6223">
              <w:rPr>
                <w:sz w:val="32"/>
                <w:szCs w:val="32"/>
              </w:rPr>
              <w:t>окумент</w:t>
            </w:r>
            <w:r w:rsidRPr="007B6223">
              <w:rPr>
                <w:sz w:val="32"/>
                <w:szCs w:val="32"/>
              </w:rPr>
              <w:t>,</w:t>
            </w:r>
            <w:r w:rsidR="00A20DB6" w:rsidRPr="007B6223">
              <w:rPr>
                <w:sz w:val="32"/>
                <w:szCs w:val="32"/>
              </w:rPr>
              <w:t xml:space="preserve"> выдававшийся высшей властью в Ро</w:t>
            </w:r>
            <w:r w:rsidR="00A20DB6" w:rsidRPr="007B6223">
              <w:rPr>
                <w:sz w:val="32"/>
                <w:szCs w:val="32"/>
              </w:rPr>
              <w:t>с</w:t>
            </w:r>
            <w:r w:rsidR="00A20DB6" w:rsidRPr="007B6223">
              <w:rPr>
                <w:sz w:val="32"/>
                <w:szCs w:val="32"/>
              </w:rPr>
              <w:t>сии о предоставлении каких-либо прав или льгот. Важне</w:t>
            </w:r>
            <w:r w:rsidRPr="007B6223">
              <w:rPr>
                <w:sz w:val="32"/>
                <w:szCs w:val="32"/>
              </w:rPr>
              <w:t xml:space="preserve">йшие законодательные акты 18 </w:t>
            </w:r>
            <w:proofErr w:type="gramStart"/>
            <w:r w:rsidRPr="007B6223">
              <w:rPr>
                <w:sz w:val="32"/>
                <w:szCs w:val="32"/>
              </w:rPr>
              <w:t>в</w:t>
            </w:r>
            <w:proofErr w:type="gramEnd"/>
            <w:r w:rsidRPr="007B6223">
              <w:rPr>
                <w:sz w:val="32"/>
                <w:szCs w:val="32"/>
              </w:rPr>
              <w:t>.</w:t>
            </w:r>
            <w:r w:rsidR="00A20DB6" w:rsidRPr="007B6223">
              <w:rPr>
                <w:sz w:val="32"/>
                <w:szCs w:val="32"/>
              </w:rPr>
              <w:t xml:space="preserve">: </w:t>
            </w:r>
            <w:proofErr w:type="gramStart"/>
            <w:r w:rsidR="00A20DB6" w:rsidRPr="007B6223">
              <w:rPr>
                <w:sz w:val="32"/>
                <w:szCs w:val="32"/>
              </w:rPr>
              <w:t>Жал</w:t>
            </w:r>
            <w:r w:rsidR="00A20DB6" w:rsidRPr="007B6223">
              <w:rPr>
                <w:sz w:val="32"/>
                <w:szCs w:val="32"/>
              </w:rPr>
              <w:t>о</w:t>
            </w:r>
            <w:r w:rsidR="00A20DB6" w:rsidRPr="007B6223">
              <w:rPr>
                <w:sz w:val="32"/>
                <w:szCs w:val="32"/>
              </w:rPr>
              <w:t>ванная</w:t>
            </w:r>
            <w:proofErr w:type="gramEnd"/>
            <w:r w:rsidR="00A20DB6" w:rsidRPr="007B6223">
              <w:rPr>
                <w:sz w:val="32"/>
                <w:szCs w:val="32"/>
              </w:rPr>
              <w:t xml:space="preserve"> грамота </w:t>
            </w:r>
            <w:smartTag w:uri="urn:schemas-microsoft-com:office:smarttags" w:element="metricconverter">
              <w:smartTagPr>
                <w:attr w:name="ProductID" w:val="1785 г"/>
              </w:smartTagPr>
              <w:r w:rsidR="00A20DB6" w:rsidRPr="007B6223">
                <w:rPr>
                  <w:sz w:val="32"/>
                  <w:szCs w:val="32"/>
                </w:rPr>
                <w:t>1785 г</w:t>
              </w:r>
            </w:smartTag>
            <w:r w:rsidR="00A20DB6" w:rsidRPr="007B6223">
              <w:rPr>
                <w:sz w:val="32"/>
                <w:szCs w:val="32"/>
              </w:rPr>
              <w:t>. дворянству (свод сосло</w:t>
            </w:r>
            <w:r w:rsidR="00A20DB6" w:rsidRPr="007B6223">
              <w:rPr>
                <w:sz w:val="32"/>
                <w:szCs w:val="32"/>
              </w:rPr>
              <w:t>в</w:t>
            </w:r>
            <w:r w:rsidR="00A20DB6" w:rsidRPr="007B6223">
              <w:rPr>
                <w:sz w:val="32"/>
                <w:szCs w:val="32"/>
              </w:rPr>
              <w:t>ных привилегий) и городам (основы самоупра</w:t>
            </w:r>
            <w:r w:rsidR="00A20DB6" w:rsidRPr="007B6223">
              <w:rPr>
                <w:sz w:val="32"/>
                <w:szCs w:val="32"/>
              </w:rPr>
              <w:t>в</w:t>
            </w:r>
            <w:r w:rsidR="00A20DB6" w:rsidRPr="007B6223">
              <w:rPr>
                <w:sz w:val="32"/>
                <w:szCs w:val="32"/>
              </w:rPr>
              <w:t>ления)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Железный век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 развитии человечества, наступивший с распространением металлургии железа и распр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странением железных орудий труда в начале 1 тыс. </w:t>
            </w:r>
            <w:proofErr w:type="gramStart"/>
            <w:r w:rsidRPr="007B6223">
              <w:rPr>
                <w:sz w:val="32"/>
                <w:szCs w:val="32"/>
              </w:rPr>
              <w:t>до</w:t>
            </w:r>
            <w:proofErr w:type="gramEnd"/>
            <w:r w:rsidRPr="007B6223">
              <w:rPr>
                <w:sz w:val="32"/>
                <w:szCs w:val="32"/>
              </w:rPr>
              <w:t xml:space="preserve"> н.э.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Жрецы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люди, занимающиеся отправлением культов в  архаических религиях (жертвоприношением, м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литвами и т.д.) В мировых религиях преемник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ми жрецов стало духовенство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Закон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необходимое, существенное, устойчивое, повт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ряющееся отношение между явлениями в прир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де и обществе; </w:t>
            </w:r>
          </w:p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юридический закон - нормативный  акт, прин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lastRenderedPageBreak/>
              <w:t>тый высшим органом  государственной власти и обязательный для исполнения в обществе.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Закуп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люди, вступающие в зависимость от землевл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дельца за долги (купу) и вынужденные работать на господина до выплаты суммы долга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Земский собор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орган сословного представительства, собира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шийся (нерегулярно) для решения важнейших государственных вопросов.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Иго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система  вассальной зависимости, комплекс </w:t>
            </w:r>
          </w:p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экономических и политических  мер для закаб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ления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Иерархия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последовательное расположение общественных слоев или служебных званий от низших</w:t>
            </w:r>
            <w:r w:rsidR="00282C33" w:rsidRPr="007B6223">
              <w:rPr>
                <w:sz w:val="32"/>
                <w:szCs w:val="32"/>
              </w:rPr>
              <w:t xml:space="preserve"> -</w:t>
            </w:r>
            <w:r w:rsidRPr="007B6223">
              <w:rPr>
                <w:sz w:val="32"/>
                <w:szCs w:val="32"/>
              </w:rPr>
              <w:t xml:space="preserve"> к </w:t>
            </w:r>
            <w:proofErr w:type="gramStart"/>
            <w:r w:rsidRPr="007B6223">
              <w:rPr>
                <w:sz w:val="32"/>
                <w:szCs w:val="32"/>
              </w:rPr>
              <w:t>вы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шим</w:t>
            </w:r>
            <w:proofErr w:type="gramEnd"/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в порядке их  подчинения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Империя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монархическое государство, имевшее колон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альные </w:t>
            </w:r>
            <w:r w:rsidR="00270B09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 xml:space="preserve">ладения и во </w:t>
            </w:r>
            <w:r w:rsidR="00282C33" w:rsidRPr="007B6223">
              <w:rPr>
                <w:sz w:val="32"/>
                <w:szCs w:val="32"/>
              </w:rPr>
              <w:t>главе которого стоял пр</w:t>
            </w:r>
            <w:r w:rsidR="00282C33" w:rsidRPr="007B6223">
              <w:rPr>
                <w:sz w:val="32"/>
                <w:szCs w:val="32"/>
              </w:rPr>
              <w:t>а</w:t>
            </w:r>
            <w:r w:rsidR="00282C33" w:rsidRPr="007B6223">
              <w:rPr>
                <w:sz w:val="32"/>
                <w:szCs w:val="32"/>
              </w:rPr>
              <w:t>витель, имеющий</w:t>
            </w:r>
            <w:r w:rsidRPr="007B6223">
              <w:rPr>
                <w:sz w:val="32"/>
                <w:szCs w:val="32"/>
              </w:rPr>
              <w:t xml:space="preserve"> </w:t>
            </w:r>
            <w:r w:rsidR="00282C33" w:rsidRPr="007B6223">
              <w:rPr>
                <w:sz w:val="32"/>
                <w:szCs w:val="32"/>
              </w:rPr>
              <w:t>неограниченную власть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Индоевропейская общность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одна из наиболее крупных языковых </w:t>
            </w:r>
            <w:proofErr w:type="gramStart"/>
            <w:r w:rsidRPr="007B6223">
              <w:rPr>
                <w:sz w:val="32"/>
                <w:szCs w:val="32"/>
              </w:rPr>
              <w:t>семей</w:t>
            </w:r>
            <w:proofErr w:type="gramEnd"/>
            <w:r w:rsidRPr="007B6223">
              <w:rPr>
                <w:sz w:val="32"/>
                <w:szCs w:val="32"/>
              </w:rPr>
              <w:t xml:space="preserve"> в с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став которой входят  армяне, </w:t>
            </w:r>
            <w:proofErr w:type="spellStart"/>
            <w:r w:rsidRPr="007B6223">
              <w:rPr>
                <w:sz w:val="32"/>
                <w:szCs w:val="32"/>
              </w:rPr>
              <w:t>балты</w:t>
            </w:r>
            <w:proofErr w:type="spellEnd"/>
            <w:r w:rsidRPr="007B6223">
              <w:rPr>
                <w:sz w:val="32"/>
                <w:szCs w:val="32"/>
              </w:rPr>
              <w:t>, германцы, греки,  индийцы,  славяне, иранцы, кельты, ит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лики, фракийцы, хетты и др.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Иосифляне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церковно-политическое течение в Русском гос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дарстве конца 15 – сер.16 вв., идеологом был И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сиф Волоцкий;  в борьбе с </w:t>
            </w:r>
            <w:proofErr w:type="spellStart"/>
            <w:r w:rsidRPr="007B6223">
              <w:rPr>
                <w:sz w:val="32"/>
                <w:szCs w:val="32"/>
              </w:rPr>
              <w:t>нестяжателями</w:t>
            </w:r>
            <w:proofErr w:type="spellEnd"/>
            <w:r w:rsidRPr="007B6223">
              <w:rPr>
                <w:sz w:val="32"/>
                <w:szCs w:val="32"/>
              </w:rPr>
              <w:t xml:space="preserve"> о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стаивали незыблемость церковных догм, защ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щали церковно-монастырское землевладение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Ирригация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b/>
                <w:sz w:val="32"/>
                <w:szCs w:val="32"/>
                <w:u w:val="single"/>
              </w:rPr>
            </w:pPr>
            <w:r w:rsidRPr="007B6223">
              <w:rPr>
                <w:sz w:val="32"/>
                <w:szCs w:val="32"/>
              </w:rPr>
              <w:t>система орошения полей  с помощью  искусс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венных водохранилищ и  каналов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Индивидуализм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тип мировоззрения, в основе которого лежит противопоставление отдельного индивида общ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ству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09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1) процесс развития природы и общества; </w:t>
            </w:r>
          </w:p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2) комплекс общественных наук, изучающих </w:t>
            </w:r>
            <w:r w:rsidRPr="007B6223">
              <w:rPr>
                <w:sz w:val="32"/>
                <w:szCs w:val="32"/>
              </w:rPr>
              <w:lastRenderedPageBreak/>
              <w:t>прошлое человечество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во всей его конкретности и многообразии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270B0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Индустриальное общество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общество, сформировавшееся в процессе и в 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зультате индустриализации, развития машинного производства, возникновения адекватных ему форм организации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 xml:space="preserve"> труда, применения достиж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ний технико-технологического прогресса. Хара</w:t>
            </w:r>
            <w:r w:rsidRPr="007B6223">
              <w:rPr>
                <w:sz w:val="32"/>
                <w:szCs w:val="32"/>
              </w:rPr>
              <w:t>к</w:t>
            </w:r>
            <w:r w:rsidRPr="007B6223">
              <w:rPr>
                <w:sz w:val="32"/>
                <w:szCs w:val="32"/>
              </w:rPr>
              <w:t>теризуется массовым,</w:t>
            </w:r>
            <w:r w:rsidR="00270B0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поточным производством, механизацией и автоматизацией труда, развит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ем рынка товаров и услуг, </w:t>
            </w:r>
            <w:proofErr w:type="spellStart"/>
            <w:r w:rsidRPr="007B6223">
              <w:rPr>
                <w:sz w:val="32"/>
                <w:szCs w:val="32"/>
              </w:rPr>
              <w:t>гуманизацией</w:t>
            </w:r>
            <w:proofErr w:type="spellEnd"/>
            <w:r w:rsidRPr="007B6223">
              <w:rPr>
                <w:sz w:val="32"/>
                <w:szCs w:val="32"/>
              </w:rPr>
              <w:t xml:space="preserve"> экон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мических отношений, возрастанием роли упра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 xml:space="preserve">ления, формированием </w:t>
            </w:r>
            <w:r w:rsidR="001B0693" w:rsidRPr="007B6223">
              <w:rPr>
                <w:sz w:val="32"/>
                <w:szCs w:val="32"/>
              </w:rPr>
              <w:t>гражданского общества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3402A9">
              <w:rPr>
                <w:i/>
                <w:sz w:val="32"/>
                <w:szCs w:val="32"/>
              </w:rPr>
              <w:t>Изоляция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термин для обозначения направления во внешней политике, в основе которого лежит идея невм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шательства  в дела иных государств, наций, 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 xml:space="preserve">родов, этносов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Идеология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proofErr w:type="gramStart"/>
            <w:r w:rsidRPr="007B6223">
              <w:rPr>
                <w:sz w:val="32"/>
                <w:szCs w:val="32"/>
              </w:rPr>
              <w:t>система взглядов и идей, выражающая интересы различных социальных классов, групп, обществ, в которой осознаются и оцениваются отношения людей к действительности и друг к другу, а та</w:t>
            </w:r>
            <w:r w:rsidRPr="007B6223">
              <w:rPr>
                <w:sz w:val="32"/>
                <w:szCs w:val="32"/>
              </w:rPr>
              <w:t>к</w:t>
            </w:r>
            <w:r w:rsidRPr="007B6223">
              <w:rPr>
                <w:sz w:val="32"/>
                <w:szCs w:val="32"/>
              </w:rPr>
              <w:t>же либо санкционируются существующие в о</w:t>
            </w:r>
            <w:r w:rsidRPr="007B6223">
              <w:rPr>
                <w:sz w:val="32"/>
                <w:szCs w:val="32"/>
              </w:rPr>
              <w:t>б</w:t>
            </w:r>
            <w:r w:rsidRPr="007B6223">
              <w:rPr>
                <w:sz w:val="32"/>
                <w:szCs w:val="32"/>
              </w:rPr>
              <w:t>ществе формы господства и власти (консерв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тивные идеологии), либо обосновываются их преобразования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Ислам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(араб</w:t>
            </w:r>
            <w:proofErr w:type="gramStart"/>
            <w:r w:rsidRPr="007B6223">
              <w:rPr>
                <w:sz w:val="32"/>
                <w:szCs w:val="32"/>
              </w:rPr>
              <w:t>.</w:t>
            </w:r>
            <w:proofErr w:type="gramEnd"/>
            <w:r w:rsidRPr="007B6223">
              <w:rPr>
                <w:sz w:val="32"/>
                <w:szCs w:val="32"/>
              </w:rPr>
              <w:t xml:space="preserve"> </w:t>
            </w:r>
            <w:proofErr w:type="gramStart"/>
            <w:r w:rsidRPr="007B6223">
              <w:rPr>
                <w:i/>
                <w:sz w:val="32"/>
                <w:szCs w:val="32"/>
              </w:rPr>
              <w:t>п</w:t>
            </w:r>
            <w:proofErr w:type="gramEnd"/>
            <w:r w:rsidRPr="007B6223">
              <w:rPr>
                <w:i/>
                <w:sz w:val="32"/>
                <w:szCs w:val="32"/>
              </w:rPr>
              <w:t xml:space="preserve">окорность) </w:t>
            </w:r>
            <w:r w:rsidRPr="007B6223">
              <w:rPr>
                <w:sz w:val="32"/>
                <w:szCs w:val="32"/>
              </w:rPr>
              <w:t>одна из мировых р</w:t>
            </w:r>
            <w:r w:rsidR="001B0693" w:rsidRPr="007B6223">
              <w:rPr>
                <w:sz w:val="32"/>
                <w:szCs w:val="32"/>
              </w:rPr>
              <w:t>елигий</w:t>
            </w:r>
            <w:r w:rsidRPr="007B6223">
              <w:rPr>
                <w:sz w:val="32"/>
                <w:szCs w:val="32"/>
              </w:rPr>
              <w:t>, возникшая в 7 в. в Аравии</w:t>
            </w:r>
            <w:r w:rsidR="001B0693" w:rsidRPr="007B6223">
              <w:rPr>
                <w:sz w:val="32"/>
                <w:szCs w:val="32"/>
              </w:rPr>
              <w:t>;</w:t>
            </w:r>
          </w:p>
        </w:tc>
      </w:tr>
      <w:tr w:rsidR="003402A9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A9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Исламизация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A9" w:rsidRPr="007B6223" w:rsidRDefault="003402A9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процесс усиления влияния ислама в различных сферах государственной политики и обществе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ной жизни, а также процесс увеличения колич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ства людей, исповедующих ислам в определё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ном регионе или стране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Импрессионизм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направление в искусстве в последней трети 19 – нач.20 вв., представители которого стремились </w:t>
            </w:r>
            <w:r w:rsidRPr="007B6223">
              <w:rPr>
                <w:sz w:val="32"/>
                <w:szCs w:val="32"/>
              </w:rPr>
              <w:lastRenderedPageBreak/>
              <w:t>наиболее естественно и непредвзято запечатлеть реальный мир в его подвижности и изменчив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сти, передать свои мимолетные впечатления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Каменный век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древнейший период в развитии человечества,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гда орудия труда и оружие изготавливались из камня, дерева и кости</w:t>
            </w:r>
          </w:p>
        </w:tc>
      </w:tr>
      <w:tr w:rsidR="00A20DB6" w:rsidRPr="007B6223" w:rsidTr="003402A9">
        <w:trPr>
          <w:trHeight w:val="37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Католицизм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одно из основных направлений в христианстве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Капитализм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общественно-экономический строй, где главным видом собственности становится капитал, а гла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ной производительной силой – свободный раб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чий, продающий свою силу  собственнику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b/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Классицизм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bCs/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>стиль и направление в литературе и искусстве 17-нач.18</w:t>
            </w:r>
            <w:r w:rsidR="003402A9">
              <w:rPr>
                <w:bCs/>
                <w:sz w:val="32"/>
                <w:szCs w:val="32"/>
              </w:rPr>
              <w:t xml:space="preserve"> </w:t>
            </w:r>
            <w:r w:rsidR="00473042" w:rsidRPr="007B6223">
              <w:rPr>
                <w:bCs/>
                <w:sz w:val="32"/>
                <w:szCs w:val="32"/>
              </w:rPr>
              <w:t xml:space="preserve">вв., </w:t>
            </w:r>
            <w:proofErr w:type="gramStart"/>
            <w:r w:rsidR="00473042" w:rsidRPr="007B6223">
              <w:rPr>
                <w:bCs/>
                <w:sz w:val="32"/>
                <w:szCs w:val="32"/>
              </w:rPr>
              <w:t>обративши</w:t>
            </w:r>
            <w:r w:rsidRPr="007B6223">
              <w:rPr>
                <w:bCs/>
                <w:sz w:val="32"/>
                <w:szCs w:val="32"/>
              </w:rPr>
              <w:t>еся</w:t>
            </w:r>
            <w:proofErr w:type="gramEnd"/>
            <w:r w:rsidRPr="007B6223">
              <w:rPr>
                <w:bCs/>
                <w:sz w:val="32"/>
                <w:szCs w:val="32"/>
              </w:rPr>
              <w:t xml:space="preserve"> к античному насл</w:t>
            </w:r>
            <w:r w:rsidRPr="007B6223">
              <w:rPr>
                <w:bCs/>
                <w:sz w:val="32"/>
                <w:szCs w:val="32"/>
              </w:rPr>
              <w:t>е</w:t>
            </w:r>
            <w:r w:rsidRPr="007B6223">
              <w:rPr>
                <w:bCs/>
                <w:sz w:val="32"/>
                <w:szCs w:val="32"/>
              </w:rPr>
              <w:t>дию как к норме и идеальному образ</w:t>
            </w:r>
            <w:r w:rsidR="00473042" w:rsidRPr="007B6223">
              <w:rPr>
                <w:bCs/>
                <w:sz w:val="32"/>
                <w:szCs w:val="32"/>
              </w:rPr>
              <w:t>цу</w:t>
            </w:r>
            <w:r w:rsidRPr="007B6223">
              <w:rPr>
                <w:bCs/>
                <w:sz w:val="32"/>
                <w:szCs w:val="32"/>
              </w:rPr>
              <w:t xml:space="preserve">    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Князь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A20DB6" w:rsidP="00603D14">
            <w:pPr>
              <w:numPr>
                <w:ilvl w:val="0"/>
                <w:numId w:val="1"/>
              </w:numPr>
              <w:tabs>
                <w:tab w:val="left" w:pos="298"/>
              </w:tabs>
              <w:spacing w:line="264" w:lineRule="auto"/>
              <w:ind w:left="0" w:firstLine="14"/>
              <w:rPr>
                <w:bCs/>
                <w:sz w:val="32"/>
                <w:szCs w:val="32"/>
              </w:rPr>
            </w:pPr>
            <w:r w:rsidRPr="003402A9">
              <w:rPr>
                <w:bCs/>
                <w:sz w:val="32"/>
                <w:szCs w:val="32"/>
              </w:rPr>
              <w:t>вождя племени, с развитием феодализма – пр</w:t>
            </w:r>
            <w:r w:rsidRPr="003402A9">
              <w:rPr>
                <w:bCs/>
                <w:sz w:val="32"/>
                <w:szCs w:val="32"/>
              </w:rPr>
              <w:t>а</w:t>
            </w:r>
            <w:r w:rsidRPr="003402A9">
              <w:rPr>
                <w:bCs/>
                <w:sz w:val="32"/>
                <w:szCs w:val="32"/>
              </w:rPr>
              <w:t xml:space="preserve">витель </w:t>
            </w:r>
            <w:r w:rsidR="003402A9">
              <w:rPr>
                <w:bCs/>
                <w:sz w:val="32"/>
                <w:szCs w:val="32"/>
              </w:rPr>
              <w:t>г</w:t>
            </w:r>
            <w:r w:rsidRPr="003402A9">
              <w:rPr>
                <w:bCs/>
                <w:sz w:val="32"/>
                <w:szCs w:val="32"/>
              </w:rPr>
              <w:t>осударства или государственного обр</w:t>
            </w:r>
            <w:r w:rsidRPr="003402A9">
              <w:rPr>
                <w:bCs/>
                <w:sz w:val="32"/>
                <w:szCs w:val="32"/>
              </w:rPr>
              <w:t>а</w:t>
            </w:r>
            <w:r w:rsidRPr="003402A9">
              <w:rPr>
                <w:bCs/>
                <w:sz w:val="32"/>
                <w:szCs w:val="32"/>
              </w:rPr>
              <w:t xml:space="preserve">зования; </w:t>
            </w:r>
          </w:p>
          <w:p w:rsidR="00A20DB6" w:rsidRPr="007B6223" w:rsidRDefault="00A20DB6" w:rsidP="00DE4C80">
            <w:pPr>
              <w:spacing w:line="264" w:lineRule="auto"/>
              <w:ind w:firstLine="14"/>
              <w:rPr>
                <w:bCs/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 xml:space="preserve">2)  почетный наследственный дворянский титул:  с 18 </w:t>
            </w:r>
            <w:proofErr w:type="gramStart"/>
            <w:r w:rsidRPr="007B6223">
              <w:rPr>
                <w:bCs/>
                <w:sz w:val="32"/>
                <w:szCs w:val="32"/>
              </w:rPr>
              <w:t>в</w:t>
            </w:r>
            <w:proofErr w:type="gramEnd"/>
            <w:r w:rsidRPr="007B6223">
              <w:rPr>
                <w:bCs/>
                <w:sz w:val="32"/>
                <w:szCs w:val="32"/>
              </w:rPr>
              <w:t>. жаловался царем за особые заслуги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Коалиция</w:t>
            </w:r>
          </w:p>
          <w:p w:rsidR="00A20DB6" w:rsidRPr="00270B09" w:rsidRDefault="00A20DB6" w:rsidP="00DE4C80">
            <w:pPr>
              <w:spacing w:line="264" w:lineRule="auto"/>
              <w:rPr>
                <w:i/>
                <w:sz w:val="32"/>
                <w:szCs w:val="32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политический или военный союз государств, д</w:t>
            </w:r>
            <w:r w:rsidRPr="007B6223">
              <w:rPr>
                <w:sz w:val="32"/>
                <w:szCs w:val="32"/>
              </w:rPr>
              <w:t>о</w:t>
            </w:r>
            <w:r w:rsidR="003402A9">
              <w:rPr>
                <w:sz w:val="32"/>
                <w:szCs w:val="32"/>
              </w:rPr>
              <w:t>говорив</w:t>
            </w:r>
            <w:r w:rsidRPr="007B6223">
              <w:rPr>
                <w:sz w:val="32"/>
                <w:szCs w:val="32"/>
              </w:rPr>
              <w:t>шихся о совместных действиях в тех  или иных условиях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i/>
                <w:spacing w:val="-6"/>
                <w:sz w:val="32"/>
                <w:szCs w:val="32"/>
              </w:rPr>
            </w:pPr>
            <w:r w:rsidRPr="00270B09">
              <w:rPr>
                <w:i/>
                <w:spacing w:val="-6"/>
                <w:sz w:val="32"/>
                <w:szCs w:val="32"/>
              </w:rPr>
              <w:t>Кормление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pacing w:val="-6"/>
                <w:sz w:val="32"/>
                <w:szCs w:val="32"/>
              </w:rPr>
              <w:t>система сбора налогов с населения, когда часть их  («корм») оставалась наместнику в качестве дохода</w:t>
            </w:r>
          </w:p>
        </w:tc>
      </w:tr>
      <w:tr w:rsidR="00A20DB6" w:rsidRPr="007B6223" w:rsidTr="003402A9">
        <w:trPr>
          <w:trHeight w:val="78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Коллегии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органы отраслевого управления, учрежденные Петром </w:t>
            </w:r>
            <w:r w:rsidRPr="007B6223">
              <w:rPr>
                <w:sz w:val="32"/>
                <w:szCs w:val="32"/>
                <w:lang w:val="en-US"/>
              </w:rPr>
              <w:t>I</w:t>
            </w:r>
            <w:r w:rsidRPr="007B6223">
              <w:rPr>
                <w:sz w:val="32"/>
                <w:szCs w:val="32"/>
              </w:rPr>
              <w:t xml:space="preserve"> вместо приказов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Колонизация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освоение и заселение новых территорий внутри или вне своей страны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i/>
                <w:spacing w:val="-6"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Консерватизм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идеологическая  приверженность традиционным ценностям  и порядкам, социальным или религ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озным доктринам. В политике — направление, отстаивающее ценность государственного и о</w:t>
            </w:r>
            <w:r w:rsidRPr="007B6223">
              <w:rPr>
                <w:sz w:val="32"/>
                <w:szCs w:val="32"/>
              </w:rPr>
              <w:t>б</w:t>
            </w:r>
            <w:r w:rsidRPr="007B6223">
              <w:rPr>
                <w:sz w:val="32"/>
                <w:szCs w:val="32"/>
              </w:rPr>
              <w:t xml:space="preserve">щественного порядка, неприятия «радикальных» </w:t>
            </w:r>
            <w:r w:rsidRPr="007B6223">
              <w:rPr>
                <w:sz w:val="32"/>
                <w:szCs w:val="32"/>
              </w:rPr>
              <w:lastRenderedPageBreak/>
              <w:t>реформ и экстремизма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Конституция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основной закон государства, определяющий г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сударственное и общественное устройство, пор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t>док и принципы образования представительных органов власти, избирательную систему, права и обязанности граждан.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Контрреформация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церковно-политическое движение в Европе сер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дины 16-17 вв. во главе с папством, направле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ное против Реформации, за укреп</w:t>
            </w:r>
            <w:r w:rsidR="00473042" w:rsidRPr="007B6223">
              <w:rPr>
                <w:sz w:val="32"/>
                <w:szCs w:val="32"/>
              </w:rPr>
              <w:t>ление основ к</w:t>
            </w:r>
            <w:r w:rsidR="00473042" w:rsidRPr="007B6223">
              <w:rPr>
                <w:sz w:val="32"/>
                <w:szCs w:val="32"/>
              </w:rPr>
              <w:t>а</w:t>
            </w:r>
            <w:r w:rsidR="00473042" w:rsidRPr="007B6223">
              <w:rPr>
                <w:sz w:val="32"/>
                <w:szCs w:val="32"/>
              </w:rPr>
              <w:t>толической церкви</w:t>
            </w:r>
            <w:r w:rsidRPr="007B6223">
              <w:rPr>
                <w:sz w:val="32"/>
                <w:szCs w:val="32"/>
              </w:rPr>
              <w:t xml:space="preserve">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Конфуцианство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этико-политическое учение в Китае, основы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торого были заложены в 6 </w:t>
            </w:r>
            <w:proofErr w:type="gramStart"/>
            <w:r w:rsidRPr="007B6223">
              <w:rPr>
                <w:sz w:val="32"/>
                <w:szCs w:val="32"/>
              </w:rPr>
              <w:t>в</w:t>
            </w:r>
            <w:proofErr w:type="gramEnd"/>
            <w:r w:rsidRPr="007B6223">
              <w:rPr>
                <w:sz w:val="32"/>
                <w:szCs w:val="32"/>
              </w:rPr>
              <w:t>.</w:t>
            </w:r>
            <w:r w:rsidR="00473042" w:rsidRPr="007B6223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до н.э. Конфуцием.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Колониальная и</w:t>
            </w:r>
            <w:r w:rsidR="00A20DB6" w:rsidRPr="00270B09">
              <w:rPr>
                <w:i/>
                <w:sz w:val="32"/>
                <w:szCs w:val="32"/>
              </w:rPr>
              <w:t>м</w:t>
            </w:r>
            <w:r w:rsidR="00A20DB6" w:rsidRPr="00270B09">
              <w:rPr>
                <w:i/>
                <w:sz w:val="32"/>
                <w:szCs w:val="32"/>
              </w:rPr>
              <w:t>перия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система политико-экономического управления политически самостоятельными и суверенными государствами (</w:t>
            </w:r>
            <w:r w:rsidRPr="007B6223">
              <w:rPr>
                <w:i/>
                <w:iCs/>
                <w:sz w:val="32"/>
                <w:szCs w:val="32"/>
              </w:rPr>
              <w:t>метрополиями</w:t>
            </w:r>
            <w:r w:rsidRPr="007B6223">
              <w:rPr>
                <w:sz w:val="32"/>
                <w:szCs w:val="32"/>
              </w:rPr>
              <w:t>) зависимых стран и территорий (</w:t>
            </w:r>
            <w:r w:rsidRPr="007B6223">
              <w:rPr>
                <w:i/>
                <w:iCs/>
                <w:sz w:val="32"/>
                <w:szCs w:val="32"/>
              </w:rPr>
              <w:t>колоний</w:t>
            </w:r>
            <w:r w:rsidRPr="007B6223">
              <w:rPr>
                <w:sz w:val="32"/>
                <w:szCs w:val="32"/>
              </w:rPr>
              <w:t xml:space="preserve">). </w:t>
            </w:r>
            <w:proofErr w:type="gramStart"/>
            <w:r w:rsidRPr="007B6223">
              <w:rPr>
                <w:sz w:val="32"/>
                <w:szCs w:val="32"/>
              </w:rPr>
              <w:t>Крупнейшими колон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альными системами владели Великобритания, Франция, Испания, Португалия, Германия, Н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дерланды, Бельгия, Италия, США, Япония.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Кочевники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>племена, занимающиеся в основном скотоводс</w:t>
            </w:r>
            <w:r w:rsidRPr="007B6223">
              <w:rPr>
                <w:bCs/>
                <w:sz w:val="32"/>
                <w:szCs w:val="32"/>
              </w:rPr>
              <w:t>т</w:t>
            </w:r>
            <w:r w:rsidRPr="007B6223">
              <w:rPr>
                <w:bCs/>
                <w:sz w:val="32"/>
                <w:szCs w:val="32"/>
              </w:rPr>
              <w:t xml:space="preserve">вом, </w:t>
            </w:r>
            <w:proofErr w:type="gramStart"/>
            <w:r w:rsidRPr="007B6223">
              <w:rPr>
                <w:bCs/>
                <w:sz w:val="32"/>
                <w:szCs w:val="32"/>
              </w:rPr>
              <w:t>основанное</w:t>
            </w:r>
            <w:proofErr w:type="gramEnd"/>
            <w:r w:rsidRPr="007B6223">
              <w:rPr>
                <w:bCs/>
                <w:sz w:val="32"/>
                <w:szCs w:val="32"/>
              </w:rPr>
              <w:t xml:space="preserve"> на миграциях населения по мере смены</w:t>
            </w:r>
            <w:r w:rsidR="003402A9">
              <w:rPr>
                <w:bCs/>
                <w:sz w:val="32"/>
                <w:szCs w:val="32"/>
              </w:rPr>
              <w:t xml:space="preserve"> </w:t>
            </w:r>
            <w:r w:rsidRPr="007B6223">
              <w:rPr>
                <w:bCs/>
                <w:sz w:val="32"/>
                <w:szCs w:val="32"/>
              </w:rPr>
              <w:t>пастбищ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37629D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Крепостное право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совокупность юридических норм  феодального         государства, закреплявших наиболее полную и суровую форму крестьянской зависимости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Крестовый поход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походы (1096-1270</w:t>
            </w:r>
            <w:r w:rsidR="0012229C" w:rsidRPr="007B6223">
              <w:rPr>
                <w:sz w:val="32"/>
                <w:szCs w:val="32"/>
              </w:rPr>
              <w:t xml:space="preserve"> гг.</w:t>
            </w:r>
            <w:r w:rsidRPr="007B6223">
              <w:rPr>
                <w:sz w:val="32"/>
                <w:szCs w:val="32"/>
              </w:rPr>
              <w:t>) на Ближний Восток, о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ганизованные западноевропейскими феодалами и католической церковью; захватнические цели прикрывались религиозными лозунгами борьбы против</w:t>
            </w:r>
            <w:proofErr w:type="gramStart"/>
            <w:r w:rsidRPr="007B6223">
              <w:rPr>
                <w:sz w:val="32"/>
                <w:szCs w:val="32"/>
              </w:rPr>
              <w:t>»н</w:t>
            </w:r>
            <w:proofErr w:type="gramEnd"/>
            <w:r w:rsidRPr="007B6223">
              <w:rPr>
                <w:sz w:val="32"/>
                <w:szCs w:val="32"/>
              </w:rPr>
              <w:t xml:space="preserve">еверных (мусульман), освобождения «гроба господня» и «святой земли» (Палестины)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bCs/>
                <w:i/>
                <w:sz w:val="32"/>
                <w:szCs w:val="32"/>
              </w:rPr>
              <w:t>Крестьянская во</w:t>
            </w:r>
            <w:r w:rsidR="00A20DB6" w:rsidRPr="00270B09">
              <w:rPr>
                <w:bCs/>
                <w:i/>
                <w:sz w:val="32"/>
                <w:szCs w:val="32"/>
              </w:rPr>
              <w:t>йна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12229C" w:rsidP="00DE4C80">
            <w:pPr>
              <w:spacing w:line="264" w:lineRule="auto"/>
              <w:rPr>
                <w:bCs/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>круп</w:t>
            </w:r>
            <w:r w:rsidR="00A20DB6" w:rsidRPr="007B6223">
              <w:rPr>
                <w:bCs/>
                <w:sz w:val="32"/>
                <w:szCs w:val="32"/>
              </w:rPr>
              <w:t>ное выступление крестьянства и других низших слоев населения, охватывающее знач</w:t>
            </w:r>
            <w:r w:rsidR="00A20DB6" w:rsidRPr="007B6223">
              <w:rPr>
                <w:bCs/>
                <w:sz w:val="32"/>
                <w:szCs w:val="32"/>
              </w:rPr>
              <w:t>и</w:t>
            </w:r>
            <w:r w:rsidR="00A20DB6" w:rsidRPr="007B6223">
              <w:rPr>
                <w:bCs/>
                <w:sz w:val="32"/>
                <w:szCs w:val="32"/>
              </w:rPr>
              <w:lastRenderedPageBreak/>
              <w:t>тельную территорию,  приводящее фактически к расколу страны</w:t>
            </w:r>
            <w:r w:rsidR="003402A9">
              <w:rPr>
                <w:bCs/>
                <w:sz w:val="32"/>
                <w:szCs w:val="32"/>
              </w:rPr>
              <w:t xml:space="preserve"> н</w:t>
            </w:r>
            <w:r w:rsidR="00A20DB6" w:rsidRPr="007B6223">
              <w:rPr>
                <w:bCs/>
                <w:sz w:val="32"/>
                <w:szCs w:val="32"/>
              </w:rPr>
              <w:t>а часть, контролируемую пр</w:t>
            </w:r>
            <w:r w:rsidR="00A20DB6" w:rsidRPr="007B6223">
              <w:rPr>
                <w:bCs/>
                <w:sz w:val="32"/>
                <w:szCs w:val="32"/>
              </w:rPr>
              <w:t>а</w:t>
            </w:r>
            <w:r w:rsidR="00A20DB6" w:rsidRPr="007B6223">
              <w:rPr>
                <w:bCs/>
                <w:sz w:val="32"/>
                <w:szCs w:val="32"/>
              </w:rPr>
              <w:t>вительством, и  часть, контролируемую повста</w:t>
            </w:r>
            <w:r w:rsidR="00A20DB6" w:rsidRPr="007B6223">
              <w:rPr>
                <w:bCs/>
                <w:sz w:val="32"/>
                <w:szCs w:val="32"/>
              </w:rPr>
              <w:t>н</w:t>
            </w:r>
            <w:r w:rsidR="00A20DB6" w:rsidRPr="007B6223">
              <w:rPr>
                <w:bCs/>
                <w:sz w:val="32"/>
                <w:szCs w:val="32"/>
              </w:rPr>
              <w:t>цами, угрожающее</w:t>
            </w:r>
            <w:r w:rsidR="003402A9">
              <w:rPr>
                <w:bCs/>
                <w:sz w:val="32"/>
                <w:szCs w:val="32"/>
              </w:rPr>
              <w:t xml:space="preserve"> </w:t>
            </w:r>
            <w:r w:rsidR="00A20DB6" w:rsidRPr="007B6223">
              <w:rPr>
                <w:bCs/>
                <w:sz w:val="32"/>
                <w:szCs w:val="32"/>
              </w:rPr>
              <w:t xml:space="preserve">существованию  </w:t>
            </w:r>
            <w:proofErr w:type="spellStart"/>
            <w:proofErr w:type="gramStart"/>
            <w:r w:rsidR="00A20DB6" w:rsidRPr="007B6223">
              <w:rPr>
                <w:bCs/>
                <w:sz w:val="32"/>
                <w:szCs w:val="32"/>
              </w:rPr>
              <w:t>феодально</w:t>
            </w:r>
            <w:proofErr w:type="spellEnd"/>
            <w:r w:rsidR="00A20DB6" w:rsidRPr="007B6223">
              <w:rPr>
                <w:bCs/>
                <w:sz w:val="32"/>
                <w:szCs w:val="32"/>
              </w:rPr>
              <w:t>- крепостнического</w:t>
            </w:r>
            <w:proofErr w:type="gramEnd"/>
            <w:r w:rsidR="00A20DB6" w:rsidRPr="007B6223">
              <w:rPr>
                <w:bCs/>
                <w:sz w:val="32"/>
                <w:szCs w:val="32"/>
              </w:rPr>
              <w:t xml:space="preserve"> строя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Крещение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>введение христианства в греко-православной форме как</w:t>
            </w:r>
            <w:r w:rsidR="003402A9">
              <w:rPr>
                <w:bCs/>
                <w:sz w:val="32"/>
                <w:szCs w:val="32"/>
              </w:rPr>
              <w:t xml:space="preserve"> </w:t>
            </w:r>
            <w:r w:rsidRPr="007B6223">
              <w:rPr>
                <w:bCs/>
                <w:sz w:val="32"/>
                <w:szCs w:val="32"/>
              </w:rPr>
              <w:t>государственной религии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Кризис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резкий крутой перелом в чем-либо, тяжелое п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реходное состояние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Культура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proofErr w:type="gramStart"/>
            <w:r w:rsidRPr="007B6223">
              <w:rPr>
                <w:sz w:val="32"/>
                <w:szCs w:val="32"/>
              </w:rPr>
              <w:t xml:space="preserve">человеческая  деятельность в ее самых разных </w:t>
            </w:r>
            <w:proofErr w:type="spellStart"/>
            <w:r w:rsidRPr="007B6223">
              <w:rPr>
                <w:sz w:val="32"/>
                <w:szCs w:val="32"/>
              </w:rPr>
              <w:t>прояв-лениях</w:t>
            </w:r>
            <w:proofErr w:type="spellEnd"/>
            <w:r w:rsidRPr="007B6223">
              <w:rPr>
                <w:sz w:val="32"/>
                <w:szCs w:val="32"/>
              </w:rPr>
              <w:t>, включая все формы и способы ч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ловеческого самовыражения и самопознания, 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копление человеком и со</w:t>
            </w:r>
            <w:r w:rsidR="0012229C" w:rsidRPr="007B6223">
              <w:rPr>
                <w:sz w:val="32"/>
                <w:szCs w:val="32"/>
              </w:rPr>
              <w:t>циумом в целом нав</w:t>
            </w:r>
            <w:r w:rsidR="0012229C" w:rsidRPr="007B6223">
              <w:rPr>
                <w:sz w:val="32"/>
                <w:szCs w:val="32"/>
              </w:rPr>
              <w:t>ы</w:t>
            </w:r>
            <w:r w:rsidR="0012229C" w:rsidRPr="007B6223">
              <w:rPr>
                <w:sz w:val="32"/>
                <w:szCs w:val="32"/>
              </w:rPr>
              <w:t>ков и умений</w:t>
            </w:r>
            <w:r w:rsidRPr="007B6223">
              <w:rPr>
                <w:sz w:val="32"/>
                <w:szCs w:val="32"/>
              </w:rPr>
              <w:t xml:space="preserve"> 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Курултай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съезд монгольской знати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proofErr w:type="spellStart"/>
            <w:r w:rsidRPr="00270B09">
              <w:rPr>
                <w:i/>
                <w:sz w:val="32"/>
                <w:szCs w:val="32"/>
              </w:rPr>
              <w:t>Лествичная</w:t>
            </w:r>
            <w:proofErr w:type="spellEnd"/>
            <w:r w:rsidRPr="00270B09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br/>
            </w:r>
            <w:r w:rsidRPr="00270B09">
              <w:rPr>
                <w:i/>
                <w:sz w:val="32"/>
                <w:szCs w:val="32"/>
              </w:rPr>
              <w:t>си</w:t>
            </w:r>
            <w:r w:rsidR="00A20DB6" w:rsidRPr="00270B09">
              <w:rPr>
                <w:i/>
                <w:sz w:val="32"/>
                <w:szCs w:val="32"/>
              </w:rPr>
              <w:t>стема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proofErr w:type="gramStart"/>
            <w:r w:rsidRPr="007B6223">
              <w:rPr>
                <w:sz w:val="32"/>
                <w:szCs w:val="32"/>
              </w:rPr>
              <w:t>порядок наследования власти в Древней Руси, когда власть передавалась старшему в роду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Либерализм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идеология, исходящая из того, что права и св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боды отдельного человека являются правовым базисом общественного и экономического п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рядка, призывающая к введению и защите гра</w:t>
            </w:r>
            <w:r w:rsidRPr="007B6223">
              <w:rPr>
                <w:sz w:val="32"/>
                <w:szCs w:val="32"/>
              </w:rPr>
              <w:t>ж</w:t>
            </w:r>
            <w:r w:rsidRPr="007B6223">
              <w:rPr>
                <w:sz w:val="32"/>
                <w:szCs w:val="32"/>
              </w:rPr>
              <w:t>данских свобод. В либерализме фундаментом считается право свободно распоряжаться собой и своей собственностью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Магия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обряды, связанные с верой в сверхъестественную способность   человека воздейство</w:t>
            </w:r>
            <w:r w:rsidR="00033C38" w:rsidRPr="007B6223">
              <w:rPr>
                <w:sz w:val="32"/>
                <w:szCs w:val="32"/>
              </w:rPr>
              <w:t>вать на людей и явления природы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Мануфактура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pacing w:val="3"/>
                <w:sz w:val="32"/>
                <w:szCs w:val="32"/>
              </w:rPr>
              <w:t>крупное предприятие, основанное на раздел</w:t>
            </w:r>
            <w:r w:rsidRPr="007B6223">
              <w:rPr>
                <w:spacing w:val="3"/>
                <w:sz w:val="32"/>
                <w:szCs w:val="32"/>
              </w:rPr>
              <w:t>е</w:t>
            </w:r>
            <w:r w:rsidRPr="007B6223">
              <w:rPr>
                <w:spacing w:val="3"/>
                <w:sz w:val="32"/>
                <w:szCs w:val="32"/>
              </w:rPr>
              <w:t xml:space="preserve">нии </w:t>
            </w:r>
            <w:r w:rsidRPr="007B6223">
              <w:rPr>
                <w:spacing w:val="2"/>
                <w:sz w:val="32"/>
                <w:szCs w:val="32"/>
              </w:rPr>
              <w:t>труда и использующее ручной труд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Медресе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с 9 </w:t>
            </w:r>
            <w:proofErr w:type="gramStart"/>
            <w:r w:rsidRPr="007B6223">
              <w:rPr>
                <w:sz w:val="32"/>
                <w:szCs w:val="32"/>
              </w:rPr>
              <w:t>в</w:t>
            </w:r>
            <w:proofErr w:type="gramEnd"/>
            <w:r w:rsidRPr="007B6223">
              <w:rPr>
                <w:sz w:val="32"/>
                <w:szCs w:val="32"/>
              </w:rPr>
              <w:t xml:space="preserve">. </w:t>
            </w:r>
            <w:proofErr w:type="gramStart"/>
            <w:r w:rsidRPr="007B6223">
              <w:rPr>
                <w:sz w:val="32"/>
                <w:szCs w:val="32"/>
              </w:rPr>
              <w:t>мусульманская</w:t>
            </w:r>
            <w:proofErr w:type="gramEnd"/>
            <w:r w:rsidRPr="007B6223">
              <w:rPr>
                <w:sz w:val="32"/>
                <w:szCs w:val="32"/>
              </w:rPr>
              <w:t xml:space="preserve"> средняя и высшая школа, готовящая служителей культа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Междо</w:t>
            </w:r>
            <w:r w:rsidR="00A20DB6" w:rsidRPr="00270B09">
              <w:rPr>
                <w:i/>
                <w:sz w:val="32"/>
                <w:szCs w:val="32"/>
              </w:rPr>
              <w:t>усобицы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несогласие, внутренний раздор, война между к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 xml:space="preserve">кими-либо общественными, национальными и </w:t>
            </w:r>
            <w:r w:rsidRPr="007B6223">
              <w:rPr>
                <w:sz w:val="32"/>
                <w:szCs w:val="32"/>
              </w:rPr>
              <w:lastRenderedPageBreak/>
              <w:t>т.п. группами в государстве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Мелкотоварное производство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небольшое произво</w:t>
            </w:r>
            <w:r w:rsidR="003402A9">
              <w:rPr>
                <w:sz w:val="32"/>
                <w:szCs w:val="32"/>
              </w:rPr>
              <w:t>дство, ориентированное на рынок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Менталитет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своеобразный тип мышления,  психологического поведения  и мировидения отдельного человека или какого-либо сообщества. Отражается в сп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цифических представлениях людей о простра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стве и времени, природном и социальном окр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жении, представлениях о самом себе и предст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вителей других групп населения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Мер</w:t>
            </w:r>
            <w:r w:rsidR="00A20DB6" w:rsidRPr="00270B09">
              <w:rPr>
                <w:i/>
                <w:sz w:val="32"/>
                <w:szCs w:val="32"/>
              </w:rPr>
              <w:t>кантилизм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экономическая политика ряда европейских фе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дальных государств XV-XVIII вв., которая и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пользовалась нарождавшейся буржуазией с ц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лью ускорения накопления капиталов, когда в</w:t>
            </w:r>
            <w:r w:rsidRPr="007B6223">
              <w:rPr>
                <w:sz w:val="32"/>
                <w:szCs w:val="32"/>
              </w:rPr>
              <w:t>ы</w:t>
            </w:r>
            <w:r w:rsidRPr="007B6223">
              <w:rPr>
                <w:sz w:val="32"/>
                <w:szCs w:val="32"/>
              </w:rPr>
              <w:t>воз товаров должен преобладать над ввозом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i/>
                <w:spacing w:val="-8"/>
                <w:sz w:val="32"/>
                <w:szCs w:val="32"/>
              </w:rPr>
            </w:pPr>
            <w:r w:rsidRPr="00270B09">
              <w:rPr>
                <w:i/>
                <w:spacing w:val="-8"/>
                <w:sz w:val="32"/>
                <w:szCs w:val="32"/>
              </w:rPr>
              <w:t>Местничество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pacing w:val="-8"/>
                <w:sz w:val="32"/>
                <w:szCs w:val="32"/>
              </w:rPr>
              <w:t>порядок назначения на высшие государственные посты в соответствии с родовитостью и знатностью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3402A9" w:rsidRDefault="003402A9" w:rsidP="00DE4C80">
            <w:pPr>
              <w:spacing w:line="264" w:lineRule="auto"/>
              <w:jc w:val="center"/>
              <w:rPr>
                <w:i/>
                <w:spacing w:val="-8"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Мировая религия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религия, распространившаяся среди народов ра</w:t>
            </w:r>
            <w:r w:rsidRPr="007B6223">
              <w:rPr>
                <w:sz w:val="32"/>
                <w:szCs w:val="32"/>
              </w:rPr>
              <w:t>з</w:t>
            </w:r>
            <w:r w:rsidRPr="007B6223">
              <w:rPr>
                <w:sz w:val="32"/>
                <w:szCs w:val="32"/>
              </w:rPr>
              <w:t>личных стран и континентов. В настоящий м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мент этим термином обозначаются только три религи</w:t>
            </w:r>
            <w:r w:rsidR="00033C38" w:rsidRPr="007B6223">
              <w:rPr>
                <w:sz w:val="32"/>
                <w:szCs w:val="32"/>
              </w:rPr>
              <w:t>и: буддизм, христианство, ислам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Митрополит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один из высших санов архиереев, глава крупной епархии, подчинен патриарху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Модернизация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изменение, усовершенствование, отвечающее с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временным требованиям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Монастырь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общины монахов или монахинь, принимающие единые правила жизни (устав)</w:t>
            </w:r>
          </w:p>
        </w:tc>
      </w:tr>
      <w:tr w:rsidR="00A20DB6" w:rsidRPr="007B6223" w:rsidTr="003402A9">
        <w:trPr>
          <w:trHeight w:val="8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Монархия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правление, при которой власть передается по наследству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Монотеизм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система религиозных верований, основан</w:t>
            </w:r>
            <w:r w:rsidR="009A3FAF" w:rsidRPr="007B6223">
              <w:rPr>
                <w:sz w:val="32"/>
                <w:szCs w:val="32"/>
              </w:rPr>
              <w:t>ная на представлен</w:t>
            </w:r>
            <w:proofErr w:type="gramStart"/>
            <w:r w:rsidR="009A3FAF" w:rsidRPr="007B6223">
              <w:rPr>
                <w:sz w:val="32"/>
                <w:szCs w:val="32"/>
              </w:rPr>
              <w:t>ии  о е</w:t>
            </w:r>
            <w:proofErr w:type="gramEnd"/>
            <w:r w:rsidR="009A3FAF" w:rsidRPr="007B6223">
              <w:rPr>
                <w:sz w:val="32"/>
                <w:szCs w:val="32"/>
              </w:rPr>
              <w:t>дином Б</w:t>
            </w:r>
            <w:r w:rsidRPr="007B6223">
              <w:rPr>
                <w:sz w:val="32"/>
                <w:szCs w:val="32"/>
              </w:rPr>
              <w:t>оге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Мусульманство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приверженцы ислама, одной  из наиболее ра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пространённых религий мира</w:t>
            </w:r>
          </w:p>
        </w:tc>
      </w:tr>
      <w:tr w:rsidR="00A20DB6" w:rsidRPr="007B6223" w:rsidTr="003402A9">
        <w:trPr>
          <w:trHeight w:val="74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 xml:space="preserve">Натуральное </w:t>
            </w:r>
            <w:r w:rsidR="00A20DB6" w:rsidRPr="00270B09">
              <w:rPr>
                <w:i/>
                <w:sz w:val="32"/>
                <w:szCs w:val="32"/>
              </w:rPr>
              <w:t xml:space="preserve"> х</w:t>
            </w:r>
            <w:r w:rsidR="00A20DB6" w:rsidRPr="00270B09">
              <w:rPr>
                <w:i/>
                <w:sz w:val="32"/>
                <w:szCs w:val="32"/>
              </w:rPr>
              <w:t>о</w:t>
            </w:r>
            <w:r w:rsidR="00A20DB6" w:rsidRPr="00270B09">
              <w:rPr>
                <w:i/>
                <w:sz w:val="32"/>
                <w:szCs w:val="32"/>
              </w:rPr>
              <w:t>зяйство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хозяйство, в котором продукты труда предн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значаются внутреннего потребления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«Народный сув</w:t>
            </w:r>
            <w:r w:rsidR="00A20DB6" w:rsidRPr="00270B09">
              <w:rPr>
                <w:i/>
                <w:sz w:val="32"/>
                <w:szCs w:val="32"/>
              </w:rPr>
              <w:t>е</w:t>
            </w:r>
            <w:r w:rsidR="00A20DB6" w:rsidRPr="00270B09">
              <w:rPr>
                <w:i/>
                <w:sz w:val="32"/>
                <w:szCs w:val="32"/>
              </w:rPr>
              <w:t>ренитет»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принадлежность верховной власти народу, его полновластие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Научная револ</w:t>
            </w:r>
            <w:r w:rsidR="00A20DB6" w:rsidRPr="00270B09">
              <w:rPr>
                <w:i/>
                <w:sz w:val="32"/>
                <w:szCs w:val="32"/>
              </w:rPr>
              <w:t>ю</w:t>
            </w:r>
            <w:r w:rsidR="00A20DB6" w:rsidRPr="00270B09">
              <w:rPr>
                <w:i/>
                <w:sz w:val="32"/>
                <w:szCs w:val="32"/>
              </w:rPr>
              <w:t>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proofErr w:type="gramStart"/>
            <w:r w:rsidRPr="007B6223">
              <w:rPr>
                <w:sz w:val="32"/>
                <w:szCs w:val="32"/>
              </w:rPr>
              <w:t>радикальное изменение процесса и содержания научного познания, связанное с переходом к 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вым теоретическим и методологическим предп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сылкам, к новой системе фундаментальных п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нятий и методов, к новой научной картине мира, а также с качественными преобразованиями м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териальных средств наблюдения и экспериме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тирования, с новыми способами оценки и инте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претации эмпирических данных, с новыми иде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лами объяснения, обоснованности и организации знания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Научная картина мира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одно из основополагающих понятий в естеств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знании, особая форма систематизации знаний, качественное обобщение и мировоззренческий синтез различных научных теорий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proofErr w:type="spellStart"/>
            <w:r w:rsidRPr="00270B09">
              <w:rPr>
                <w:i/>
                <w:sz w:val="32"/>
                <w:szCs w:val="32"/>
              </w:rPr>
              <w:t>Нестяжатели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религиозно политическое течение в русском г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сударстве в кон. 15 </w:t>
            </w:r>
            <w:proofErr w:type="spellStart"/>
            <w:r w:rsidRPr="007B6223">
              <w:rPr>
                <w:sz w:val="32"/>
                <w:szCs w:val="32"/>
              </w:rPr>
              <w:t>нач</w:t>
            </w:r>
            <w:proofErr w:type="spellEnd"/>
            <w:r w:rsidRPr="007B6223">
              <w:rPr>
                <w:sz w:val="32"/>
                <w:szCs w:val="32"/>
              </w:rPr>
              <w:t xml:space="preserve">. 16 вв.; проповедовали аскетизм, уход от мира; требовали отказа церкви от земельной собственности. Идеологи: Нил </w:t>
            </w:r>
            <w:proofErr w:type="spellStart"/>
            <w:r w:rsidRPr="007B6223">
              <w:rPr>
                <w:sz w:val="32"/>
                <w:szCs w:val="32"/>
              </w:rPr>
              <w:t>Сорский</w:t>
            </w:r>
            <w:proofErr w:type="spellEnd"/>
            <w:r w:rsidRPr="007B6223">
              <w:rPr>
                <w:sz w:val="32"/>
                <w:szCs w:val="32"/>
              </w:rPr>
              <w:t xml:space="preserve">, </w:t>
            </w:r>
            <w:proofErr w:type="spellStart"/>
            <w:r w:rsidRPr="007B6223">
              <w:rPr>
                <w:sz w:val="32"/>
                <w:szCs w:val="32"/>
              </w:rPr>
              <w:t>Вассиан</w:t>
            </w:r>
            <w:proofErr w:type="spellEnd"/>
            <w:r w:rsidRPr="007B6223">
              <w:rPr>
                <w:sz w:val="32"/>
                <w:szCs w:val="32"/>
              </w:rPr>
              <w:t xml:space="preserve"> Косой и др.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Новое время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 истории человечества, находящийся между Средневековьем и Новейшим временем.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Норманнская те</w:t>
            </w:r>
            <w:r w:rsidR="00A20DB6" w:rsidRPr="00270B09">
              <w:rPr>
                <w:i/>
                <w:sz w:val="32"/>
                <w:szCs w:val="32"/>
              </w:rPr>
              <w:t>ория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комплекс научных представлений, согласно с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торыми, скандинавы (т.е. "варяги"), будучи пр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званы править Русью, заложили на ней первые основы государственности.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Олигархия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правления, при которой государственная власть принадлежит небольшой группе людей, как правило, наиболее экономически могущес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lastRenderedPageBreak/>
              <w:t>венных (отсюда термин — финансовая олига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хия).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Опричнина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 истории России (с 1565 по 1572 год), обозначившийся государственным террором и системой</w:t>
            </w:r>
            <w:r w:rsidR="009A3FAF" w:rsidRPr="007B6223">
              <w:rPr>
                <w:sz w:val="32"/>
                <w:szCs w:val="32"/>
              </w:rPr>
              <w:t xml:space="preserve"> чрезвычайных мер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Ордынский выход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ежегодная дань серебром, собираемая предст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вителям</w:t>
            </w:r>
            <w:r w:rsidR="009A3FAF" w:rsidRPr="007B6223">
              <w:rPr>
                <w:sz w:val="32"/>
                <w:szCs w:val="32"/>
              </w:rPr>
              <w:t>и Золотой Орды с русских земель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Партия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стабильная иерархическая политическая орган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зация, объединяющая на добровольной основе лиц с общими социально-классовыми, политико-экономическими, национально-культурными, 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лигиозными и иными интересами и идеалами, ставящая перед собой цель завоевания политич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ской власти или участие в ней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Па</w:t>
            </w:r>
            <w:r w:rsidR="00A20DB6" w:rsidRPr="00270B09">
              <w:rPr>
                <w:i/>
                <w:sz w:val="32"/>
                <w:szCs w:val="32"/>
              </w:rPr>
              <w:t>триарх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церковный сан высшего иерарха некоторых хр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стианских церквей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Племя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объединение нескольких родовы</w:t>
            </w:r>
            <w:r w:rsidR="009A3FAF" w:rsidRPr="007B6223">
              <w:rPr>
                <w:sz w:val="32"/>
                <w:szCs w:val="32"/>
              </w:rPr>
              <w:t>х общин, св</w:t>
            </w:r>
            <w:r w:rsidR="009A3FAF" w:rsidRPr="007B6223">
              <w:rPr>
                <w:sz w:val="32"/>
                <w:szCs w:val="32"/>
              </w:rPr>
              <w:t>я</w:t>
            </w:r>
            <w:r w:rsidR="009A3FAF" w:rsidRPr="007B6223">
              <w:rPr>
                <w:sz w:val="32"/>
                <w:szCs w:val="32"/>
              </w:rPr>
              <w:t>занных хозяйствен</w:t>
            </w:r>
            <w:r w:rsidRPr="007B6223">
              <w:rPr>
                <w:sz w:val="32"/>
                <w:szCs w:val="32"/>
              </w:rPr>
              <w:t xml:space="preserve">ной, территориальной и </w:t>
            </w:r>
            <w:r w:rsidR="00223B90" w:rsidRPr="007B6223">
              <w:rPr>
                <w:sz w:val="32"/>
                <w:szCs w:val="32"/>
              </w:rPr>
              <w:t>яз</w:t>
            </w:r>
            <w:r w:rsidR="00223B90" w:rsidRPr="007B6223">
              <w:rPr>
                <w:sz w:val="32"/>
                <w:szCs w:val="32"/>
              </w:rPr>
              <w:t>ы</w:t>
            </w:r>
            <w:r w:rsidR="00223B90" w:rsidRPr="007B6223">
              <w:rPr>
                <w:sz w:val="32"/>
                <w:szCs w:val="32"/>
              </w:rPr>
              <w:t>ковой общностью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Племенные союзы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тип этнической общности и социальной орган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зации в период первобытности. Для племени х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рактерна кровнородственная связь между его членами, деление на роды, общность территории, некоторых элементов хозяйства, самосознания, самоназвания, обычаев и культов. На позднем этапе существования племени возникает сам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управление, оно состоит из племенного совета, военных и гражданских вождей. Образование союзов племен, завоевания и переселения вели к смешению племен, привели к возникновению более крупных общностей - народностей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Погост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место сбора дани, введенное княгиней Ольгой в </w:t>
            </w:r>
            <w:smartTag w:uri="urn:schemas-microsoft-com:office:smarttags" w:element="metricconverter">
              <w:smartTagPr>
                <w:attr w:name="ProductID" w:val="945 г"/>
              </w:smartTagPr>
              <w:r w:rsidRPr="007B6223">
                <w:rPr>
                  <w:sz w:val="32"/>
                  <w:szCs w:val="32"/>
                </w:rPr>
                <w:t>945 г</w:t>
              </w:r>
            </w:smartTag>
            <w:r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Полис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37629D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город - государство, форма социально – экон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мической</w:t>
            </w:r>
            <w:r w:rsidR="003402A9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и политической организации общества и государства в</w:t>
            </w:r>
            <w:r w:rsidR="0037629D">
              <w:rPr>
                <w:sz w:val="32"/>
                <w:szCs w:val="32"/>
              </w:rPr>
              <w:t xml:space="preserve"> </w:t>
            </w:r>
            <w:r w:rsidR="001A01B1" w:rsidRPr="007B6223">
              <w:rPr>
                <w:sz w:val="32"/>
                <w:szCs w:val="32"/>
              </w:rPr>
              <w:t>Древней Греции и Древней Ит</w:t>
            </w:r>
            <w:r w:rsidR="001A01B1" w:rsidRPr="007B6223">
              <w:rPr>
                <w:sz w:val="32"/>
                <w:szCs w:val="32"/>
              </w:rPr>
              <w:t>а</w:t>
            </w:r>
            <w:r w:rsidR="001A01B1" w:rsidRPr="007B6223">
              <w:rPr>
                <w:sz w:val="32"/>
                <w:szCs w:val="32"/>
              </w:rPr>
              <w:t>лии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Политический строй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понятие, обозначающее политическую структуру общества и политический режим; система пол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тико-государственного и  </w:t>
            </w:r>
            <w:proofErr w:type="spellStart"/>
            <w:proofErr w:type="gramStart"/>
            <w:r w:rsidRPr="007B6223">
              <w:rPr>
                <w:sz w:val="32"/>
                <w:szCs w:val="32"/>
              </w:rPr>
              <w:t>политико</w:t>
            </w:r>
            <w:proofErr w:type="spellEnd"/>
            <w:r w:rsidRPr="007B6223">
              <w:rPr>
                <w:sz w:val="32"/>
                <w:szCs w:val="32"/>
              </w:rPr>
              <w:t>- негосуда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ственного</w:t>
            </w:r>
            <w:proofErr w:type="gramEnd"/>
            <w:r w:rsidRPr="007B6223">
              <w:rPr>
                <w:sz w:val="32"/>
                <w:szCs w:val="32"/>
              </w:rPr>
              <w:t xml:space="preserve"> устройства, характеризующаяся опр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деленными взаимоотношениями политических институтов и политической власти.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Полюдье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объезд князем покоренных народов с целью сб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ра дани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Поме</w:t>
            </w:r>
            <w:r w:rsidR="00A20DB6" w:rsidRPr="00270B09">
              <w:rPr>
                <w:i/>
                <w:sz w:val="32"/>
                <w:szCs w:val="32"/>
              </w:rPr>
              <w:t>стье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земельное владение дворян, за которое они об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t>заны были нести службу в пользу государства.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Помещики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феодалы, получающие за службу  земельные 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делы</w:t>
            </w:r>
          </w:p>
        </w:tc>
      </w:tr>
      <w:tr w:rsidR="00A20DB6" w:rsidRPr="007B6223" w:rsidTr="003402A9">
        <w:trPr>
          <w:trHeight w:val="59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Посессионные кр</w:t>
            </w:r>
            <w:r w:rsidR="00A20DB6" w:rsidRPr="00270B09">
              <w:rPr>
                <w:i/>
                <w:sz w:val="32"/>
                <w:szCs w:val="32"/>
              </w:rPr>
              <w:t>естьяне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крепостные крестьяне, закреплённые за ман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фактурой, фактически это были крепостные р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бочие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C0" w:rsidRPr="000C4CC0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Православие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одно из трех ведущих христианских направлений наряду с католицизмом и протестантизмом,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торая сложилось как восточная ветвь христиа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>ства после разделения Римской империи (395) и оформилось после разделения церквей (1054)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b/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</w:t>
            </w:r>
            <w:r w:rsidR="00A20DB6" w:rsidRPr="00270B09">
              <w:rPr>
                <w:i/>
                <w:sz w:val="32"/>
                <w:szCs w:val="32"/>
              </w:rPr>
              <w:t>аво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совокупность устанавливаемых и  охраняемых государственной властью норм и правил, регул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рующих отношения людей в обществе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Право обычное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устное право на основе традиций</w:t>
            </w:r>
            <w:r w:rsidR="001A01B1" w:rsidRPr="007B6223">
              <w:rPr>
                <w:sz w:val="32"/>
                <w:szCs w:val="32"/>
              </w:rPr>
              <w:t xml:space="preserve"> и обычаев</w:t>
            </w:r>
            <w:r w:rsidRPr="007B6223">
              <w:rPr>
                <w:sz w:val="32"/>
                <w:szCs w:val="32"/>
              </w:rPr>
              <w:t xml:space="preserve">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Право письме</w:t>
            </w:r>
            <w:r w:rsidR="00A20DB6" w:rsidRPr="00270B09">
              <w:rPr>
                <w:i/>
                <w:sz w:val="32"/>
                <w:szCs w:val="32"/>
              </w:rPr>
              <w:t>нное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 основе законов, записанных в сборнике,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дексе, конституции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Приказы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органы отраслевого управления, впервые стали формироваться при Иване </w:t>
            </w:r>
            <w:r w:rsidRPr="007B6223">
              <w:rPr>
                <w:sz w:val="32"/>
                <w:szCs w:val="32"/>
                <w:lang w:val="en-US"/>
              </w:rPr>
              <w:t>III</w:t>
            </w:r>
            <w:r w:rsidRPr="007B6223">
              <w:rPr>
                <w:sz w:val="32"/>
                <w:szCs w:val="32"/>
              </w:rPr>
              <w:t xml:space="preserve">   </w:t>
            </w:r>
          </w:p>
        </w:tc>
      </w:tr>
      <w:tr w:rsidR="00A20DB6" w:rsidRPr="007B6223" w:rsidTr="003402A9">
        <w:trPr>
          <w:trHeight w:val="76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Приписные кр</w:t>
            </w:r>
            <w:r w:rsidR="00A20DB6" w:rsidRPr="00270B09">
              <w:rPr>
                <w:i/>
                <w:sz w:val="32"/>
                <w:szCs w:val="32"/>
              </w:rPr>
              <w:t>е</w:t>
            </w:r>
            <w:r w:rsidR="00A20DB6" w:rsidRPr="00270B09">
              <w:rPr>
                <w:i/>
                <w:sz w:val="32"/>
                <w:szCs w:val="32"/>
              </w:rPr>
              <w:t>стьяне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государственные  крестьяне, отрабатывающие подушную подать на заводах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Промышленный переворот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историческая эпоха перехода  от ручного труда к  </w:t>
            </w:r>
            <w:proofErr w:type="gramStart"/>
            <w:r w:rsidRPr="007B6223">
              <w:rPr>
                <w:sz w:val="32"/>
                <w:szCs w:val="32"/>
              </w:rPr>
              <w:t>машинному</w:t>
            </w:r>
            <w:proofErr w:type="gramEnd"/>
            <w:r w:rsidRPr="007B6223">
              <w:rPr>
                <w:sz w:val="32"/>
                <w:szCs w:val="32"/>
              </w:rPr>
              <w:t xml:space="preserve">, от мануфактуры </w:t>
            </w:r>
            <w:r w:rsidR="001A01B1" w:rsidRPr="007B6223">
              <w:rPr>
                <w:sz w:val="32"/>
                <w:szCs w:val="32"/>
              </w:rPr>
              <w:t xml:space="preserve">- </w:t>
            </w:r>
            <w:r w:rsidRPr="007B6223">
              <w:rPr>
                <w:sz w:val="32"/>
                <w:szCs w:val="32"/>
              </w:rPr>
              <w:t>к фабрике, в ходе которой сформировались промышленная бу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жуазия и пролетариат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Прогресс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(движение вперед) направление развития, для к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торого характерен переход от низшего к </w:t>
            </w:r>
            <w:proofErr w:type="gramStart"/>
            <w:r w:rsidRPr="007B6223">
              <w:rPr>
                <w:sz w:val="32"/>
                <w:szCs w:val="32"/>
              </w:rPr>
              <w:t>высш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му</w:t>
            </w:r>
            <w:proofErr w:type="gramEnd"/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Просвещение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0C4CC0" w:rsidRDefault="00A20DB6" w:rsidP="00DE4C80">
            <w:pPr>
              <w:pStyle w:val="11"/>
              <w:tabs>
                <w:tab w:val="left" w:pos="255"/>
              </w:tabs>
              <w:spacing w:line="264" w:lineRule="auto"/>
              <w:ind w:firstLine="0"/>
              <w:jc w:val="left"/>
              <w:rPr>
                <w:b/>
                <w:caps/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распространение знаний, образования;  идейное течение, которое выступало против феодального строя с его системой  сословных привилегий     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Просвещенный а</w:t>
            </w:r>
            <w:r w:rsidR="00A20DB6" w:rsidRPr="00270B09">
              <w:rPr>
                <w:i/>
                <w:sz w:val="32"/>
                <w:szCs w:val="32"/>
              </w:rPr>
              <w:t>б</w:t>
            </w:r>
            <w:r w:rsidR="00A20DB6" w:rsidRPr="00270B09">
              <w:rPr>
                <w:i/>
                <w:sz w:val="32"/>
                <w:szCs w:val="32"/>
              </w:rPr>
              <w:t>солютизм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bCs/>
                <w:iCs/>
                <w:sz w:val="32"/>
                <w:szCs w:val="32"/>
              </w:rPr>
              <w:t>это политика, сочетавшаяся принципы абсолю</w:t>
            </w:r>
            <w:r w:rsidRPr="007B6223">
              <w:rPr>
                <w:bCs/>
                <w:iCs/>
                <w:sz w:val="32"/>
                <w:szCs w:val="32"/>
              </w:rPr>
              <w:t>т</w:t>
            </w:r>
            <w:r w:rsidRPr="007B6223">
              <w:rPr>
                <w:bCs/>
                <w:iCs/>
                <w:sz w:val="32"/>
                <w:szCs w:val="32"/>
              </w:rPr>
              <w:t>ной монархии с некоторыми идеями францу</w:t>
            </w:r>
            <w:r w:rsidRPr="007B6223">
              <w:rPr>
                <w:bCs/>
                <w:iCs/>
                <w:sz w:val="32"/>
                <w:szCs w:val="32"/>
              </w:rPr>
              <w:t>з</w:t>
            </w:r>
            <w:r w:rsidRPr="007B6223">
              <w:rPr>
                <w:bCs/>
                <w:iCs/>
                <w:sz w:val="32"/>
                <w:szCs w:val="32"/>
              </w:rPr>
              <w:t>ских просветителей, а именно введение мона</w:t>
            </w:r>
            <w:r w:rsidRPr="007B6223">
              <w:rPr>
                <w:bCs/>
                <w:iCs/>
                <w:sz w:val="32"/>
                <w:szCs w:val="32"/>
              </w:rPr>
              <w:t>р</w:t>
            </w:r>
            <w:r w:rsidRPr="007B6223">
              <w:rPr>
                <w:bCs/>
                <w:iCs/>
                <w:sz w:val="32"/>
                <w:szCs w:val="32"/>
              </w:rPr>
              <w:t>хической власти в рамки законности, забота м</w:t>
            </w:r>
            <w:r w:rsidRPr="007B6223">
              <w:rPr>
                <w:bCs/>
                <w:iCs/>
                <w:sz w:val="32"/>
                <w:szCs w:val="32"/>
              </w:rPr>
              <w:t>о</w:t>
            </w:r>
            <w:r w:rsidRPr="007B6223">
              <w:rPr>
                <w:bCs/>
                <w:iCs/>
                <w:sz w:val="32"/>
                <w:szCs w:val="32"/>
              </w:rPr>
              <w:t>нарха о подданных в соответствии с этими зак</w:t>
            </w:r>
            <w:r w:rsidRPr="007B6223">
              <w:rPr>
                <w:bCs/>
                <w:iCs/>
                <w:sz w:val="32"/>
                <w:szCs w:val="32"/>
              </w:rPr>
              <w:t>о</w:t>
            </w:r>
            <w:r w:rsidRPr="007B6223">
              <w:rPr>
                <w:bCs/>
                <w:iCs/>
                <w:sz w:val="32"/>
                <w:szCs w:val="32"/>
              </w:rPr>
              <w:t>нами и ликвидация наиболее устаревших фе</w:t>
            </w:r>
            <w:r w:rsidRPr="007B6223">
              <w:rPr>
                <w:bCs/>
                <w:iCs/>
                <w:sz w:val="32"/>
                <w:szCs w:val="32"/>
              </w:rPr>
              <w:t>о</w:t>
            </w:r>
            <w:r w:rsidRPr="007B6223">
              <w:rPr>
                <w:bCs/>
                <w:iCs/>
                <w:sz w:val="32"/>
                <w:szCs w:val="32"/>
              </w:rPr>
              <w:t>дальных институтов.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Протекционизм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экономическая политика государства, напра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ленная на защиту и ограждение национальной экономики от иностранной конкуренции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Протестантизм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новое религиозное течение, возникшее в ходе Реформации, направленное против злоупотре</w:t>
            </w:r>
            <w:r w:rsidRPr="007B6223">
              <w:rPr>
                <w:sz w:val="32"/>
                <w:szCs w:val="32"/>
              </w:rPr>
              <w:t>б</w:t>
            </w:r>
            <w:r w:rsidRPr="007B6223">
              <w:rPr>
                <w:sz w:val="32"/>
                <w:szCs w:val="32"/>
              </w:rPr>
              <w:t xml:space="preserve">лений высшего духовенства, ставшее идеологией нарождающегося буржуазного порядка 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Раскол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отделение от русской православной церкви части верующих, не признающих  церковной реформы Никона 1653-56 гг.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Реализм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направление в культуре  правдиво, объективно отражающее действительность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Революция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радикальное, относительно быстрое насильс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 xml:space="preserve">венное изменение политической и социальной </w:t>
            </w:r>
            <w:r w:rsidRPr="007B6223">
              <w:rPr>
                <w:sz w:val="32"/>
                <w:szCs w:val="32"/>
              </w:rPr>
              <w:lastRenderedPageBreak/>
              <w:t>структур, а также основных систем ценностей, которые сложились в обществе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Религия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специфическая форма, вид общественного созн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ния, в</w:t>
            </w:r>
            <w:r w:rsidR="000C4CC0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котором имеет место фантастическое о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ражение человеком внешнего мира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Республика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правления, при которой высшая госуда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ственная власть принадлежит выборному пре</w:t>
            </w:r>
            <w:r w:rsidRPr="007B6223">
              <w:rPr>
                <w:sz w:val="32"/>
                <w:szCs w:val="32"/>
              </w:rPr>
              <w:t>д</w:t>
            </w:r>
            <w:r w:rsidRPr="007B6223">
              <w:rPr>
                <w:sz w:val="32"/>
                <w:szCs w:val="32"/>
              </w:rPr>
              <w:t>ставительному органу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Реформация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массовое религиозное и общественно-политическое движение в Западной и Централ</w:t>
            </w:r>
            <w:r w:rsidRPr="007B6223">
              <w:rPr>
                <w:sz w:val="32"/>
                <w:szCs w:val="32"/>
              </w:rPr>
              <w:t>ь</w:t>
            </w:r>
            <w:r w:rsidRPr="007B6223">
              <w:rPr>
                <w:sz w:val="32"/>
                <w:szCs w:val="32"/>
              </w:rPr>
              <w:t>ной Европе XVI — начала XVII веков, напра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ленное на реформирование католического хр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стианства в соответствии с Библией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Родовая община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группа кровных родственников, проживающих на </w:t>
            </w:r>
            <w:r w:rsidR="000C4CC0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дной территории и совместно в</w:t>
            </w:r>
            <w:r w:rsidR="00B439FF" w:rsidRPr="007B6223">
              <w:rPr>
                <w:sz w:val="32"/>
                <w:szCs w:val="32"/>
              </w:rPr>
              <w:t>едущие х</w:t>
            </w:r>
            <w:r w:rsidR="00B439FF" w:rsidRPr="007B6223">
              <w:rPr>
                <w:sz w:val="32"/>
                <w:szCs w:val="32"/>
              </w:rPr>
              <w:t>о</w:t>
            </w:r>
            <w:r w:rsidR="00B439FF" w:rsidRPr="007B6223">
              <w:rPr>
                <w:sz w:val="32"/>
                <w:szCs w:val="32"/>
              </w:rPr>
              <w:t>зяйство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Романтизм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идейное и художественное движение в европе</w:t>
            </w:r>
            <w:r w:rsidRPr="007B6223">
              <w:rPr>
                <w:sz w:val="32"/>
                <w:szCs w:val="32"/>
              </w:rPr>
              <w:t>й</w:t>
            </w:r>
            <w:r w:rsidRPr="007B6223">
              <w:rPr>
                <w:sz w:val="32"/>
                <w:szCs w:val="32"/>
              </w:rPr>
              <w:t>ской и американской культуре конца XVIII - пе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вой половины XIX вв. Зародившийся в качестве реакции на рационализм и механицизм эстетики классицизма и философии Просвещения, утве</w:t>
            </w:r>
            <w:r w:rsidRPr="007B6223">
              <w:rPr>
                <w:sz w:val="32"/>
                <w:szCs w:val="32"/>
              </w:rPr>
              <w:t>р</w:t>
            </w:r>
            <w:r w:rsidRPr="007B6223">
              <w:rPr>
                <w:sz w:val="32"/>
                <w:szCs w:val="32"/>
              </w:rPr>
              <w:t>дившийся в эпоху революционной ломки фе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дального общества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Рядович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человек, заключивший договор (ряд) на выпо</w:t>
            </w:r>
            <w:r w:rsidRPr="007B6223">
              <w:rPr>
                <w:sz w:val="32"/>
                <w:szCs w:val="32"/>
              </w:rPr>
              <w:t>л</w:t>
            </w:r>
            <w:r w:rsidRPr="007B6223">
              <w:rPr>
                <w:sz w:val="32"/>
                <w:szCs w:val="32"/>
              </w:rPr>
              <w:t>нение каких-либо работ в Древней Руси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Самодержавие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монархическая форма правления в России в 16-17 вв. когда царь правил вместе  с боярской д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мой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Секуляризация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ослабление власти церкви за счет обмирщения сознания и обращения  государством церковной собственности в светскую</w:t>
            </w:r>
            <w:r w:rsidR="00B439FF" w:rsidRPr="007B6223">
              <w:rPr>
                <w:sz w:val="32"/>
                <w:szCs w:val="32"/>
              </w:rPr>
              <w:t xml:space="preserve"> власть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Сенат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высшее государственное учреждение в России в 1711-1917 гг., подчиненное императору. Учре</w:t>
            </w:r>
            <w:r w:rsidRPr="007B6223">
              <w:rPr>
                <w:sz w:val="32"/>
                <w:szCs w:val="32"/>
              </w:rPr>
              <w:t>ж</w:t>
            </w:r>
            <w:r w:rsidRPr="007B6223">
              <w:rPr>
                <w:sz w:val="32"/>
                <w:szCs w:val="32"/>
              </w:rPr>
              <w:lastRenderedPageBreak/>
              <w:t xml:space="preserve">ден Петром </w:t>
            </w:r>
            <w:r w:rsidRPr="007B6223">
              <w:rPr>
                <w:sz w:val="32"/>
                <w:szCs w:val="32"/>
                <w:lang w:val="en-US"/>
              </w:rPr>
              <w:t>I</w:t>
            </w:r>
            <w:r w:rsidRPr="007B6223">
              <w:rPr>
                <w:sz w:val="32"/>
                <w:szCs w:val="32"/>
              </w:rPr>
              <w:t xml:space="preserve"> как высший орган по делам закон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дательства и </w:t>
            </w:r>
            <w:proofErr w:type="spellStart"/>
            <w:r w:rsidRPr="007B6223">
              <w:rPr>
                <w:sz w:val="32"/>
                <w:szCs w:val="32"/>
              </w:rPr>
              <w:t>гос</w:t>
            </w:r>
            <w:proofErr w:type="spellEnd"/>
            <w:r w:rsidRPr="007B6223">
              <w:rPr>
                <w:sz w:val="32"/>
                <w:szCs w:val="32"/>
              </w:rPr>
              <w:t>. управления. С 1 пол. 19 в. вы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 xml:space="preserve">ший судебный орган, осуществляющий надзор за деятельностью </w:t>
            </w:r>
            <w:proofErr w:type="spellStart"/>
            <w:proofErr w:type="gramStart"/>
            <w:r w:rsidRPr="007B6223">
              <w:rPr>
                <w:sz w:val="32"/>
                <w:szCs w:val="32"/>
              </w:rPr>
              <w:t>гос</w:t>
            </w:r>
            <w:proofErr w:type="spellEnd"/>
            <w:r w:rsidRPr="007B6223">
              <w:rPr>
                <w:sz w:val="32"/>
                <w:szCs w:val="32"/>
              </w:rPr>
              <w:t>. учреждений</w:t>
            </w:r>
            <w:proofErr w:type="gramEnd"/>
            <w:r w:rsidRPr="007B6223">
              <w:rPr>
                <w:sz w:val="32"/>
                <w:szCs w:val="32"/>
              </w:rPr>
              <w:t xml:space="preserve"> и  чиновников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Сентиментализм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направление в литературе и искусстве  конца 18 и начала 19 века, пришедшее на смену класс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цизму и характерное особенным вниманием к индивидуальному душевному миру человека и стремлением к изображению переживаний гер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 xml:space="preserve">ев в условиях обыденной, но идеализируемой жизни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Синод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один из высших государственных органов в Ро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сии, в 1721-1917 гг. ведавший делами правосла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ной церкви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Соборное улож</w:t>
            </w:r>
            <w:r w:rsidR="00A20DB6" w:rsidRPr="00270B09">
              <w:rPr>
                <w:i/>
                <w:sz w:val="32"/>
                <w:szCs w:val="32"/>
              </w:rPr>
              <w:t>е</w:t>
            </w:r>
            <w:r w:rsidR="00A20DB6" w:rsidRPr="00270B09">
              <w:rPr>
                <w:i/>
                <w:sz w:val="32"/>
                <w:szCs w:val="32"/>
              </w:rPr>
              <w:t>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свод российских законов, который был напра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лен на систематизацию и кодификацию</w:t>
            </w:r>
            <w:r w:rsidR="00B439FF" w:rsidRPr="007B6223">
              <w:rPr>
                <w:sz w:val="32"/>
                <w:szCs w:val="32"/>
              </w:rPr>
              <w:t xml:space="preserve"> сущес</w:t>
            </w:r>
            <w:r w:rsidR="00B439FF" w:rsidRPr="007B6223">
              <w:rPr>
                <w:sz w:val="32"/>
                <w:szCs w:val="32"/>
              </w:rPr>
              <w:t>т</w:t>
            </w:r>
            <w:r w:rsidR="00B439FF" w:rsidRPr="007B6223">
              <w:rPr>
                <w:sz w:val="32"/>
                <w:szCs w:val="32"/>
              </w:rPr>
              <w:t>вующих в России порядков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Соседская община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объединения людей, свойственная, гла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>ным</w:t>
            </w:r>
            <w:r w:rsidR="00DE4C80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образом,  первобытно - общинному строю. Это</w:t>
            </w:r>
            <w:r w:rsidR="00DE4C80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объединение  отдельных    семей, связанных территориальным единством, принципа сам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управления, но индивидуально ведущих свое х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зяйство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Сословно-представительная монархия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tabs>
                <w:tab w:val="num" w:pos="567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правления, при которой монарх вынужден считаться с феодальной аристократией, и его власть ограничивается органами сословного представительства (во Франции – это Генерал</w:t>
            </w:r>
            <w:r w:rsidRPr="007B6223">
              <w:rPr>
                <w:sz w:val="32"/>
                <w:szCs w:val="32"/>
              </w:rPr>
              <w:t>ь</w:t>
            </w:r>
            <w:r w:rsidRPr="007B6223">
              <w:rPr>
                <w:sz w:val="32"/>
                <w:szCs w:val="32"/>
              </w:rPr>
              <w:t>ные Штаты, в Англии – парламент, в России т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кими органами стали Земский Собор и Бо</w:t>
            </w:r>
            <w:r w:rsidR="00B439FF" w:rsidRPr="007B6223">
              <w:rPr>
                <w:sz w:val="32"/>
                <w:szCs w:val="32"/>
              </w:rPr>
              <w:t>ярская Дума)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Сословия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социальная группа в обществе, обладающая       закрепленными в  обычае или</w:t>
            </w:r>
            <w:r w:rsidRPr="007B6223">
              <w:rPr>
                <w:b/>
                <w:sz w:val="32"/>
                <w:szCs w:val="32"/>
              </w:rPr>
              <w:t xml:space="preserve">  </w:t>
            </w:r>
            <w:r w:rsidRPr="007B6223">
              <w:rPr>
                <w:sz w:val="32"/>
                <w:szCs w:val="32"/>
              </w:rPr>
              <w:t xml:space="preserve">законе и </w:t>
            </w:r>
            <w:proofErr w:type="gramStart"/>
            <w:r w:rsidRPr="007B6223">
              <w:rPr>
                <w:sz w:val="32"/>
                <w:szCs w:val="32"/>
              </w:rPr>
              <w:t>перед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ваемые</w:t>
            </w:r>
            <w:proofErr w:type="gramEnd"/>
            <w:r w:rsidRPr="007B6223">
              <w:rPr>
                <w:sz w:val="32"/>
                <w:szCs w:val="32"/>
              </w:rPr>
              <w:t xml:space="preserve"> по наследству  правами и    обязанност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lastRenderedPageBreak/>
              <w:t xml:space="preserve">ми  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Социализм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(от лат. </w:t>
            </w:r>
            <w:proofErr w:type="spellStart"/>
            <w:r w:rsidRPr="007B6223">
              <w:rPr>
                <w:sz w:val="32"/>
                <w:szCs w:val="32"/>
              </w:rPr>
              <w:t>socialis</w:t>
            </w:r>
            <w:proofErr w:type="spellEnd"/>
            <w:r w:rsidRPr="007B6223">
              <w:rPr>
                <w:sz w:val="32"/>
                <w:szCs w:val="32"/>
              </w:rPr>
              <w:t xml:space="preserve"> —</w:t>
            </w:r>
            <w:r w:rsidR="0037629D">
              <w:rPr>
                <w:sz w:val="32"/>
                <w:szCs w:val="32"/>
              </w:rPr>
              <w:t xml:space="preserve"> общественный, фр. </w:t>
            </w:r>
            <w:proofErr w:type="spellStart"/>
            <w:r w:rsidR="0037629D">
              <w:rPr>
                <w:sz w:val="32"/>
                <w:szCs w:val="32"/>
              </w:rPr>
              <w:t>socialisme</w:t>
            </w:r>
            <w:proofErr w:type="spellEnd"/>
            <w:r w:rsidR="0037629D">
              <w:rPr>
                <w:sz w:val="32"/>
                <w:szCs w:val="32"/>
              </w:rPr>
              <w:t xml:space="preserve">) - </w:t>
            </w:r>
            <w:r w:rsidRPr="007B6223">
              <w:rPr>
                <w:sz w:val="32"/>
                <w:szCs w:val="32"/>
              </w:rPr>
              <w:t xml:space="preserve"> социальный строй, ставящий перед собой гл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бальную цель свержения капитализма, постро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ния в обозримом будущем совершенного общ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ства, завершающего историю человечества, и мобилизующий для достижения этой цели все имеющиеся в его распоряжении ресурсы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Специализация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переход  жителей региона на производство одн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го или нескольких видов продукции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Средние века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всемирной истории, следующий за ист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рией древнего мира и предшествующий новой истории. Это понятие введено в обращение в 15 -16 вв. итальянскими гуманистами эпохи Возро</w:t>
            </w:r>
            <w:r w:rsidRPr="007B6223">
              <w:rPr>
                <w:sz w:val="32"/>
                <w:szCs w:val="32"/>
              </w:rPr>
              <w:t>ж</w:t>
            </w:r>
            <w:r w:rsidRPr="007B6223">
              <w:rPr>
                <w:sz w:val="32"/>
                <w:szCs w:val="32"/>
              </w:rPr>
              <w:t>дения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«Средний класс»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понятие, в широком смысле обозначающее соц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альный слой людей, имеющих средний достаток. Более определенно черты С.к. проявляются в Н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вое время, когда рождается тип европейского буржуа, не только имеющего определенный м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териальный достаток, но и формирующего со</w:t>
            </w:r>
            <w:r w:rsidRPr="007B6223">
              <w:rPr>
                <w:sz w:val="32"/>
                <w:szCs w:val="32"/>
              </w:rPr>
              <w:t>б</w:t>
            </w:r>
            <w:r w:rsidRPr="007B6223">
              <w:rPr>
                <w:sz w:val="32"/>
                <w:szCs w:val="32"/>
              </w:rPr>
              <w:t>ственную систему мировоззрения, ценностей и культурных запросов.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Судебник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свод законов в средневековой России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Террор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насильственные акты, совершенные против о</w:t>
            </w:r>
            <w:r w:rsidRPr="007B6223">
              <w:rPr>
                <w:sz w:val="32"/>
                <w:szCs w:val="32"/>
              </w:rPr>
              <w:t>т</w:t>
            </w:r>
            <w:r w:rsidRPr="007B6223">
              <w:rPr>
                <w:sz w:val="32"/>
                <w:szCs w:val="32"/>
              </w:rPr>
              <w:t>дельных граждан или объектов (убийства, взр</w:t>
            </w:r>
            <w:r w:rsidRPr="007B6223">
              <w:rPr>
                <w:sz w:val="32"/>
                <w:szCs w:val="32"/>
              </w:rPr>
              <w:t>ы</w:t>
            </w:r>
            <w:r w:rsidRPr="007B6223">
              <w:rPr>
                <w:sz w:val="32"/>
                <w:szCs w:val="32"/>
              </w:rPr>
              <w:t>вы)  с целью устрашения и поддержания в страхе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Товарное хоз</w:t>
            </w:r>
            <w:r w:rsidR="00A20DB6" w:rsidRPr="00270B09">
              <w:rPr>
                <w:i/>
                <w:sz w:val="32"/>
                <w:szCs w:val="32"/>
              </w:rPr>
              <w:t>яйс</w:t>
            </w:r>
            <w:r w:rsidR="00A20DB6" w:rsidRPr="00270B09">
              <w:rPr>
                <w:i/>
                <w:sz w:val="32"/>
                <w:szCs w:val="32"/>
              </w:rPr>
              <w:t>т</w:t>
            </w:r>
            <w:r w:rsidR="00A20DB6" w:rsidRPr="00270B09">
              <w:rPr>
                <w:i/>
                <w:sz w:val="32"/>
                <w:szCs w:val="32"/>
              </w:rPr>
              <w:t>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хозяйство, главная цель которого продажа или обмен товаров на рынке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Толерантность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терпимость к чужим мнениям, верованиям, пов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дению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Тотемизм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комплекс верований и обрядов первобытного общества, связанный с представлениями  о ро</w:t>
            </w:r>
            <w:r w:rsidRPr="007B6223">
              <w:rPr>
                <w:sz w:val="32"/>
                <w:szCs w:val="32"/>
              </w:rPr>
              <w:t>д</w:t>
            </w:r>
            <w:r w:rsidRPr="007B6223">
              <w:rPr>
                <w:sz w:val="32"/>
                <w:szCs w:val="32"/>
              </w:rPr>
              <w:lastRenderedPageBreak/>
              <w:t xml:space="preserve">стве между группами людей (обычно родами) и так называемыми </w:t>
            </w:r>
            <w:r w:rsidRPr="007B6223">
              <w:rPr>
                <w:b/>
                <w:sz w:val="32"/>
                <w:szCs w:val="32"/>
              </w:rPr>
              <w:t>тотемами</w:t>
            </w:r>
            <w:r w:rsidRPr="007B6223">
              <w:rPr>
                <w:sz w:val="32"/>
                <w:szCs w:val="32"/>
              </w:rPr>
              <w:t xml:space="preserve"> (видами  животных и растений; их нельзя было убивать и</w:t>
            </w:r>
            <w:r w:rsidR="00DE4C80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употре</w:t>
            </w:r>
            <w:r w:rsidRPr="007B6223">
              <w:rPr>
                <w:sz w:val="32"/>
                <w:szCs w:val="32"/>
              </w:rPr>
              <w:t>б</w:t>
            </w:r>
            <w:r w:rsidRPr="007B6223">
              <w:rPr>
                <w:sz w:val="32"/>
                <w:szCs w:val="32"/>
              </w:rPr>
              <w:t>лять в</w:t>
            </w:r>
            <w:r w:rsidR="00B439FF" w:rsidRPr="007B6223">
              <w:rPr>
                <w:sz w:val="32"/>
                <w:szCs w:val="32"/>
              </w:rPr>
              <w:t xml:space="preserve">  пищу)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Традиционное о</w:t>
            </w:r>
            <w:r w:rsidRPr="00270B09">
              <w:rPr>
                <w:i/>
                <w:sz w:val="32"/>
                <w:szCs w:val="32"/>
              </w:rPr>
              <w:t>б</w:t>
            </w:r>
            <w:r w:rsidRPr="00270B09">
              <w:rPr>
                <w:i/>
                <w:sz w:val="32"/>
                <w:szCs w:val="32"/>
              </w:rPr>
              <w:t>щество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37629D">
            <w:pPr>
              <w:spacing w:line="264" w:lineRule="auto"/>
              <w:rPr>
                <w:sz w:val="32"/>
                <w:szCs w:val="32"/>
              </w:rPr>
            </w:pPr>
            <w:proofErr w:type="spellStart"/>
            <w:r w:rsidRPr="007B6223">
              <w:rPr>
                <w:sz w:val="32"/>
                <w:szCs w:val="32"/>
              </w:rPr>
              <w:t>доиндустриальные</w:t>
            </w:r>
            <w:proofErr w:type="spellEnd"/>
            <w:r w:rsidRPr="007B6223">
              <w:rPr>
                <w:sz w:val="32"/>
                <w:szCs w:val="32"/>
              </w:rPr>
              <w:t xml:space="preserve"> общество, уклады аграрного типа, характеризующиеся преобладанием нат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рального хозяйства, сословной иерархией, ст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 xml:space="preserve">бильностью структуры и способом </w:t>
            </w:r>
            <w:proofErr w:type="spellStart"/>
            <w:r w:rsidRPr="007B6223">
              <w:rPr>
                <w:sz w:val="32"/>
                <w:szCs w:val="32"/>
              </w:rPr>
              <w:t>социокул</w:t>
            </w:r>
            <w:r w:rsidRPr="007B6223">
              <w:rPr>
                <w:sz w:val="32"/>
                <w:szCs w:val="32"/>
              </w:rPr>
              <w:t>ь</w:t>
            </w:r>
            <w:r w:rsidRPr="007B6223">
              <w:rPr>
                <w:sz w:val="32"/>
                <w:szCs w:val="32"/>
              </w:rPr>
              <w:t>турной</w:t>
            </w:r>
            <w:proofErr w:type="spellEnd"/>
            <w:r w:rsidRPr="007B6223">
              <w:rPr>
                <w:sz w:val="32"/>
                <w:szCs w:val="32"/>
              </w:rPr>
              <w:t xml:space="preserve"> регуляции всей жизни, </w:t>
            </w:r>
            <w:proofErr w:type="gramStart"/>
            <w:r w:rsidRPr="007B6223">
              <w:rPr>
                <w:sz w:val="32"/>
                <w:szCs w:val="32"/>
              </w:rPr>
              <w:t>основанном</w:t>
            </w:r>
            <w:proofErr w:type="gramEnd"/>
            <w:r w:rsidRPr="007B6223">
              <w:rPr>
                <w:sz w:val="32"/>
                <w:szCs w:val="32"/>
              </w:rPr>
              <w:t xml:space="preserve"> на традици</w:t>
            </w:r>
            <w:r w:rsidR="00142093" w:rsidRPr="007B6223">
              <w:rPr>
                <w:sz w:val="32"/>
                <w:szCs w:val="32"/>
              </w:rPr>
              <w:t>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Тягло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tabs>
                <w:tab w:val="num" w:pos="567"/>
              </w:tabs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комплекс натуральных и денежных повинностей податного населения в пользу государства.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A20DB6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Уложенная к</w:t>
            </w:r>
            <w:r w:rsidRPr="00270B09">
              <w:rPr>
                <w:i/>
                <w:sz w:val="32"/>
                <w:szCs w:val="32"/>
              </w:rPr>
              <w:t>о</w:t>
            </w:r>
            <w:r w:rsidRPr="00270B09">
              <w:rPr>
                <w:i/>
                <w:sz w:val="32"/>
                <w:szCs w:val="32"/>
              </w:rPr>
              <w:t>миссия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собрание всероссийских сословных представит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 xml:space="preserve">лей, созванное  Екатериной </w:t>
            </w:r>
            <w:r w:rsidRPr="007B6223">
              <w:rPr>
                <w:sz w:val="32"/>
                <w:szCs w:val="32"/>
                <w:lang w:val="en-US"/>
              </w:rPr>
              <w:t>II</w:t>
            </w:r>
            <w:r w:rsidRPr="007B6223">
              <w:rPr>
                <w:sz w:val="32"/>
                <w:szCs w:val="32"/>
              </w:rPr>
              <w:t xml:space="preserve"> в 1767-1769 для кодификации законодательства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Университет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высшее учебно-научное заведение, в котором в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дется подготовка специалистов  по  фундаме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t xml:space="preserve">тальным  и </w:t>
            </w:r>
            <w:proofErr w:type="spellStart"/>
            <w:r w:rsidRPr="007B6223">
              <w:rPr>
                <w:sz w:val="32"/>
                <w:szCs w:val="32"/>
              </w:rPr>
              <w:t>многоприкладным</w:t>
            </w:r>
            <w:proofErr w:type="spellEnd"/>
            <w:r w:rsidRPr="007B6223">
              <w:rPr>
                <w:sz w:val="32"/>
                <w:szCs w:val="32"/>
              </w:rPr>
              <w:t xml:space="preserve"> наукам </w:t>
            </w:r>
            <w:r w:rsidR="00142093" w:rsidRPr="007B6223">
              <w:rPr>
                <w:sz w:val="32"/>
                <w:szCs w:val="32"/>
              </w:rPr>
              <w:t>для ра</w:t>
            </w:r>
            <w:r w:rsidR="00142093" w:rsidRPr="007B6223">
              <w:rPr>
                <w:sz w:val="32"/>
                <w:szCs w:val="32"/>
              </w:rPr>
              <w:t>з</w:t>
            </w:r>
            <w:r w:rsidR="00142093" w:rsidRPr="007B6223">
              <w:rPr>
                <w:sz w:val="32"/>
                <w:szCs w:val="32"/>
              </w:rPr>
              <w:t>личных отраслей</w:t>
            </w:r>
            <w:r w:rsidRPr="007B6223">
              <w:rPr>
                <w:sz w:val="32"/>
                <w:szCs w:val="32"/>
              </w:rPr>
              <w:t xml:space="preserve"> хозяйства и культуры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Уния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объединение, союз государств на основе догов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ра или одностороннего акта более сильного г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сударства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Урбанизация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рост городов и городского населения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Урок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фиксированный размер дани, введенный княг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ней Ольгой в </w:t>
            </w:r>
            <w:smartTag w:uri="urn:schemas-microsoft-com:office:smarttags" w:element="metricconverter">
              <w:smartTagPr>
                <w:attr w:name="ProductID" w:val="945 г"/>
              </w:smartTagPr>
              <w:r w:rsidRPr="007B6223">
                <w:rPr>
                  <w:sz w:val="32"/>
                  <w:szCs w:val="32"/>
                </w:rPr>
                <w:t>945 г</w:t>
              </w:r>
            </w:smartTag>
            <w:r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Фабрика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промышленное предприятие, основанное на применении  системы машин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Фетишизм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культ  неодушевленных предметов фетишей,         наделенных,  по   представлениям   верующих,        сверхъестественными свойствами;  был распр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странен у</w:t>
            </w:r>
            <w:r w:rsidR="00DE4C80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первобытных народов; пережитки ф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тишизма – вера в амулеты, обереги, талисманы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Феод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 Западной Европе в средние века наследстве</w:t>
            </w:r>
            <w:r w:rsidRPr="007B6223">
              <w:rPr>
                <w:sz w:val="32"/>
                <w:szCs w:val="32"/>
              </w:rPr>
              <w:t>н</w:t>
            </w:r>
            <w:r w:rsidRPr="007B6223">
              <w:rPr>
                <w:sz w:val="32"/>
                <w:szCs w:val="32"/>
              </w:rPr>
              <w:lastRenderedPageBreak/>
              <w:t>ное земельное владение, пожалованное сеньором вассалу на условии несения военной службы, участия в суде и др.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Феодальная рента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доход</w:t>
            </w:r>
            <w:r w:rsidR="003D14FF" w:rsidRPr="007B6223">
              <w:rPr>
                <w:sz w:val="32"/>
                <w:szCs w:val="32"/>
              </w:rPr>
              <w:t>,</w:t>
            </w:r>
            <w:r w:rsidRPr="007B6223">
              <w:rPr>
                <w:sz w:val="32"/>
                <w:szCs w:val="32"/>
              </w:rPr>
              <w:t xml:space="preserve"> не связанный с производительной и пре</w:t>
            </w:r>
            <w:r w:rsidRPr="007B6223">
              <w:rPr>
                <w:sz w:val="32"/>
                <w:szCs w:val="32"/>
              </w:rPr>
              <w:t>д</w:t>
            </w:r>
            <w:r w:rsidRPr="007B6223">
              <w:rPr>
                <w:sz w:val="32"/>
                <w:szCs w:val="32"/>
              </w:rPr>
              <w:t xml:space="preserve">принимательской деятельностью и регулярно получаемый землевладельцем со сдаваемых в аренду земельных </w:t>
            </w:r>
            <w:r w:rsidR="003D14FF" w:rsidRPr="007B6223">
              <w:rPr>
                <w:sz w:val="32"/>
                <w:szCs w:val="32"/>
              </w:rPr>
              <w:t>участков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bCs/>
                <w:i/>
                <w:sz w:val="32"/>
                <w:szCs w:val="32"/>
              </w:rPr>
              <w:t>Ф</w:t>
            </w:r>
            <w:r w:rsidR="00A20DB6" w:rsidRPr="00270B09">
              <w:rPr>
                <w:bCs/>
                <w:i/>
                <w:sz w:val="32"/>
                <w:szCs w:val="32"/>
              </w:rPr>
              <w:t>еодальная ра</w:t>
            </w:r>
            <w:r w:rsidR="00A20DB6" w:rsidRPr="00270B09">
              <w:rPr>
                <w:bCs/>
                <w:i/>
                <w:sz w:val="32"/>
                <w:szCs w:val="32"/>
              </w:rPr>
              <w:t>з</w:t>
            </w:r>
            <w:r w:rsidR="00A20DB6" w:rsidRPr="00270B09">
              <w:rPr>
                <w:bCs/>
                <w:i/>
                <w:sz w:val="32"/>
                <w:szCs w:val="32"/>
              </w:rPr>
              <w:t>дробленность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bCs/>
                <w:sz w:val="32"/>
                <w:szCs w:val="32"/>
              </w:rPr>
              <w:t>закономерный, прогрессивный этап  экономич</w:t>
            </w:r>
            <w:r w:rsidRPr="007B6223">
              <w:rPr>
                <w:bCs/>
                <w:sz w:val="32"/>
                <w:szCs w:val="32"/>
              </w:rPr>
              <w:t>е</w:t>
            </w:r>
            <w:r w:rsidRPr="007B6223">
              <w:rPr>
                <w:bCs/>
                <w:sz w:val="32"/>
                <w:szCs w:val="32"/>
              </w:rPr>
              <w:t>ского усиления и политического обособления феодальных уделов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Философия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форма общественного сознания, мировоззрение, система идей,  взглядов на мир и на место в нем человека; наука о всеобщих законах развития природы, общества и мышления, общая метод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логия научного познания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Христианизация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1. Обращение в христианство. 2. Распростран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 xml:space="preserve">ние христианства где </w:t>
            </w:r>
            <w:r w:rsidR="003D14FF" w:rsidRPr="007B6223">
              <w:rPr>
                <w:sz w:val="32"/>
                <w:szCs w:val="32"/>
              </w:rPr>
              <w:t xml:space="preserve">-  </w:t>
            </w:r>
            <w:r w:rsidRPr="007B6223">
              <w:rPr>
                <w:sz w:val="32"/>
                <w:szCs w:val="32"/>
              </w:rPr>
              <w:t>либо. 3. Придание чему-нибудь вида, характера, соответствующего тр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бованиям христианской религии. Христианиз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ция языческих обрядов.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proofErr w:type="spellStart"/>
            <w:r w:rsidRPr="00270B09">
              <w:rPr>
                <w:i/>
                <w:sz w:val="32"/>
                <w:szCs w:val="32"/>
              </w:rPr>
              <w:t>Христианст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одна из трех мировых религий (наряду с будди</w:t>
            </w:r>
            <w:r w:rsidRPr="007B6223">
              <w:rPr>
                <w:sz w:val="32"/>
                <w:szCs w:val="32"/>
              </w:rPr>
              <w:t>з</w:t>
            </w:r>
            <w:r w:rsidRPr="007B6223">
              <w:rPr>
                <w:sz w:val="32"/>
                <w:szCs w:val="32"/>
              </w:rPr>
              <w:t>мом и исламом); имеет 3 основных направления: католицизм, православие, протестантизм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Царь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в России в 1547-1721 гг. офици</w:t>
            </w:r>
            <w:r w:rsidR="003D14FF" w:rsidRPr="007B6223">
              <w:rPr>
                <w:sz w:val="32"/>
                <w:szCs w:val="32"/>
              </w:rPr>
              <w:t>альный титул гл</w:t>
            </w:r>
            <w:r w:rsidR="003D14FF" w:rsidRPr="007B6223">
              <w:rPr>
                <w:sz w:val="32"/>
                <w:szCs w:val="32"/>
              </w:rPr>
              <w:t>а</w:t>
            </w:r>
            <w:r w:rsidR="003D14FF" w:rsidRPr="007B6223">
              <w:rPr>
                <w:sz w:val="32"/>
                <w:szCs w:val="32"/>
              </w:rPr>
              <w:t>вы государства. П</w:t>
            </w:r>
            <w:r w:rsidRPr="007B6223">
              <w:rPr>
                <w:sz w:val="32"/>
                <w:szCs w:val="32"/>
              </w:rPr>
              <w:t>ервым царем был Иван Гро</w:t>
            </w:r>
            <w:r w:rsidRPr="007B6223">
              <w:rPr>
                <w:sz w:val="32"/>
                <w:szCs w:val="32"/>
              </w:rPr>
              <w:t>з</w:t>
            </w:r>
            <w:r w:rsidRPr="007B6223">
              <w:rPr>
                <w:sz w:val="32"/>
                <w:szCs w:val="32"/>
              </w:rPr>
              <w:t xml:space="preserve">ный; при Петре </w:t>
            </w:r>
            <w:r w:rsidRPr="007B6223">
              <w:rPr>
                <w:sz w:val="32"/>
                <w:szCs w:val="32"/>
                <w:lang w:val="en-US"/>
              </w:rPr>
              <w:t>I</w:t>
            </w:r>
            <w:r w:rsidRPr="007B6223">
              <w:rPr>
                <w:sz w:val="32"/>
                <w:szCs w:val="32"/>
              </w:rPr>
              <w:t xml:space="preserve"> заменен титулом </w:t>
            </w:r>
            <w:r w:rsidR="003D14FF" w:rsidRPr="007B6223">
              <w:rPr>
                <w:sz w:val="32"/>
                <w:szCs w:val="32"/>
              </w:rPr>
              <w:t>«</w:t>
            </w:r>
            <w:r w:rsidRPr="007B6223">
              <w:rPr>
                <w:sz w:val="32"/>
                <w:szCs w:val="32"/>
              </w:rPr>
              <w:t>император</w:t>
            </w:r>
            <w:r w:rsidR="003D14FF" w:rsidRPr="007B6223">
              <w:rPr>
                <w:sz w:val="32"/>
                <w:szCs w:val="32"/>
              </w:rPr>
              <w:t>»</w:t>
            </w:r>
            <w:r w:rsidRPr="007B6223">
              <w:rPr>
                <w:sz w:val="32"/>
                <w:szCs w:val="32"/>
              </w:rPr>
              <w:t xml:space="preserve">, но наравне с ним неофициально существовал до свержения самодержавия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B6223">
                <w:rPr>
                  <w:sz w:val="32"/>
                  <w:szCs w:val="32"/>
                </w:rPr>
                <w:t>1917 г</w:t>
              </w:r>
            </w:smartTag>
            <w:r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Централизованное государство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 феодальное многонациональное государство, объединившее в конце 15 — начале 16 вв. ру</w:t>
            </w:r>
            <w:r w:rsidRPr="007B6223">
              <w:rPr>
                <w:sz w:val="32"/>
                <w:szCs w:val="32"/>
              </w:rPr>
              <w:t>с</w:t>
            </w:r>
            <w:r w:rsidRPr="007B6223">
              <w:rPr>
                <w:sz w:val="32"/>
                <w:szCs w:val="32"/>
              </w:rPr>
              <w:t>ские земли вокруг Московского великого княж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 xml:space="preserve">ства; к середине 16 </w:t>
            </w:r>
            <w:proofErr w:type="gramStart"/>
            <w:r w:rsidRPr="007B6223">
              <w:rPr>
                <w:sz w:val="32"/>
                <w:szCs w:val="32"/>
              </w:rPr>
              <w:t>в</w:t>
            </w:r>
            <w:proofErr w:type="gramEnd"/>
            <w:r w:rsidRPr="007B6223">
              <w:rPr>
                <w:sz w:val="32"/>
                <w:szCs w:val="32"/>
              </w:rPr>
              <w:t xml:space="preserve">. </w:t>
            </w:r>
            <w:proofErr w:type="gramStart"/>
            <w:r w:rsidRPr="007B6223">
              <w:rPr>
                <w:sz w:val="32"/>
                <w:szCs w:val="32"/>
              </w:rPr>
              <w:t>приняло</w:t>
            </w:r>
            <w:proofErr w:type="gramEnd"/>
            <w:r w:rsidRPr="007B6223">
              <w:rPr>
                <w:sz w:val="32"/>
                <w:szCs w:val="32"/>
              </w:rPr>
              <w:t xml:space="preserve"> форму сословно-представительной монархии.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lastRenderedPageBreak/>
              <w:t>Церковь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1)</w:t>
            </w:r>
            <w:r w:rsidR="0037629D">
              <w:rPr>
                <w:sz w:val="32"/>
                <w:szCs w:val="32"/>
              </w:rPr>
              <w:t xml:space="preserve"> </w:t>
            </w:r>
            <w:r w:rsidRPr="007B6223">
              <w:rPr>
                <w:sz w:val="32"/>
                <w:szCs w:val="32"/>
              </w:rPr>
              <w:t>особый тип религиозной организации, объ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динение последователей той или иной религии на основе общности  вероучения и культа; 2) здание для отправления христианского религ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 xml:space="preserve">озного культ, имеющее помещение </w:t>
            </w:r>
            <w:proofErr w:type="gramStart"/>
            <w:r w:rsidRPr="007B6223">
              <w:rPr>
                <w:sz w:val="32"/>
                <w:szCs w:val="32"/>
              </w:rPr>
              <w:t>для</w:t>
            </w:r>
            <w:proofErr w:type="gramEnd"/>
            <w:r w:rsidRPr="007B6223">
              <w:rPr>
                <w:sz w:val="32"/>
                <w:szCs w:val="32"/>
              </w:rPr>
              <w:t xml:space="preserve"> мол</w:t>
            </w:r>
            <w:r w:rsidRPr="007B6223">
              <w:rPr>
                <w:sz w:val="32"/>
                <w:szCs w:val="32"/>
              </w:rPr>
              <w:t>я</w:t>
            </w:r>
            <w:r w:rsidRPr="007B6223">
              <w:rPr>
                <w:sz w:val="32"/>
                <w:szCs w:val="32"/>
              </w:rPr>
              <w:t>щихся и алтарь</w:t>
            </w:r>
            <w:r w:rsidR="00A124EE"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Цивилизация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DE4C80" w:rsidP="00603D14">
            <w:pPr>
              <w:numPr>
                <w:ilvl w:val="0"/>
                <w:numId w:val="2"/>
              </w:numPr>
              <w:tabs>
                <w:tab w:val="left" w:pos="298"/>
              </w:tabs>
              <w:spacing w:line="264" w:lineRule="auto"/>
              <w:ind w:left="0" w:firstLine="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20DB6" w:rsidRPr="00DE4C80">
              <w:rPr>
                <w:sz w:val="32"/>
                <w:szCs w:val="32"/>
              </w:rPr>
              <w:t>термин для обозначения исторически опред</w:t>
            </w:r>
            <w:r w:rsidR="00A20DB6" w:rsidRPr="00DE4C80">
              <w:rPr>
                <w:sz w:val="32"/>
                <w:szCs w:val="32"/>
              </w:rPr>
              <w:t>е</w:t>
            </w:r>
            <w:r w:rsidR="00A20DB6" w:rsidRPr="00DE4C80">
              <w:rPr>
                <w:sz w:val="32"/>
                <w:szCs w:val="32"/>
              </w:rPr>
              <w:t>ленного</w:t>
            </w:r>
            <w:r w:rsidRPr="00DE4C80">
              <w:rPr>
                <w:sz w:val="32"/>
                <w:szCs w:val="32"/>
              </w:rPr>
              <w:t xml:space="preserve"> </w:t>
            </w:r>
            <w:r w:rsidR="00A20DB6" w:rsidRPr="00DE4C80">
              <w:rPr>
                <w:sz w:val="32"/>
                <w:szCs w:val="32"/>
              </w:rPr>
              <w:t>типа    человеческого общества с хара</w:t>
            </w:r>
            <w:r w:rsidR="00A20DB6" w:rsidRPr="00DE4C80">
              <w:rPr>
                <w:sz w:val="32"/>
                <w:szCs w:val="32"/>
              </w:rPr>
              <w:t>к</w:t>
            </w:r>
            <w:r w:rsidR="00A20DB6" w:rsidRPr="00DE4C80">
              <w:rPr>
                <w:sz w:val="32"/>
                <w:szCs w:val="32"/>
              </w:rPr>
              <w:t>терными экономическими, общественно-</w:t>
            </w:r>
            <w:r w:rsidRPr="00DE4C80">
              <w:rPr>
                <w:sz w:val="32"/>
                <w:szCs w:val="32"/>
              </w:rPr>
              <w:t>п</w:t>
            </w:r>
            <w:r w:rsidR="00A20DB6" w:rsidRPr="00DE4C80">
              <w:rPr>
                <w:sz w:val="32"/>
                <w:szCs w:val="32"/>
              </w:rPr>
              <w:t>олитическими чертами и присущей ей культ</w:t>
            </w:r>
            <w:r w:rsidR="00A20DB6" w:rsidRPr="00DE4C80">
              <w:rPr>
                <w:sz w:val="32"/>
                <w:szCs w:val="32"/>
              </w:rPr>
              <w:t>у</w:t>
            </w:r>
            <w:r w:rsidR="00A20DB6" w:rsidRPr="00DE4C80">
              <w:rPr>
                <w:sz w:val="32"/>
                <w:szCs w:val="32"/>
              </w:rPr>
              <w:t xml:space="preserve">рой; </w:t>
            </w:r>
            <w:r w:rsidR="00A20DB6" w:rsidRPr="007B6223">
              <w:rPr>
                <w:sz w:val="32"/>
                <w:szCs w:val="32"/>
              </w:rPr>
              <w:t xml:space="preserve">2) уровень, ступень общественного развития материальной и духовной культуры;  </w:t>
            </w:r>
            <w:r>
              <w:rPr>
                <w:sz w:val="32"/>
                <w:szCs w:val="32"/>
              </w:rPr>
              <w:br/>
            </w:r>
            <w:r w:rsidR="00A20DB6" w:rsidRPr="007B6223">
              <w:rPr>
                <w:sz w:val="32"/>
                <w:szCs w:val="32"/>
              </w:rPr>
              <w:t>3) синоним культуры</w:t>
            </w:r>
            <w:r w:rsidR="00A124EE" w:rsidRPr="007B6223">
              <w:rPr>
                <w:sz w:val="32"/>
                <w:szCs w:val="32"/>
              </w:rPr>
              <w:t>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Черносошное кр</w:t>
            </w:r>
            <w:r w:rsidR="00A20DB6" w:rsidRPr="00270B09">
              <w:rPr>
                <w:i/>
                <w:sz w:val="32"/>
                <w:szCs w:val="32"/>
              </w:rPr>
              <w:t>е</w:t>
            </w:r>
            <w:r w:rsidR="00A20DB6" w:rsidRPr="00270B09">
              <w:rPr>
                <w:i/>
                <w:sz w:val="32"/>
                <w:szCs w:val="32"/>
              </w:rPr>
              <w:t>стьянство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крестьяне, лично свободные, жившие на терр</w:t>
            </w:r>
            <w:r w:rsidRPr="007B6223">
              <w:rPr>
                <w:sz w:val="32"/>
                <w:szCs w:val="32"/>
              </w:rPr>
              <w:t>и</w:t>
            </w:r>
            <w:r w:rsidRPr="007B6223">
              <w:rPr>
                <w:sz w:val="32"/>
                <w:szCs w:val="32"/>
              </w:rPr>
              <w:t>тории дворцовых земель (земли, принадлежа</w:t>
            </w:r>
            <w:r w:rsidRPr="007B6223">
              <w:rPr>
                <w:sz w:val="32"/>
                <w:szCs w:val="32"/>
              </w:rPr>
              <w:t>в</w:t>
            </w:r>
            <w:r w:rsidRPr="007B6223">
              <w:rPr>
                <w:sz w:val="32"/>
                <w:szCs w:val="32"/>
              </w:rPr>
              <w:t xml:space="preserve">шие </w:t>
            </w:r>
            <w:r w:rsidR="00A124EE" w:rsidRPr="007B6223">
              <w:rPr>
                <w:sz w:val="32"/>
                <w:szCs w:val="32"/>
              </w:rPr>
              <w:t>царю или государственные земли)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Эллинизм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период в истории стран Восточного Средизе</w:t>
            </w:r>
            <w:r w:rsidRPr="007B6223">
              <w:rPr>
                <w:sz w:val="32"/>
                <w:szCs w:val="32"/>
              </w:rPr>
              <w:t>м</w:t>
            </w:r>
            <w:r w:rsidRPr="007B6223">
              <w:rPr>
                <w:sz w:val="32"/>
                <w:szCs w:val="32"/>
              </w:rPr>
              <w:t xml:space="preserve">номорья между 323 и 30 </w:t>
            </w:r>
            <w:proofErr w:type="gramStart"/>
            <w:r w:rsidRPr="007B6223">
              <w:rPr>
                <w:sz w:val="32"/>
                <w:szCs w:val="32"/>
              </w:rPr>
              <w:t>до</w:t>
            </w:r>
            <w:proofErr w:type="gramEnd"/>
            <w:r w:rsidRPr="007B6223">
              <w:rPr>
                <w:sz w:val="32"/>
                <w:szCs w:val="32"/>
              </w:rPr>
              <w:t xml:space="preserve"> н.э.,  </w:t>
            </w:r>
            <w:proofErr w:type="gramStart"/>
            <w:r w:rsidRPr="007B6223">
              <w:rPr>
                <w:sz w:val="32"/>
                <w:szCs w:val="32"/>
              </w:rPr>
              <w:t>эпоха</w:t>
            </w:r>
            <w:proofErr w:type="gramEnd"/>
            <w:r w:rsidRPr="007B6223">
              <w:rPr>
                <w:sz w:val="32"/>
                <w:szCs w:val="32"/>
              </w:rPr>
              <w:t xml:space="preserve"> взаим</w:t>
            </w:r>
            <w:r w:rsidRPr="007B6223">
              <w:rPr>
                <w:sz w:val="32"/>
                <w:szCs w:val="32"/>
              </w:rPr>
              <w:t>о</w:t>
            </w:r>
            <w:r w:rsidRPr="007B6223">
              <w:rPr>
                <w:sz w:val="32"/>
                <w:szCs w:val="32"/>
              </w:rPr>
              <w:t>действия античной и древневосточной цивилиз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ции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Экспансия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расширение сферы господства монополистич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ских объединений, капиталистических гос</w:t>
            </w:r>
            <w:r w:rsidRPr="007B6223">
              <w:rPr>
                <w:sz w:val="32"/>
                <w:szCs w:val="32"/>
              </w:rPr>
              <w:t>у</w:t>
            </w:r>
            <w:r w:rsidRPr="007B6223">
              <w:rPr>
                <w:sz w:val="32"/>
                <w:szCs w:val="32"/>
              </w:rPr>
              <w:t>дарств осуществляемое как экономическими (вывоз капитала, кабальные займы), так и вн</w:t>
            </w:r>
            <w:r w:rsidRPr="007B6223">
              <w:rPr>
                <w:sz w:val="32"/>
                <w:szCs w:val="32"/>
              </w:rPr>
              <w:t>е</w:t>
            </w:r>
            <w:r w:rsidRPr="007B6223">
              <w:rPr>
                <w:sz w:val="32"/>
                <w:szCs w:val="32"/>
              </w:rPr>
              <w:t>экономическими методами (вооруженные захв</w:t>
            </w:r>
            <w:r w:rsidRPr="007B6223">
              <w:rPr>
                <w:sz w:val="32"/>
                <w:szCs w:val="32"/>
              </w:rPr>
              <w:t>а</w:t>
            </w:r>
            <w:r w:rsidRPr="007B6223">
              <w:rPr>
                <w:sz w:val="32"/>
                <w:szCs w:val="32"/>
              </w:rPr>
              <w:t>ты, дипломатическое давление</w:t>
            </w:r>
            <w:r w:rsidR="00A124EE" w:rsidRPr="007B6223">
              <w:rPr>
                <w:sz w:val="32"/>
                <w:szCs w:val="32"/>
              </w:rPr>
              <w:t>).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Язычество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 xml:space="preserve"> политеизм (многобожие)</w:t>
            </w:r>
            <w:r w:rsidR="00A124EE" w:rsidRPr="007B6223">
              <w:rPr>
                <w:sz w:val="32"/>
                <w:szCs w:val="32"/>
              </w:rPr>
              <w:t>,</w:t>
            </w:r>
            <w:r w:rsidRPr="007B6223">
              <w:rPr>
                <w:sz w:val="32"/>
                <w:szCs w:val="32"/>
              </w:rPr>
              <w:t xml:space="preserve"> вера во многих богов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DE4C80" w:rsidRDefault="003402A9" w:rsidP="00DE4C80">
            <w:pPr>
              <w:spacing w:line="264" w:lineRule="auto"/>
              <w:jc w:val="center"/>
              <w:rPr>
                <w:i/>
                <w:spacing w:val="2"/>
                <w:sz w:val="32"/>
                <w:szCs w:val="32"/>
              </w:rPr>
            </w:pPr>
            <w:r w:rsidRPr="00270B09">
              <w:rPr>
                <w:i/>
                <w:sz w:val="32"/>
                <w:szCs w:val="32"/>
              </w:rPr>
              <w:t>Ярлык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jc w:val="both"/>
              <w:rPr>
                <w:sz w:val="32"/>
                <w:szCs w:val="32"/>
              </w:rPr>
            </w:pPr>
            <w:r w:rsidRPr="007B6223">
              <w:rPr>
                <w:sz w:val="32"/>
                <w:szCs w:val="32"/>
              </w:rPr>
              <w:t>ханская грамота, дающая пра</w:t>
            </w:r>
            <w:r w:rsidR="00A124EE" w:rsidRPr="007B6223">
              <w:rPr>
                <w:sz w:val="32"/>
                <w:szCs w:val="32"/>
              </w:rPr>
              <w:t>во на княжение  русским князьям</w:t>
            </w:r>
          </w:p>
        </w:tc>
      </w:tr>
      <w:tr w:rsidR="00A20DB6" w:rsidRPr="007B6223" w:rsidTr="003402A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270B09" w:rsidRDefault="003402A9" w:rsidP="00DE4C80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270B09">
              <w:rPr>
                <w:i/>
                <w:spacing w:val="2"/>
                <w:sz w:val="32"/>
                <w:szCs w:val="32"/>
              </w:rPr>
              <w:t>Ярмарка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6" w:rsidRPr="007B6223" w:rsidRDefault="00A20DB6" w:rsidP="00DE4C80">
            <w:pPr>
              <w:spacing w:line="264" w:lineRule="auto"/>
              <w:rPr>
                <w:sz w:val="32"/>
                <w:szCs w:val="32"/>
              </w:rPr>
            </w:pPr>
            <w:r w:rsidRPr="007B6223">
              <w:rPr>
                <w:spacing w:val="2"/>
                <w:sz w:val="32"/>
                <w:szCs w:val="32"/>
              </w:rPr>
              <w:t>ежегодные  торги крупный торговый центр в России с 17 по 20 века (такие ярмарки играли роль товарно-сырьевых бирж, на которых з</w:t>
            </w:r>
            <w:r w:rsidRPr="007B6223">
              <w:rPr>
                <w:spacing w:val="2"/>
                <w:sz w:val="32"/>
                <w:szCs w:val="32"/>
              </w:rPr>
              <w:t>а</w:t>
            </w:r>
            <w:r w:rsidRPr="007B6223">
              <w:rPr>
                <w:spacing w:val="2"/>
                <w:sz w:val="32"/>
                <w:szCs w:val="32"/>
              </w:rPr>
              <w:t>ключались крупно</w:t>
            </w:r>
            <w:r w:rsidR="00A124EE" w:rsidRPr="007B6223">
              <w:rPr>
                <w:spacing w:val="2"/>
                <w:sz w:val="32"/>
                <w:szCs w:val="32"/>
              </w:rPr>
              <w:t>-</w:t>
            </w:r>
            <w:r w:rsidRPr="007B6223">
              <w:rPr>
                <w:spacing w:val="2"/>
                <w:sz w:val="32"/>
                <w:szCs w:val="32"/>
              </w:rPr>
              <w:t>оптовые сделки).</w:t>
            </w:r>
          </w:p>
        </w:tc>
      </w:tr>
    </w:tbl>
    <w:p w:rsidR="00A20DB6" w:rsidRPr="0037629D" w:rsidRDefault="00DE4C80" w:rsidP="0037629D">
      <w:pPr>
        <w:pStyle w:val="1"/>
        <w:ind w:left="0" w:firstLine="0"/>
        <w:jc w:val="center"/>
        <w:rPr>
          <w:sz w:val="32"/>
          <w:szCs w:val="32"/>
        </w:rPr>
      </w:pPr>
      <w:bookmarkStart w:id="75" w:name="_Toc355683904"/>
      <w:bookmarkStart w:id="76" w:name="_Toc355904397"/>
      <w:bookmarkStart w:id="77" w:name="_Toc355905047"/>
      <w:r w:rsidRPr="0037629D">
        <w:rPr>
          <w:sz w:val="32"/>
          <w:szCs w:val="32"/>
        </w:rPr>
        <w:lastRenderedPageBreak/>
        <w:t xml:space="preserve">5. </w:t>
      </w:r>
      <w:r w:rsidR="00A20DB6" w:rsidRPr="0037629D">
        <w:rPr>
          <w:sz w:val="32"/>
          <w:szCs w:val="32"/>
        </w:rPr>
        <w:t>ТРЕБОВАНИЯ К РЕЗУЛЬТАТАМ ОБУЧЕНИЯ</w:t>
      </w:r>
      <w:bookmarkEnd w:id="75"/>
      <w:bookmarkEnd w:id="76"/>
      <w:bookmarkEnd w:id="77"/>
    </w:p>
    <w:p w:rsidR="00A20DB6" w:rsidRPr="0037629D" w:rsidRDefault="00A20DB6" w:rsidP="00DE4C80">
      <w:pPr>
        <w:pStyle w:val="3"/>
        <w:spacing w:line="300" w:lineRule="auto"/>
        <w:jc w:val="center"/>
        <w:rPr>
          <w:b w:val="0"/>
          <w:sz w:val="32"/>
          <w:szCs w:val="32"/>
        </w:rPr>
      </w:pPr>
      <w:bookmarkStart w:id="78" w:name="_Toc355683905"/>
      <w:bookmarkStart w:id="79" w:name="_Toc355904398"/>
      <w:bookmarkStart w:id="80" w:name="_Toc355905048"/>
      <w:r w:rsidRPr="0037629D">
        <w:rPr>
          <w:b w:val="0"/>
          <w:sz w:val="32"/>
          <w:szCs w:val="32"/>
        </w:rPr>
        <w:t>(гуманитарный профиль)</w:t>
      </w:r>
      <w:bookmarkEnd w:id="78"/>
      <w:bookmarkEnd w:id="79"/>
      <w:bookmarkEnd w:id="80"/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37629D" w:rsidRDefault="00A20DB6" w:rsidP="0037629D">
      <w:pPr>
        <w:tabs>
          <w:tab w:val="left" w:pos="1080"/>
        </w:tabs>
        <w:spacing w:line="300" w:lineRule="auto"/>
        <w:ind w:firstLine="709"/>
        <w:jc w:val="both"/>
        <w:rPr>
          <w:sz w:val="32"/>
          <w:szCs w:val="32"/>
        </w:rPr>
      </w:pPr>
      <w:r w:rsidRPr="0037629D">
        <w:rPr>
          <w:sz w:val="32"/>
          <w:szCs w:val="32"/>
        </w:rPr>
        <w:t xml:space="preserve">В результате изучения учебной дисциплины «История» </w:t>
      </w:r>
      <w:proofErr w:type="gramStart"/>
      <w:r w:rsidRPr="0037629D">
        <w:rPr>
          <w:sz w:val="32"/>
          <w:szCs w:val="32"/>
        </w:rPr>
        <w:t>об</w:t>
      </w:r>
      <w:r w:rsidRPr="0037629D">
        <w:rPr>
          <w:sz w:val="32"/>
          <w:szCs w:val="32"/>
        </w:rPr>
        <w:t>у</w:t>
      </w:r>
      <w:r w:rsidRPr="0037629D">
        <w:rPr>
          <w:sz w:val="32"/>
          <w:szCs w:val="32"/>
        </w:rPr>
        <w:t>чающийся</w:t>
      </w:r>
      <w:proofErr w:type="gramEnd"/>
      <w:r w:rsidRPr="0037629D">
        <w:rPr>
          <w:sz w:val="32"/>
          <w:szCs w:val="32"/>
        </w:rPr>
        <w:t xml:space="preserve"> должен</w:t>
      </w:r>
    </w:p>
    <w:p w:rsidR="00A20DB6" w:rsidRPr="0037629D" w:rsidRDefault="00A20DB6" w:rsidP="0037629D">
      <w:pPr>
        <w:tabs>
          <w:tab w:val="left" w:pos="1080"/>
        </w:tabs>
        <w:spacing w:line="300" w:lineRule="auto"/>
        <w:ind w:firstLine="709"/>
        <w:jc w:val="both"/>
        <w:rPr>
          <w:sz w:val="32"/>
          <w:szCs w:val="32"/>
        </w:rPr>
      </w:pPr>
      <w:r w:rsidRPr="0037629D">
        <w:rPr>
          <w:b/>
          <w:sz w:val="32"/>
          <w:szCs w:val="32"/>
        </w:rPr>
        <w:t>знать/понимать</w:t>
      </w:r>
      <w:r w:rsidRPr="0037629D">
        <w:rPr>
          <w:sz w:val="32"/>
          <w:szCs w:val="32"/>
        </w:rPr>
        <w:t>: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основные факты, процессы и явления, характеризующие цел</w:t>
      </w:r>
      <w:r w:rsidRPr="0037629D">
        <w:rPr>
          <w:rFonts w:ascii="Times New Roman" w:hAnsi="Times New Roman"/>
          <w:sz w:val="32"/>
          <w:szCs w:val="32"/>
        </w:rPr>
        <w:t>о</w:t>
      </w:r>
      <w:r w:rsidRPr="0037629D">
        <w:rPr>
          <w:rFonts w:ascii="Times New Roman" w:hAnsi="Times New Roman"/>
          <w:sz w:val="32"/>
          <w:szCs w:val="32"/>
        </w:rPr>
        <w:t xml:space="preserve">стность отечественной и всемирной истории; 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основные исторические термины и даты;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периодизацию всемирной и отечественной истории;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современные версии и трактовки важнейших проблем отечес</w:t>
      </w:r>
      <w:r w:rsidRPr="0037629D">
        <w:rPr>
          <w:rFonts w:ascii="Times New Roman" w:hAnsi="Times New Roman"/>
          <w:sz w:val="32"/>
          <w:szCs w:val="32"/>
        </w:rPr>
        <w:t>т</w:t>
      </w:r>
      <w:r w:rsidRPr="0037629D">
        <w:rPr>
          <w:rFonts w:ascii="Times New Roman" w:hAnsi="Times New Roman"/>
          <w:sz w:val="32"/>
          <w:szCs w:val="32"/>
        </w:rPr>
        <w:t>венной и всемирной истории;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историческую обусловленность современных общественных процессов;</w:t>
      </w:r>
    </w:p>
    <w:p w:rsidR="00A20DB6" w:rsidRPr="0037629D" w:rsidRDefault="00A20DB6" w:rsidP="00603D14">
      <w:pPr>
        <w:pStyle w:val="aff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особенности исторического пути России, ее роль в мировом с</w:t>
      </w:r>
      <w:r w:rsidRPr="0037629D">
        <w:rPr>
          <w:rFonts w:ascii="Times New Roman" w:hAnsi="Times New Roman"/>
          <w:sz w:val="32"/>
          <w:szCs w:val="32"/>
        </w:rPr>
        <w:t>о</w:t>
      </w:r>
      <w:r w:rsidRPr="0037629D">
        <w:rPr>
          <w:rFonts w:ascii="Times New Roman" w:hAnsi="Times New Roman"/>
          <w:sz w:val="32"/>
          <w:szCs w:val="32"/>
        </w:rPr>
        <w:t>обществе;</w:t>
      </w:r>
    </w:p>
    <w:p w:rsidR="00A20DB6" w:rsidRPr="0037629D" w:rsidRDefault="00A20DB6" w:rsidP="0037629D">
      <w:pPr>
        <w:tabs>
          <w:tab w:val="left" w:pos="1080"/>
        </w:tabs>
        <w:spacing w:line="300" w:lineRule="auto"/>
        <w:ind w:firstLine="709"/>
        <w:jc w:val="both"/>
        <w:rPr>
          <w:sz w:val="32"/>
          <w:szCs w:val="32"/>
        </w:rPr>
      </w:pPr>
      <w:r w:rsidRPr="0037629D">
        <w:rPr>
          <w:b/>
          <w:sz w:val="32"/>
          <w:szCs w:val="32"/>
        </w:rPr>
        <w:t>уметь</w:t>
      </w:r>
      <w:r w:rsidRPr="0037629D">
        <w:rPr>
          <w:sz w:val="32"/>
          <w:szCs w:val="32"/>
        </w:rPr>
        <w:t>: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проводить поиск исторической информации в источниках ра</w:t>
      </w:r>
      <w:r w:rsidRPr="0037629D">
        <w:rPr>
          <w:sz w:val="32"/>
          <w:szCs w:val="32"/>
        </w:rPr>
        <w:t>з</w:t>
      </w:r>
      <w:r w:rsidRPr="0037629D">
        <w:rPr>
          <w:sz w:val="32"/>
          <w:szCs w:val="32"/>
        </w:rPr>
        <w:t>ного типа;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анализировать историческую информацию, представленную в разных знаковых системах (текст, карта, таблица, схема, ауди</w:t>
      </w:r>
      <w:r w:rsidRPr="0037629D">
        <w:rPr>
          <w:sz w:val="32"/>
          <w:szCs w:val="32"/>
        </w:rPr>
        <w:t>о</w:t>
      </w:r>
      <w:r w:rsidRPr="0037629D">
        <w:rPr>
          <w:sz w:val="32"/>
          <w:szCs w:val="32"/>
        </w:rPr>
        <w:t>визуальный ряд);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различать в исторической информации факты и мнения, истор</w:t>
      </w:r>
      <w:r w:rsidRPr="0037629D">
        <w:rPr>
          <w:sz w:val="32"/>
          <w:szCs w:val="32"/>
        </w:rPr>
        <w:t>и</w:t>
      </w:r>
      <w:r w:rsidRPr="0037629D">
        <w:rPr>
          <w:sz w:val="32"/>
          <w:szCs w:val="32"/>
        </w:rPr>
        <w:t xml:space="preserve">ческие описания и исторические объяснения; 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структурировать и систематизировать материал,</w:t>
      </w:r>
      <w:r w:rsidRPr="0037629D">
        <w:rPr>
          <w:sz w:val="32"/>
          <w:szCs w:val="32"/>
        </w:rPr>
        <w:tab/>
        <w:t>вычленять его основное содержательное ядро;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lastRenderedPageBreak/>
        <w:t>дать краткую характеристику деятелям прошлого, внесшим в</w:t>
      </w:r>
      <w:r w:rsidRPr="0037629D">
        <w:rPr>
          <w:sz w:val="32"/>
          <w:szCs w:val="32"/>
        </w:rPr>
        <w:t>е</w:t>
      </w:r>
      <w:r w:rsidRPr="0037629D">
        <w:rPr>
          <w:sz w:val="32"/>
          <w:szCs w:val="32"/>
        </w:rPr>
        <w:t>сомый вклад в мировую и отечественную историю;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определять историческое значение явлений и событий прошл</w:t>
      </w:r>
      <w:r w:rsidRPr="0037629D">
        <w:rPr>
          <w:sz w:val="32"/>
          <w:szCs w:val="32"/>
        </w:rPr>
        <w:t>о</w:t>
      </w:r>
      <w:r w:rsidRPr="0037629D">
        <w:rPr>
          <w:sz w:val="32"/>
          <w:szCs w:val="32"/>
        </w:rPr>
        <w:t>го;</w:t>
      </w:r>
    </w:p>
    <w:p w:rsidR="00A20DB6" w:rsidRPr="0037629D" w:rsidRDefault="00A20DB6" w:rsidP="00603D14">
      <w:pPr>
        <w:numPr>
          <w:ilvl w:val="0"/>
          <w:numId w:val="7"/>
        </w:numPr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устанавливать связи между явлениями, понятиями, фактами, д</w:t>
      </w:r>
      <w:r w:rsidRPr="0037629D">
        <w:rPr>
          <w:sz w:val="32"/>
          <w:szCs w:val="32"/>
        </w:rPr>
        <w:t>е</w:t>
      </w:r>
      <w:r w:rsidRPr="0037629D">
        <w:rPr>
          <w:sz w:val="32"/>
          <w:szCs w:val="32"/>
        </w:rPr>
        <w:t>лать обобщения, выводы;</w:t>
      </w:r>
    </w:p>
    <w:p w:rsidR="00A20DB6" w:rsidRPr="0037629D" w:rsidRDefault="0037629D" w:rsidP="00603D14">
      <w:pPr>
        <w:numPr>
          <w:ilvl w:val="0"/>
          <w:numId w:val="7"/>
        </w:numPr>
        <w:tabs>
          <w:tab w:val="left" w:pos="540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0DB6" w:rsidRPr="0037629D">
        <w:rPr>
          <w:sz w:val="32"/>
          <w:szCs w:val="32"/>
        </w:rPr>
        <w:t>участвовать в дискуссиях по историческим проблемам, форм</w:t>
      </w:r>
      <w:r w:rsidR="00A20DB6" w:rsidRPr="0037629D">
        <w:rPr>
          <w:sz w:val="32"/>
          <w:szCs w:val="32"/>
        </w:rPr>
        <w:t>у</w:t>
      </w:r>
      <w:r w:rsidR="00A20DB6" w:rsidRPr="0037629D">
        <w:rPr>
          <w:sz w:val="32"/>
          <w:szCs w:val="32"/>
        </w:rPr>
        <w:t>лировать собственную позицию по обсуждаемым вопросам, и</w:t>
      </w:r>
      <w:r w:rsidR="00A20DB6" w:rsidRPr="0037629D">
        <w:rPr>
          <w:sz w:val="32"/>
          <w:szCs w:val="32"/>
        </w:rPr>
        <w:t>с</w:t>
      </w:r>
      <w:r w:rsidR="00A20DB6" w:rsidRPr="0037629D">
        <w:rPr>
          <w:sz w:val="32"/>
          <w:szCs w:val="32"/>
        </w:rPr>
        <w:t>пользуя для аргументации исторические сведения;</w:t>
      </w:r>
    </w:p>
    <w:p w:rsidR="00A20DB6" w:rsidRPr="0037629D" w:rsidRDefault="0037629D" w:rsidP="00603D14">
      <w:pPr>
        <w:numPr>
          <w:ilvl w:val="0"/>
          <w:numId w:val="7"/>
        </w:numPr>
        <w:tabs>
          <w:tab w:val="left" w:pos="540"/>
        </w:tabs>
        <w:spacing w:line="30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A20DB6" w:rsidRPr="0037629D">
        <w:rPr>
          <w:sz w:val="32"/>
          <w:szCs w:val="32"/>
        </w:rPr>
        <w:t>представлять результаты изучения исторического материала в формах конспекта, реферата, рецензии;</w:t>
      </w:r>
    </w:p>
    <w:p w:rsidR="00A20DB6" w:rsidRPr="0037629D" w:rsidRDefault="00A20DB6" w:rsidP="0037629D">
      <w:pPr>
        <w:tabs>
          <w:tab w:val="left" w:pos="900"/>
        </w:tabs>
        <w:spacing w:line="300" w:lineRule="auto"/>
        <w:ind w:firstLine="709"/>
        <w:jc w:val="both"/>
        <w:rPr>
          <w:sz w:val="32"/>
          <w:szCs w:val="32"/>
        </w:rPr>
      </w:pPr>
      <w:r w:rsidRPr="0037629D">
        <w:rPr>
          <w:b/>
          <w:sz w:val="32"/>
          <w:szCs w:val="32"/>
        </w:rPr>
        <w:t>использовать приобретенные знания и умения в практич</w:t>
      </w:r>
      <w:r w:rsidRPr="0037629D">
        <w:rPr>
          <w:b/>
          <w:sz w:val="32"/>
          <w:szCs w:val="32"/>
        </w:rPr>
        <w:t>е</w:t>
      </w:r>
      <w:r w:rsidRPr="0037629D">
        <w:rPr>
          <w:b/>
          <w:sz w:val="32"/>
          <w:szCs w:val="32"/>
        </w:rPr>
        <w:t xml:space="preserve">ской деятельности и повседневной жизни </w:t>
      </w:r>
      <w:proofErr w:type="gramStart"/>
      <w:r w:rsidRPr="0037629D">
        <w:rPr>
          <w:sz w:val="32"/>
          <w:szCs w:val="32"/>
        </w:rPr>
        <w:t>для</w:t>
      </w:r>
      <w:proofErr w:type="gramEnd"/>
      <w:r w:rsidRPr="0037629D">
        <w:rPr>
          <w:sz w:val="32"/>
          <w:szCs w:val="32"/>
        </w:rPr>
        <w:t>:</w:t>
      </w:r>
    </w:p>
    <w:p w:rsidR="00A20DB6" w:rsidRPr="0037629D" w:rsidRDefault="00A20DB6" w:rsidP="00603D14">
      <w:pPr>
        <w:numPr>
          <w:ilvl w:val="0"/>
          <w:numId w:val="7"/>
        </w:numPr>
        <w:tabs>
          <w:tab w:val="left" w:pos="900"/>
        </w:tabs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определения собственной позиции по отношению к явлениям современной жизни, исходя из их исторической обусловленн</w:t>
      </w:r>
      <w:r w:rsidRPr="0037629D">
        <w:rPr>
          <w:sz w:val="32"/>
          <w:szCs w:val="32"/>
        </w:rPr>
        <w:t>о</w:t>
      </w:r>
      <w:r w:rsidRPr="0037629D">
        <w:rPr>
          <w:sz w:val="32"/>
          <w:szCs w:val="32"/>
        </w:rPr>
        <w:t>сти;</w:t>
      </w:r>
    </w:p>
    <w:p w:rsidR="00A20DB6" w:rsidRPr="0037629D" w:rsidRDefault="00A20DB6" w:rsidP="00603D14">
      <w:pPr>
        <w:numPr>
          <w:ilvl w:val="0"/>
          <w:numId w:val="7"/>
        </w:numPr>
        <w:tabs>
          <w:tab w:val="left" w:pos="900"/>
        </w:tabs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20DB6" w:rsidRPr="0037629D" w:rsidRDefault="00A20DB6" w:rsidP="00603D14">
      <w:pPr>
        <w:numPr>
          <w:ilvl w:val="0"/>
          <w:numId w:val="7"/>
        </w:numPr>
        <w:tabs>
          <w:tab w:val="left" w:pos="900"/>
        </w:tabs>
        <w:spacing w:line="300" w:lineRule="auto"/>
        <w:jc w:val="both"/>
        <w:rPr>
          <w:sz w:val="32"/>
          <w:szCs w:val="32"/>
        </w:rPr>
      </w:pPr>
      <w:r w:rsidRPr="0037629D">
        <w:rPr>
          <w:sz w:val="32"/>
          <w:szCs w:val="32"/>
        </w:rPr>
        <w:t>соотнесения своих действий и поступков окружающих с ист</w:t>
      </w:r>
      <w:r w:rsidRPr="0037629D">
        <w:rPr>
          <w:sz w:val="32"/>
          <w:szCs w:val="32"/>
        </w:rPr>
        <w:t>о</w:t>
      </w:r>
      <w:r w:rsidRPr="0037629D">
        <w:rPr>
          <w:sz w:val="32"/>
          <w:szCs w:val="32"/>
        </w:rPr>
        <w:t>рически возникшими формами социального поведения;</w:t>
      </w:r>
    </w:p>
    <w:p w:rsidR="00A20DB6" w:rsidRPr="0037629D" w:rsidRDefault="00A20DB6" w:rsidP="00603D14">
      <w:pPr>
        <w:pStyle w:val="aff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осознания себя как представителя исторически сложившегося гражданского, этнокультурного, конфессионального сообщес</w:t>
      </w:r>
      <w:r w:rsidRPr="0037629D">
        <w:rPr>
          <w:rFonts w:ascii="Times New Roman" w:hAnsi="Times New Roman"/>
          <w:sz w:val="32"/>
          <w:szCs w:val="32"/>
        </w:rPr>
        <w:t>т</w:t>
      </w:r>
      <w:r w:rsidRPr="0037629D">
        <w:rPr>
          <w:rFonts w:ascii="Times New Roman" w:hAnsi="Times New Roman"/>
          <w:sz w:val="32"/>
          <w:szCs w:val="32"/>
        </w:rPr>
        <w:t>ва, гражданина России.</w:t>
      </w:r>
    </w:p>
    <w:p w:rsidR="00AB3E51" w:rsidRDefault="00AB3E51" w:rsidP="0037629D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37629D" w:rsidRPr="0037629D" w:rsidRDefault="0037629D" w:rsidP="0037629D">
      <w:pPr>
        <w:spacing w:line="300" w:lineRule="auto"/>
        <w:ind w:firstLine="709"/>
        <w:jc w:val="both"/>
        <w:rPr>
          <w:b/>
          <w:sz w:val="32"/>
          <w:szCs w:val="32"/>
        </w:rPr>
      </w:pPr>
    </w:p>
    <w:p w:rsidR="00A20DB6" w:rsidRPr="0037629D" w:rsidRDefault="00A20DB6" w:rsidP="00DE4C80">
      <w:pPr>
        <w:spacing w:line="300" w:lineRule="auto"/>
        <w:jc w:val="both"/>
        <w:rPr>
          <w:sz w:val="32"/>
          <w:szCs w:val="32"/>
        </w:rPr>
      </w:pPr>
    </w:p>
    <w:p w:rsidR="00064CDD" w:rsidRDefault="00064CDD" w:rsidP="0037629D">
      <w:pPr>
        <w:pStyle w:val="1"/>
        <w:ind w:left="0" w:firstLine="0"/>
        <w:jc w:val="center"/>
        <w:rPr>
          <w:sz w:val="10"/>
          <w:szCs w:val="10"/>
        </w:rPr>
      </w:pPr>
    </w:p>
    <w:p w:rsidR="00A20DB6" w:rsidRPr="0037629D" w:rsidRDefault="00DE4C80" w:rsidP="0037629D">
      <w:pPr>
        <w:pStyle w:val="1"/>
        <w:ind w:left="0" w:firstLine="0"/>
        <w:jc w:val="center"/>
        <w:rPr>
          <w:sz w:val="32"/>
          <w:szCs w:val="32"/>
        </w:rPr>
      </w:pPr>
      <w:bookmarkStart w:id="81" w:name="_Toc355683906"/>
      <w:bookmarkStart w:id="82" w:name="_Toc355904399"/>
      <w:bookmarkStart w:id="83" w:name="_Toc355905049"/>
      <w:r w:rsidRPr="0037629D">
        <w:rPr>
          <w:sz w:val="32"/>
          <w:szCs w:val="32"/>
        </w:rPr>
        <w:t xml:space="preserve">6. </w:t>
      </w:r>
      <w:r w:rsidR="00A20DB6" w:rsidRPr="0037629D">
        <w:rPr>
          <w:sz w:val="32"/>
          <w:szCs w:val="32"/>
        </w:rPr>
        <w:t>ИНФОРМАЦИОННОЕ ОБЕСПЕЧЕНИЕ ДИСЦИПЛИНЫ</w:t>
      </w:r>
      <w:bookmarkEnd w:id="81"/>
      <w:bookmarkEnd w:id="82"/>
      <w:bookmarkEnd w:id="83"/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DE4C80" w:rsidP="0037629D">
      <w:pPr>
        <w:pStyle w:val="2"/>
        <w:ind w:firstLine="0"/>
        <w:jc w:val="center"/>
        <w:rPr>
          <w:sz w:val="32"/>
          <w:szCs w:val="32"/>
        </w:rPr>
      </w:pPr>
      <w:bookmarkStart w:id="84" w:name="_Toc355683907"/>
      <w:bookmarkStart w:id="85" w:name="_Toc355904400"/>
      <w:bookmarkStart w:id="86" w:name="_Toc355905050"/>
      <w:r w:rsidRPr="0037629D">
        <w:rPr>
          <w:sz w:val="32"/>
          <w:szCs w:val="32"/>
        </w:rPr>
        <w:t xml:space="preserve">6.1 </w:t>
      </w:r>
      <w:r w:rsidR="00A20DB6" w:rsidRPr="0037629D">
        <w:rPr>
          <w:sz w:val="32"/>
          <w:szCs w:val="32"/>
        </w:rPr>
        <w:t>Основные источники (для студентов)</w:t>
      </w:r>
      <w:bookmarkEnd w:id="84"/>
      <w:bookmarkEnd w:id="85"/>
      <w:bookmarkEnd w:id="86"/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 xml:space="preserve">Артемов В.В., </w:t>
      </w:r>
      <w:proofErr w:type="spellStart"/>
      <w:r w:rsidRPr="0037629D">
        <w:rPr>
          <w:rFonts w:ascii="Times New Roman" w:hAnsi="Times New Roman"/>
          <w:sz w:val="32"/>
          <w:szCs w:val="32"/>
        </w:rPr>
        <w:t>Лубченко</w:t>
      </w:r>
      <w:proofErr w:type="spellEnd"/>
      <w:r w:rsidRPr="0037629D">
        <w:rPr>
          <w:rFonts w:ascii="Times New Roman" w:hAnsi="Times New Roman"/>
          <w:sz w:val="32"/>
          <w:szCs w:val="32"/>
        </w:rPr>
        <w:t xml:space="preserve"> Ю.Н. История: учебник. — М., 2006.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Богуславский В.В. Правители России: Биографический словарь. — М., 2006.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7629D">
        <w:rPr>
          <w:rFonts w:ascii="Times New Roman" w:hAnsi="Times New Roman"/>
          <w:sz w:val="32"/>
          <w:szCs w:val="32"/>
        </w:rPr>
        <w:t>Дайнес</w:t>
      </w:r>
      <w:proofErr w:type="spellEnd"/>
      <w:r w:rsidRPr="0037629D">
        <w:rPr>
          <w:rFonts w:ascii="Times New Roman" w:hAnsi="Times New Roman"/>
          <w:sz w:val="32"/>
          <w:szCs w:val="32"/>
        </w:rPr>
        <w:t xml:space="preserve"> В.О. История России и мирового сообщества. Хроника событий. — М., 2004.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История. 11 класс. Тематический контроль. — М., 2004.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7629D">
        <w:rPr>
          <w:rFonts w:ascii="Times New Roman" w:hAnsi="Times New Roman"/>
          <w:sz w:val="32"/>
          <w:szCs w:val="32"/>
        </w:rPr>
        <w:t>Кишенкова</w:t>
      </w:r>
      <w:proofErr w:type="spellEnd"/>
      <w:r w:rsidRPr="0037629D">
        <w:rPr>
          <w:rFonts w:ascii="Times New Roman" w:hAnsi="Times New Roman"/>
          <w:sz w:val="32"/>
          <w:szCs w:val="32"/>
        </w:rPr>
        <w:t>. Сборник тестовых заданий. История России. Ста</w:t>
      </w:r>
      <w:r w:rsidRPr="0037629D">
        <w:rPr>
          <w:rFonts w:ascii="Times New Roman" w:hAnsi="Times New Roman"/>
          <w:sz w:val="32"/>
          <w:szCs w:val="32"/>
        </w:rPr>
        <w:t>р</w:t>
      </w:r>
      <w:r w:rsidRPr="0037629D">
        <w:rPr>
          <w:rFonts w:ascii="Times New Roman" w:hAnsi="Times New Roman"/>
          <w:sz w:val="32"/>
          <w:szCs w:val="32"/>
        </w:rPr>
        <w:t xml:space="preserve">шая школа. 10—11 </w:t>
      </w:r>
      <w:proofErr w:type="spellStart"/>
      <w:r w:rsidRPr="0037629D">
        <w:rPr>
          <w:rFonts w:ascii="Times New Roman" w:hAnsi="Times New Roman"/>
          <w:sz w:val="32"/>
          <w:szCs w:val="32"/>
        </w:rPr>
        <w:t>кл</w:t>
      </w:r>
      <w:proofErr w:type="spellEnd"/>
      <w:r w:rsidRPr="0037629D">
        <w:rPr>
          <w:rFonts w:ascii="Times New Roman" w:hAnsi="Times New Roman"/>
          <w:sz w:val="32"/>
          <w:szCs w:val="32"/>
        </w:rPr>
        <w:t>. — М., 2006.</w:t>
      </w:r>
    </w:p>
    <w:p w:rsid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История Государства Российского. Жизнеописания. Т. 1—9. — М., 1996—2001.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Орлов А.С.  История России</w:t>
      </w:r>
      <w:proofErr w:type="gramStart"/>
      <w:r w:rsidRPr="0037629D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37629D">
        <w:rPr>
          <w:rFonts w:ascii="Times New Roman" w:hAnsi="Times New Roman"/>
          <w:sz w:val="32"/>
          <w:szCs w:val="32"/>
        </w:rPr>
        <w:t xml:space="preserve"> учебник  3-е  и последующие  и</w:t>
      </w:r>
      <w:r w:rsidRPr="0037629D">
        <w:rPr>
          <w:rFonts w:ascii="Times New Roman" w:hAnsi="Times New Roman"/>
          <w:sz w:val="32"/>
          <w:szCs w:val="32"/>
        </w:rPr>
        <w:t>з</w:t>
      </w:r>
      <w:r w:rsidRPr="0037629D">
        <w:rPr>
          <w:rFonts w:ascii="Times New Roman" w:hAnsi="Times New Roman"/>
          <w:sz w:val="32"/>
          <w:szCs w:val="32"/>
        </w:rPr>
        <w:t>дания М., 2008</w:t>
      </w:r>
      <w:r w:rsidR="00AB3E51" w:rsidRPr="0037629D">
        <w:rPr>
          <w:rFonts w:ascii="Times New Roman" w:hAnsi="Times New Roman"/>
          <w:sz w:val="32"/>
          <w:szCs w:val="32"/>
        </w:rPr>
        <w:t>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>Опорные конспекты  схемы и таблицы по всемирной истории и</w:t>
      </w:r>
      <w:r w:rsidR="00AB3E51" w:rsidRPr="0037629D">
        <w:rPr>
          <w:rFonts w:ascii="Times New Roman" w:hAnsi="Times New Roman"/>
          <w:sz w:val="32"/>
          <w:szCs w:val="32"/>
        </w:rPr>
        <w:t xml:space="preserve"> истории цивилизаций</w:t>
      </w:r>
      <w:r w:rsidRPr="0037629D">
        <w:rPr>
          <w:rFonts w:ascii="Times New Roman" w:hAnsi="Times New Roman"/>
          <w:sz w:val="32"/>
          <w:szCs w:val="32"/>
        </w:rPr>
        <w:t>.   Составитель Ибрагимова А.А.</w:t>
      </w:r>
      <w:r w:rsidR="00AB3E51" w:rsidRPr="0037629D">
        <w:rPr>
          <w:rFonts w:ascii="Times New Roman" w:hAnsi="Times New Roman"/>
          <w:sz w:val="32"/>
          <w:szCs w:val="32"/>
        </w:rPr>
        <w:t>,</w:t>
      </w:r>
      <w:r w:rsidRPr="0037629D">
        <w:rPr>
          <w:rFonts w:ascii="Times New Roman" w:hAnsi="Times New Roman"/>
          <w:sz w:val="32"/>
          <w:szCs w:val="32"/>
        </w:rPr>
        <w:t xml:space="preserve"> 2005.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 xml:space="preserve">Опорные конспекты  схемы и таблицы по истории России </w:t>
      </w:r>
      <w:r w:rsidRPr="0037629D">
        <w:rPr>
          <w:rFonts w:ascii="Times New Roman" w:hAnsi="Times New Roman"/>
          <w:sz w:val="32"/>
          <w:szCs w:val="32"/>
          <w:lang w:val="en-US"/>
        </w:rPr>
        <w:t>VIII</w:t>
      </w:r>
      <w:r w:rsidRPr="0037629D">
        <w:rPr>
          <w:rFonts w:ascii="Times New Roman" w:hAnsi="Times New Roman"/>
          <w:sz w:val="32"/>
          <w:szCs w:val="32"/>
        </w:rPr>
        <w:t>-</w:t>
      </w:r>
      <w:r w:rsidRPr="0037629D">
        <w:rPr>
          <w:rFonts w:ascii="Times New Roman" w:hAnsi="Times New Roman"/>
          <w:sz w:val="32"/>
          <w:szCs w:val="32"/>
          <w:lang w:val="en-US"/>
        </w:rPr>
        <w:t>XVIII</w:t>
      </w:r>
      <w:r w:rsidR="00AB3E51" w:rsidRPr="0037629D">
        <w:rPr>
          <w:rFonts w:ascii="Times New Roman" w:hAnsi="Times New Roman"/>
          <w:sz w:val="32"/>
          <w:szCs w:val="32"/>
        </w:rPr>
        <w:t xml:space="preserve"> </w:t>
      </w:r>
      <w:r w:rsidRPr="0037629D">
        <w:rPr>
          <w:rFonts w:ascii="Times New Roman" w:hAnsi="Times New Roman"/>
          <w:sz w:val="32"/>
          <w:szCs w:val="32"/>
        </w:rPr>
        <w:t>вв. Составитель Ибрагимова А.А.</w:t>
      </w:r>
      <w:r w:rsidR="00AB3E51" w:rsidRPr="0037629D">
        <w:rPr>
          <w:rFonts w:ascii="Times New Roman" w:hAnsi="Times New Roman"/>
          <w:sz w:val="32"/>
          <w:szCs w:val="32"/>
        </w:rPr>
        <w:t>,</w:t>
      </w:r>
      <w:r w:rsidRPr="0037629D">
        <w:rPr>
          <w:rFonts w:ascii="Times New Roman" w:hAnsi="Times New Roman"/>
          <w:sz w:val="32"/>
          <w:szCs w:val="32"/>
        </w:rPr>
        <w:t xml:space="preserve"> 2005.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 xml:space="preserve">Опорные конспекты  схемы и таблицы по </w:t>
      </w:r>
      <w:r w:rsidRPr="0037629D">
        <w:rPr>
          <w:rFonts w:ascii="Times New Roman" w:hAnsi="Times New Roman"/>
          <w:sz w:val="32"/>
          <w:szCs w:val="32"/>
          <w:lang w:val="en-US"/>
        </w:rPr>
        <w:t>XIX</w:t>
      </w:r>
      <w:r w:rsidRPr="0037629D">
        <w:rPr>
          <w:rFonts w:ascii="Times New Roman" w:hAnsi="Times New Roman"/>
          <w:sz w:val="32"/>
          <w:szCs w:val="32"/>
        </w:rPr>
        <w:t xml:space="preserve"> века. Состав</w:t>
      </w:r>
      <w:r w:rsidRPr="0037629D">
        <w:rPr>
          <w:rFonts w:ascii="Times New Roman" w:hAnsi="Times New Roman"/>
          <w:sz w:val="32"/>
          <w:szCs w:val="32"/>
        </w:rPr>
        <w:t>и</w:t>
      </w:r>
      <w:r w:rsidRPr="0037629D">
        <w:rPr>
          <w:rFonts w:ascii="Times New Roman" w:hAnsi="Times New Roman"/>
          <w:sz w:val="32"/>
          <w:szCs w:val="32"/>
        </w:rPr>
        <w:t>тель Ибрагимова А.А.</w:t>
      </w:r>
      <w:r w:rsidR="00A25358" w:rsidRPr="0037629D">
        <w:rPr>
          <w:rFonts w:ascii="Times New Roman" w:hAnsi="Times New Roman"/>
          <w:sz w:val="32"/>
          <w:szCs w:val="32"/>
        </w:rPr>
        <w:t>,</w:t>
      </w:r>
      <w:r w:rsidRPr="0037629D">
        <w:rPr>
          <w:rFonts w:ascii="Times New Roman" w:hAnsi="Times New Roman"/>
          <w:sz w:val="32"/>
          <w:szCs w:val="32"/>
        </w:rPr>
        <w:t xml:space="preserve"> 2006.</w:t>
      </w:r>
    </w:p>
    <w:p w:rsidR="00A20DB6" w:rsidRPr="0037629D" w:rsidRDefault="00A20DB6" w:rsidP="00603D14">
      <w:pPr>
        <w:pStyle w:val="aff"/>
        <w:numPr>
          <w:ilvl w:val="0"/>
          <w:numId w:val="8"/>
        </w:numPr>
        <w:tabs>
          <w:tab w:val="left" w:pos="900"/>
          <w:tab w:val="left" w:pos="108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  <w:r w:rsidRPr="0037629D">
        <w:rPr>
          <w:rFonts w:ascii="Times New Roman" w:hAnsi="Times New Roman"/>
          <w:sz w:val="32"/>
          <w:szCs w:val="32"/>
        </w:rPr>
        <w:t xml:space="preserve">Опорные конспекты  схемы и таблицы по истории </w:t>
      </w:r>
      <w:r w:rsidRPr="0037629D">
        <w:rPr>
          <w:rFonts w:ascii="Times New Roman" w:hAnsi="Times New Roman"/>
          <w:sz w:val="32"/>
          <w:szCs w:val="32"/>
          <w:lang w:val="en-US"/>
        </w:rPr>
        <w:t>XX</w:t>
      </w:r>
      <w:r w:rsidRPr="0037629D">
        <w:rPr>
          <w:rFonts w:ascii="Times New Roman" w:hAnsi="Times New Roman"/>
          <w:sz w:val="32"/>
          <w:szCs w:val="32"/>
        </w:rPr>
        <w:t>-</w:t>
      </w:r>
      <w:r w:rsidRPr="0037629D">
        <w:rPr>
          <w:rFonts w:ascii="Times New Roman" w:hAnsi="Times New Roman"/>
          <w:sz w:val="32"/>
          <w:szCs w:val="32"/>
          <w:lang w:val="en-US"/>
        </w:rPr>
        <w:t>XXI</w:t>
      </w:r>
      <w:r w:rsidRPr="0037629D">
        <w:rPr>
          <w:rFonts w:ascii="Times New Roman" w:hAnsi="Times New Roman"/>
          <w:sz w:val="32"/>
          <w:szCs w:val="32"/>
        </w:rPr>
        <w:t xml:space="preserve"> в</w:t>
      </w:r>
      <w:r w:rsidRPr="0037629D">
        <w:rPr>
          <w:rFonts w:ascii="Times New Roman" w:hAnsi="Times New Roman"/>
          <w:sz w:val="32"/>
          <w:szCs w:val="32"/>
        </w:rPr>
        <w:t>е</w:t>
      </w:r>
      <w:r w:rsidRPr="0037629D">
        <w:rPr>
          <w:rFonts w:ascii="Times New Roman" w:hAnsi="Times New Roman"/>
          <w:sz w:val="32"/>
          <w:szCs w:val="32"/>
        </w:rPr>
        <w:t>ков. Составитель Ибрагимова А.А.</w:t>
      </w:r>
      <w:r w:rsidR="00AF2E10" w:rsidRPr="0037629D">
        <w:rPr>
          <w:rFonts w:ascii="Times New Roman" w:hAnsi="Times New Roman"/>
          <w:sz w:val="32"/>
          <w:szCs w:val="32"/>
        </w:rPr>
        <w:t>,</w:t>
      </w:r>
      <w:r w:rsidRPr="0037629D">
        <w:rPr>
          <w:rFonts w:ascii="Times New Roman" w:hAnsi="Times New Roman"/>
          <w:sz w:val="32"/>
          <w:szCs w:val="32"/>
        </w:rPr>
        <w:t xml:space="preserve">  2007.</w:t>
      </w: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064CDD" w:rsidRDefault="00DE4C80" w:rsidP="00064CDD">
      <w:pPr>
        <w:pStyle w:val="2"/>
        <w:ind w:firstLine="0"/>
        <w:jc w:val="center"/>
        <w:rPr>
          <w:sz w:val="32"/>
          <w:szCs w:val="32"/>
        </w:rPr>
      </w:pPr>
      <w:bookmarkStart w:id="87" w:name="_Toc355683908"/>
      <w:bookmarkStart w:id="88" w:name="_Toc355904401"/>
      <w:bookmarkStart w:id="89" w:name="_Toc355905051"/>
      <w:r w:rsidRPr="00064CDD">
        <w:rPr>
          <w:sz w:val="32"/>
          <w:szCs w:val="32"/>
        </w:rPr>
        <w:t xml:space="preserve">6.2 </w:t>
      </w:r>
      <w:r w:rsidR="00A20DB6" w:rsidRPr="00064CDD">
        <w:rPr>
          <w:sz w:val="32"/>
          <w:szCs w:val="32"/>
        </w:rPr>
        <w:t>Дополнительные источники (для студентов)</w:t>
      </w:r>
      <w:bookmarkEnd w:id="87"/>
      <w:bookmarkEnd w:id="88"/>
      <w:bookmarkEnd w:id="89"/>
    </w:p>
    <w:p w:rsidR="00A20DB6" w:rsidRPr="0037629D" w:rsidRDefault="00A20DB6" w:rsidP="00DE4C80">
      <w:pPr>
        <w:tabs>
          <w:tab w:val="left" w:pos="1020"/>
        </w:tabs>
        <w:spacing w:line="300" w:lineRule="auto"/>
        <w:rPr>
          <w:sz w:val="32"/>
          <w:szCs w:val="32"/>
        </w:rPr>
      </w:pP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Альшиц</w:t>
      </w:r>
      <w:proofErr w:type="spellEnd"/>
      <w:r w:rsidRPr="0037629D">
        <w:rPr>
          <w:sz w:val="32"/>
          <w:szCs w:val="32"/>
        </w:rPr>
        <w:t xml:space="preserve">  Д.Н. Начало самодержавия в России. Государство Ив</w:t>
      </w:r>
      <w:r w:rsidRPr="0037629D">
        <w:rPr>
          <w:sz w:val="32"/>
          <w:szCs w:val="32"/>
        </w:rPr>
        <w:t>а</w:t>
      </w:r>
      <w:r w:rsidRPr="0037629D">
        <w:rPr>
          <w:sz w:val="32"/>
          <w:szCs w:val="32"/>
        </w:rPr>
        <w:t xml:space="preserve">на Грозного.- Л.: Наука, 1988.- 242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Анисимов Е.В. Анна Иоанновна. </w:t>
      </w:r>
      <w:proofErr w:type="gramStart"/>
      <w:r w:rsidRPr="0037629D">
        <w:rPr>
          <w:sz w:val="32"/>
          <w:szCs w:val="32"/>
        </w:rPr>
        <w:t>–М</w:t>
      </w:r>
      <w:proofErr w:type="gramEnd"/>
      <w:r w:rsidRPr="0037629D">
        <w:rPr>
          <w:sz w:val="32"/>
          <w:szCs w:val="32"/>
        </w:rPr>
        <w:t>.: Наука, 2002.-186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lastRenderedPageBreak/>
        <w:t>Анисимов Е.В. Россия в XVIII-I половине XIX века.-</w:t>
      </w:r>
      <w:proofErr w:type="gramStart"/>
      <w:r w:rsidRPr="0037629D">
        <w:rPr>
          <w:sz w:val="32"/>
          <w:szCs w:val="32"/>
        </w:rPr>
        <w:t xml:space="preserve"> .</w:t>
      </w:r>
      <w:proofErr w:type="gramEnd"/>
      <w:r w:rsidRPr="0037629D">
        <w:rPr>
          <w:sz w:val="32"/>
          <w:szCs w:val="32"/>
        </w:rPr>
        <w:t>:МИРОС, 1994. -336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Буганов</w:t>
      </w:r>
      <w:proofErr w:type="spellEnd"/>
      <w:r w:rsidRPr="0037629D">
        <w:rPr>
          <w:sz w:val="32"/>
          <w:szCs w:val="32"/>
        </w:rPr>
        <w:t xml:space="preserve"> В.И., Зырянов П.Н. История России. Часть вторая. /М.: « Просвещение», 1995.</w:t>
      </w:r>
      <w:r w:rsidR="00E975D8" w:rsidRPr="0037629D">
        <w:rPr>
          <w:sz w:val="32"/>
          <w:szCs w:val="32"/>
        </w:rPr>
        <w:t>-</w:t>
      </w:r>
      <w:r w:rsidRPr="0037629D">
        <w:rPr>
          <w:sz w:val="32"/>
          <w:szCs w:val="32"/>
        </w:rPr>
        <w:t xml:space="preserve"> 294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Бурлатский</w:t>
      </w:r>
      <w:proofErr w:type="spellEnd"/>
      <w:r w:rsidRPr="0037629D">
        <w:rPr>
          <w:sz w:val="32"/>
          <w:szCs w:val="32"/>
        </w:rPr>
        <w:t xml:space="preserve"> Ф.М. Новое мышление. –</w:t>
      </w:r>
      <w:r w:rsidR="00E975D8" w:rsidRPr="0037629D">
        <w:rPr>
          <w:sz w:val="32"/>
          <w:szCs w:val="32"/>
        </w:rPr>
        <w:t xml:space="preserve"> </w:t>
      </w:r>
      <w:r w:rsidRPr="0037629D">
        <w:rPr>
          <w:sz w:val="32"/>
          <w:szCs w:val="32"/>
        </w:rPr>
        <w:t xml:space="preserve">М.: Политиздат, 1989. -431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Бонгард-Левин</w:t>
      </w:r>
      <w:proofErr w:type="spellEnd"/>
      <w:r w:rsidRPr="0037629D">
        <w:rPr>
          <w:sz w:val="32"/>
          <w:szCs w:val="32"/>
        </w:rPr>
        <w:t xml:space="preserve">  Г.М. Древние цивилизации. </w:t>
      </w:r>
      <w:proofErr w:type="gramStart"/>
      <w:r w:rsidRPr="0037629D">
        <w:rPr>
          <w:sz w:val="32"/>
          <w:szCs w:val="32"/>
        </w:rPr>
        <w:t>–М</w:t>
      </w:r>
      <w:proofErr w:type="gramEnd"/>
      <w:r w:rsidRPr="0037629D">
        <w:rPr>
          <w:sz w:val="32"/>
          <w:szCs w:val="32"/>
        </w:rPr>
        <w:t xml:space="preserve">.: Мысль, 1989.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>479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Волобуев А.А. Россия и мир. – М.: « Просвещение», 2007. -319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Греков И.Б. Мир истории. Русские земли в </w:t>
      </w:r>
      <w:r w:rsidRPr="0037629D">
        <w:rPr>
          <w:sz w:val="32"/>
          <w:szCs w:val="32"/>
          <w:lang w:val="en-US"/>
        </w:rPr>
        <w:t>XIII</w:t>
      </w:r>
      <w:r w:rsidRPr="0037629D">
        <w:rPr>
          <w:sz w:val="32"/>
          <w:szCs w:val="32"/>
        </w:rPr>
        <w:t>-</w:t>
      </w:r>
      <w:r w:rsidRPr="0037629D">
        <w:rPr>
          <w:sz w:val="32"/>
          <w:szCs w:val="32"/>
          <w:lang w:val="en-US"/>
        </w:rPr>
        <w:t>XV</w:t>
      </w:r>
      <w:r w:rsidRPr="0037629D">
        <w:rPr>
          <w:sz w:val="32"/>
          <w:szCs w:val="32"/>
        </w:rPr>
        <w:t xml:space="preserve"> веках. </w:t>
      </w:r>
      <w:proofErr w:type="gramStart"/>
      <w:r w:rsidRPr="0037629D">
        <w:rPr>
          <w:sz w:val="32"/>
          <w:szCs w:val="32"/>
        </w:rPr>
        <w:t>–М</w:t>
      </w:r>
      <w:proofErr w:type="gramEnd"/>
      <w:r w:rsidRPr="0037629D">
        <w:rPr>
          <w:sz w:val="32"/>
          <w:szCs w:val="32"/>
        </w:rPr>
        <w:t>. : Молодая гвардия, 1988.-334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>Данилов А.А., Косулина Л.Г. Россия и мир. Древность. Средн</w:t>
      </w:r>
      <w:r w:rsidRPr="0037629D">
        <w:rPr>
          <w:sz w:val="32"/>
          <w:szCs w:val="32"/>
        </w:rPr>
        <w:t>е</w:t>
      </w:r>
      <w:r w:rsidRPr="0037629D">
        <w:rPr>
          <w:sz w:val="32"/>
          <w:szCs w:val="32"/>
        </w:rPr>
        <w:t xml:space="preserve">вековье. Новое время. /М.: « Просвещение», 2007. – 465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Дворниченко</w:t>
      </w:r>
      <w:proofErr w:type="spellEnd"/>
      <w:r w:rsidRPr="0037629D">
        <w:rPr>
          <w:sz w:val="32"/>
          <w:szCs w:val="32"/>
        </w:rPr>
        <w:t xml:space="preserve">  А.Ю. Древнерусское общество и церковь. </w:t>
      </w:r>
      <w:proofErr w:type="gramStart"/>
      <w:r w:rsidRPr="0037629D">
        <w:rPr>
          <w:sz w:val="32"/>
          <w:szCs w:val="32"/>
        </w:rPr>
        <w:t>-Л</w:t>
      </w:r>
      <w:proofErr w:type="gramEnd"/>
      <w:r w:rsidRPr="0037629D">
        <w:rPr>
          <w:sz w:val="32"/>
          <w:szCs w:val="32"/>
        </w:rPr>
        <w:t xml:space="preserve">.:  «Знание» , 1988.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>32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Дмитренко</w:t>
      </w:r>
      <w:proofErr w:type="spellEnd"/>
      <w:r w:rsidRPr="0037629D">
        <w:rPr>
          <w:sz w:val="32"/>
          <w:szCs w:val="32"/>
        </w:rPr>
        <w:t xml:space="preserve"> В.П. История России, двадцатый век. </w:t>
      </w:r>
      <w:proofErr w:type="gramStart"/>
      <w:r w:rsidRPr="0037629D">
        <w:rPr>
          <w:sz w:val="32"/>
          <w:szCs w:val="32"/>
        </w:rPr>
        <w:t>–М</w:t>
      </w:r>
      <w:proofErr w:type="gramEnd"/>
      <w:r w:rsidRPr="0037629D">
        <w:rPr>
          <w:sz w:val="32"/>
          <w:szCs w:val="32"/>
        </w:rPr>
        <w:t xml:space="preserve">.: АСТ, 1999.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>136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Зайончковский А.М. Первая мировая война. – М.: Мысль, 2000.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232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proofErr w:type="spellStart"/>
      <w:r w:rsidRPr="0037629D">
        <w:rPr>
          <w:sz w:val="32"/>
          <w:szCs w:val="32"/>
        </w:rPr>
        <w:t>Левандовский</w:t>
      </w:r>
      <w:proofErr w:type="spellEnd"/>
      <w:r w:rsidRPr="0037629D">
        <w:rPr>
          <w:sz w:val="32"/>
          <w:szCs w:val="32"/>
        </w:rPr>
        <w:t xml:space="preserve"> А.А., </w:t>
      </w:r>
      <w:proofErr w:type="spellStart"/>
      <w:r w:rsidRPr="0037629D">
        <w:rPr>
          <w:sz w:val="32"/>
          <w:szCs w:val="32"/>
        </w:rPr>
        <w:t>Щетинов</w:t>
      </w:r>
      <w:proofErr w:type="spellEnd"/>
      <w:r w:rsidRPr="0037629D">
        <w:rPr>
          <w:sz w:val="32"/>
          <w:szCs w:val="32"/>
        </w:rPr>
        <w:t xml:space="preserve"> Ю.А. Россия в двадцатом веке. / М.: « Просвещение», 2001. – 260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Лимонов Ю.  А. Россия XVIII века глазами иностранцев. </w:t>
      </w:r>
      <w:proofErr w:type="gramStart"/>
      <w:r w:rsidRPr="0037629D">
        <w:rPr>
          <w:sz w:val="32"/>
          <w:szCs w:val="32"/>
        </w:rPr>
        <w:t>–Л</w:t>
      </w:r>
      <w:proofErr w:type="gramEnd"/>
      <w:r w:rsidRPr="0037629D">
        <w:rPr>
          <w:sz w:val="32"/>
          <w:szCs w:val="32"/>
        </w:rPr>
        <w:t xml:space="preserve"> .: </w:t>
      </w:r>
      <w:proofErr w:type="spellStart"/>
      <w:r w:rsidRPr="0037629D">
        <w:rPr>
          <w:sz w:val="32"/>
          <w:szCs w:val="32"/>
        </w:rPr>
        <w:t>Лениздат</w:t>
      </w:r>
      <w:proofErr w:type="spellEnd"/>
      <w:r w:rsidRPr="0037629D">
        <w:rPr>
          <w:sz w:val="32"/>
          <w:szCs w:val="32"/>
        </w:rPr>
        <w:t>, 1989.</w:t>
      </w:r>
      <w:r w:rsidR="00E975D8" w:rsidRPr="0037629D">
        <w:rPr>
          <w:sz w:val="32"/>
          <w:szCs w:val="32"/>
        </w:rPr>
        <w:t xml:space="preserve"> -</w:t>
      </w:r>
      <w:r w:rsidRPr="0037629D">
        <w:rPr>
          <w:sz w:val="32"/>
          <w:szCs w:val="32"/>
        </w:rPr>
        <w:t xml:space="preserve"> 544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Островский В.П., Уткин А.И. История России, двадцатый век./ М.: Дрофа, 2001.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308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Павленко Н.И. Екатерина </w:t>
      </w:r>
      <w:r w:rsidRPr="0037629D">
        <w:rPr>
          <w:sz w:val="32"/>
          <w:szCs w:val="32"/>
          <w:lang w:val="en-US"/>
        </w:rPr>
        <w:t>I</w:t>
      </w:r>
      <w:r w:rsidRPr="0037629D">
        <w:rPr>
          <w:sz w:val="32"/>
          <w:szCs w:val="32"/>
        </w:rPr>
        <w:t xml:space="preserve">. _М.: Мысль, 2004.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187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Павленко Н.И., Андреев И.Л. История России с древнейших времен до конца семнадцатого века. / М.: Дрофа, 2001.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322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lastRenderedPageBreak/>
        <w:t xml:space="preserve">Пушкарев С. Обзор русской истории. – </w:t>
      </w:r>
      <w:proofErr w:type="spellStart"/>
      <w:r w:rsidRPr="0037629D">
        <w:rPr>
          <w:sz w:val="32"/>
          <w:szCs w:val="32"/>
        </w:rPr>
        <w:t>Спб</w:t>
      </w:r>
      <w:proofErr w:type="spellEnd"/>
      <w:r w:rsidRPr="0037629D">
        <w:rPr>
          <w:sz w:val="32"/>
          <w:szCs w:val="32"/>
        </w:rPr>
        <w:t xml:space="preserve">.: « Лань», 1999.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432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 xml:space="preserve">. 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Раскольников Ф.Ф.Кронштадт и Питер в 1917 году. </w:t>
      </w:r>
      <w:proofErr w:type="gramStart"/>
      <w:r w:rsidRPr="0037629D">
        <w:rPr>
          <w:sz w:val="32"/>
          <w:szCs w:val="32"/>
        </w:rPr>
        <w:t>–М</w:t>
      </w:r>
      <w:proofErr w:type="gramEnd"/>
      <w:r w:rsidRPr="0037629D">
        <w:rPr>
          <w:sz w:val="32"/>
          <w:szCs w:val="32"/>
        </w:rPr>
        <w:t>.: П</w:t>
      </w:r>
      <w:r w:rsidRPr="0037629D">
        <w:rPr>
          <w:sz w:val="32"/>
          <w:szCs w:val="32"/>
        </w:rPr>
        <w:t>о</w:t>
      </w:r>
      <w:r w:rsidRPr="0037629D">
        <w:rPr>
          <w:sz w:val="32"/>
          <w:szCs w:val="32"/>
        </w:rPr>
        <w:t xml:space="preserve">литиздат, 1990.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>319 с.</w:t>
      </w:r>
    </w:p>
    <w:p w:rsidR="00A20DB6" w:rsidRPr="0037629D" w:rsidRDefault="00A20DB6" w:rsidP="00603D14">
      <w:pPr>
        <w:pStyle w:val="24"/>
        <w:numPr>
          <w:ilvl w:val="0"/>
          <w:numId w:val="9"/>
        </w:numPr>
        <w:tabs>
          <w:tab w:val="left" w:pos="851"/>
        </w:tabs>
        <w:spacing w:after="0" w:line="300" w:lineRule="auto"/>
        <w:rPr>
          <w:sz w:val="32"/>
          <w:szCs w:val="32"/>
        </w:rPr>
      </w:pPr>
      <w:r w:rsidRPr="0037629D">
        <w:rPr>
          <w:sz w:val="32"/>
          <w:szCs w:val="32"/>
        </w:rPr>
        <w:t xml:space="preserve">Сахаров А.Н., </w:t>
      </w:r>
      <w:proofErr w:type="spellStart"/>
      <w:r w:rsidRPr="0037629D">
        <w:rPr>
          <w:sz w:val="32"/>
          <w:szCs w:val="32"/>
        </w:rPr>
        <w:t>Буганов</w:t>
      </w:r>
      <w:proofErr w:type="spellEnd"/>
      <w:r w:rsidRPr="0037629D">
        <w:rPr>
          <w:sz w:val="32"/>
          <w:szCs w:val="32"/>
        </w:rPr>
        <w:t xml:space="preserve"> В.И. История России. Часть первая./ М.: Просвещение, 1995. </w:t>
      </w:r>
      <w:r w:rsidR="00E975D8" w:rsidRPr="0037629D">
        <w:rPr>
          <w:sz w:val="32"/>
          <w:szCs w:val="32"/>
        </w:rPr>
        <w:t xml:space="preserve">- </w:t>
      </w:r>
      <w:r w:rsidRPr="0037629D">
        <w:rPr>
          <w:sz w:val="32"/>
          <w:szCs w:val="32"/>
        </w:rPr>
        <w:t xml:space="preserve">284 </w:t>
      </w:r>
      <w:proofErr w:type="gramStart"/>
      <w:r w:rsidRPr="0037629D">
        <w:rPr>
          <w:sz w:val="32"/>
          <w:szCs w:val="32"/>
        </w:rPr>
        <w:t>с</w:t>
      </w:r>
      <w:proofErr w:type="gramEnd"/>
      <w:r w:rsidRPr="0037629D">
        <w:rPr>
          <w:sz w:val="32"/>
          <w:szCs w:val="32"/>
        </w:rPr>
        <w:t>.</w:t>
      </w:r>
    </w:p>
    <w:p w:rsidR="00A20DB6" w:rsidRPr="0037629D" w:rsidRDefault="00A20DB6" w:rsidP="00DE4C80">
      <w:pPr>
        <w:pStyle w:val="24"/>
        <w:spacing w:after="0" w:line="300" w:lineRule="auto"/>
        <w:ind w:left="1440"/>
        <w:rPr>
          <w:sz w:val="32"/>
          <w:szCs w:val="32"/>
        </w:rPr>
      </w:pPr>
    </w:p>
    <w:p w:rsidR="00A20DB6" w:rsidRPr="0037629D" w:rsidRDefault="00A20DB6" w:rsidP="00DE4C80">
      <w:pPr>
        <w:pStyle w:val="24"/>
        <w:spacing w:after="0" w:line="300" w:lineRule="auto"/>
        <w:jc w:val="center"/>
        <w:rPr>
          <w:b/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DE4C80">
      <w:pPr>
        <w:spacing w:line="300" w:lineRule="auto"/>
        <w:rPr>
          <w:sz w:val="32"/>
          <w:szCs w:val="32"/>
        </w:rPr>
      </w:pPr>
    </w:p>
    <w:p w:rsidR="00A20DB6" w:rsidRPr="0037629D" w:rsidRDefault="00A20DB6" w:rsidP="00A20DB6"/>
    <w:p w:rsidR="00A20DB6" w:rsidRPr="0037629D" w:rsidRDefault="00A20DB6" w:rsidP="00A20DB6">
      <w:pPr>
        <w:rPr>
          <w:sz w:val="30"/>
          <w:szCs w:val="28"/>
        </w:rPr>
      </w:pPr>
      <w:r w:rsidRPr="0037629D">
        <w:tab/>
      </w:r>
    </w:p>
    <w:p w:rsidR="00A20DB6" w:rsidRPr="0037629D" w:rsidRDefault="00A20DB6" w:rsidP="00A20DB6">
      <w:pPr>
        <w:ind w:firstLine="709"/>
        <w:jc w:val="both"/>
        <w:rPr>
          <w:sz w:val="30"/>
          <w:szCs w:val="28"/>
        </w:rPr>
      </w:pPr>
    </w:p>
    <w:p w:rsidR="00A20DB6" w:rsidRPr="0037629D" w:rsidRDefault="00A20DB6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A20DB6" w:rsidRPr="0037629D" w:rsidRDefault="00A20DB6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A20DB6" w:rsidRDefault="00A20DB6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064CDD" w:rsidRDefault="00064CDD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064CDD" w:rsidRDefault="00064CDD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064CDD" w:rsidRDefault="00064CDD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064CDD" w:rsidRPr="0037629D" w:rsidRDefault="00064CDD" w:rsidP="00A20DB6">
      <w:pPr>
        <w:spacing w:after="200" w:line="276" w:lineRule="auto"/>
        <w:jc w:val="center"/>
        <w:rPr>
          <w:b/>
          <w:sz w:val="30"/>
          <w:szCs w:val="28"/>
        </w:rPr>
      </w:pPr>
    </w:p>
    <w:p w:rsidR="00A20DB6" w:rsidRPr="0037629D" w:rsidRDefault="00AA3C88" w:rsidP="00064CDD">
      <w:pPr>
        <w:jc w:val="center"/>
        <w:rPr>
          <w:b/>
          <w:sz w:val="30"/>
          <w:szCs w:val="28"/>
        </w:rPr>
      </w:pPr>
      <w:r>
        <w:rPr>
          <w:b/>
          <w:noProof/>
          <w:sz w:val="30"/>
          <w:szCs w:val="28"/>
          <w:lang w:eastAsia="ru-RU"/>
        </w:rPr>
        <w:lastRenderedPageBreak/>
        <w:pict>
          <v:rect id="_x0000_s2393" style="position:absolute;left:0;text-align:left;margin-left:-17.1pt;margin-top:-59.15pt;width:516pt;height:1in;z-index:252207616" stroked="f"/>
        </w:pict>
      </w:r>
    </w:p>
    <w:p w:rsidR="00ED3DA8" w:rsidRDefault="00ED3DA8" w:rsidP="00064CDD">
      <w:pPr>
        <w:jc w:val="center"/>
        <w:rPr>
          <w:b/>
          <w:sz w:val="30"/>
          <w:szCs w:val="28"/>
        </w:rPr>
      </w:pPr>
    </w:p>
    <w:p w:rsidR="00ED3DA8" w:rsidRDefault="00ED3DA8" w:rsidP="00064CDD">
      <w:pPr>
        <w:jc w:val="center"/>
        <w:rPr>
          <w:b/>
          <w:sz w:val="30"/>
          <w:szCs w:val="28"/>
        </w:rPr>
      </w:pPr>
    </w:p>
    <w:p w:rsidR="00ED3DA8" w:rsidRDefault="00ED3DA8" w:rsidP="00064CDD">
      <w:pPr>
        <w:jc w:val="center"/>
        <w:rPr>
          <w:b/>
          <w:sz w:val="30"/>
          <w:szCs w:val="28"/>
        </w:rPr>
      </w:pPr>
    </w:p>
    <w:p w:rsidR="00ED3DA8" w:rsidRDefault="00ED3DA8" w:rsidP="00064CDD">
      <w:pPr>
        <w:jc w:val="center"/>
        <w:rPr>
          <w:b/>
          <w:sz w:val="30"/>
          <w:szCs w:val="28"/>
        </w:rPr>
      </w:pPr>
    </w:p>
    <w:p w:rsidR="00ED3DA8" w:rsidRDefault="00ED3DA8" w:rsidP="00064CDD">
      <w:pPr>
        <w:jc w:val="center"/>
        <w:rPr>
          <w:b/>
          <w:sz w:val="30"/>
          <w:szCs w:val="28"/>
        </w:rPr>
      </w:pPr>
    </w:p>
    <w:p w:rsidR="00A20DB6" w:rsidRPr="0037629D" w:rsidRDefault="00A20DB6" w:rsidP="00064CDD">
      <w:pPr>
        <w:jc w:val="center"/>
        <w:rPr>
          <w:b/>
          <w:sz w:val="30"/>
          <w:szCs w:val="28"/>
        </w:rPr>
      </w:pPr>
      <w:r w:rsidRPr="0037629D">
        <w:rPr>
          <w:b/>
          <w:sz w:val="30"/>
          <w:szCs w:val="28"/>
        </w:rPr>
        <w:t xml:space="preserve">Ибрагимова </w:t>
      </w:r>
      <w:proofErr w:type="spellStart"/>
      <w:r w:rsidRPr="0037629D">
        <w:rPr>
          <w:b/>
          <w:sz w:val="30"/>
          <w:szCs w:val="28"/>
        </w:rPr>
        <w:t>Анися</w:t>
      </w:r>
      <w:proofErr w:type="spellEnd"/>
      <w:r w:rsidRPr="0037629D">
        <w:rPr>
          <w:b/>
          <w:sz w:val="30"/>
          <w:szCs w:val="28"/>
        </w:rPr>
        <w:t xml:space="preserve"> </w:t>
      </w:r>
      <w:proofErr w:type="spellStart"/>
      <w:r w:rsidRPr="0037629D">
        <w:rPr>
          <w:b/>
          <w:sz w:val="30"/>
          <w:szCs w:val="28"/>
        </w:rPr>
        <w:t>Айсеевна</w:t>
      </w:r>
      <w:proofErr w:type="spellEnd"/>
    </w:p>
    <w:p w:rsidR="00A20DB6" w:rsidRPr="004F06DE" w:rsidRDefault="00A20DB6" w:rsidP="00064CDD">
      <w:pPr>
        <w:jc w:val="center"/>
        <w:rPr>
          <w:b/>
          <w:sz w:val="30"/>
          <w:szCs w:val="28"/>
        </w:rPr>
      </w:pPr>
      <w:r w:rsidRPr="004F06DE">
        <w:rPr>
          <w:b/>
          <w:sz w:val="30"/>
          <w:szCs w:val="28"/>
        </w:rPr>
        <w:t xml:space="preserve">Преподаватель истории </w:t>
      </w:r>
    </w:p>
    <w:p w:rsidR="00A20DB6" w:rsidRPr="004F06DE" w:rsidRDefault="00A20DB6" w:rsidP="00064CDD">
      <w:pPr>
        <w:jc w:val="center"/>
        <w:rPr>
          <w:b/>
          <w:sz w:val="30"/>
          <w:szCs w:val="28"/>
        </w:rPr>
      </w:pPr>
      <w:r w:rsidRPr="004F06DE">
        <w:rPr>
          <w:b/>
          <w:sz w:val="30"/>
          <w:szCs w:val="28"/>
        </w:rPr>
        <w:t xml:space="preserve">ГБОУ СПО «Поволжский государственный колледж» </w:t>
      </w:r>
    </w:p>
    <w:p w:rsidR="00A20DB6" w:rsidRPr="004F06DE" w:rsidRDefault="00A20DB6" w:rsidP="00064CDD">
      <w:pPr>
        <w:jc w:val="center"/>
        <w:rPr>
          <w:b/>
          <w:sz w:val="30"/>
          <w:szCs w:val="28"/>
        </w:rPr>
      </w:pPr>
    </w:p>
    <w:p w:rsidR="00064CDD" w:rsidRPr="00064CDD" w:rsidRDefault="00064CDD" w:rsidP="00064CDD">
      <w:pPr>
        <w:jc w:val="center"/>
        <w:rPr>
          <w:b/>
          <w:sz w:val="30"/>
          <w:szCs w:val="30"/>
        </w:rPr>
      </w:pPr>
      <w:r w:rsidRPr="00064CDD">
        <w:rPr>
          <w:b/>
          <w:sz w:val="30"/>
          <w:szCs w:val="30"/>
        </w:rPr>
        <w:t>УЧЕБНО-МЕТОДИЧЕСКИЙ КОМПЛЕКС</w:t>
      </w:r>
    </w:p>
    <w:p w:rsidR="00064CDD" w:rsidRPr="00064CDD" w:rsidRDefault="00064CDD" w:rsidP="00064CDD">
      <w:pPr>
        <w:jc w:val="center"/>
        <w:rPr>
          <w:b/>
          <w:sz w:val="30"/>
          <w:szCs w:val="30"/>
        </w:rPr>
      </w:pPr>
      <w:r w:rsidRPr="00064CDD">
        <w:rPr>
          <w:b/>
          <w:sz w:val="30"/>
          <w:szCs w:val="30"/>
        </w:rPr>
        <w:t>ПО ДИСЦИПЛИНЕ</w:t>
      </w:r>
    </w:p>
    <w:p w:rsidR="00064CDD" w:rsidRPr="00064CDD" w:rsidRDefault="00064CDD" w:rsidP="00064CDD">
      <w:pPr>
        <w:jc w:val="center"/>
        <w:rPr>
          <w:b/>
          <w:sz w:val="30"/>
          <w:szCs w:val="30"/>
        </w:rPr>
      </w:pPr>
      <w:r w:rsidRPr="00064CDD">
        <w:rPr>
          <w:b/>
          <w:sz w:val="30"/>
          <w:szCs w:val="30"/>
        </w:rPr>
        <w:t>«ИСТОРИЯ»</w:t>
      </w: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  <w:r w:rsidRPr="00064CDD">
        <w:rPr>
          <w:b/>
          <w:i/>
          <w:sz w:val="30"/>
          <w:szCs w:val="30"/>
        </w:rPr>
        <w:t>общеобразовательный цикл</w:t>
      </w: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  <w:r w:rsidRPr="00064CDD">
        <w:rPr>
          <w:b/>
          <w:i/>
          <w:sz w:val="30"/>
          <w:szCs w:val="30"/>
        </w:rPr>
        <w:t>гуманитарный профиль</w:t>
      </w: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  <w:r w:rsidRPr="00064CDD">
        <w:rPr>
          <w:b/>
          <w:i/>
          <w:sz w:val="30"/>
          <w:szCs w:val="30"/>
        </w:rPr>
        <w:t>основной профессиональной образовательной программы</w:t>
      </w:r>
    </w:p>
    <w:p w:rsidR="00064CDD" w:rsidRPr="00064CDD" w:rsidRDefault="00064CDD" w:rsidP="00064CDD">
      <w:pPr>
        <w:jc w:val="center"/>
        <w:rPr>
          <w:b/>
          <w:i/>
          <w:sz w:val="30"/>
          <w:szCs w:val="30"/>
        </w:rPr>
      </w:pPr>
      <w:r w:rsidRPr="00064CDD">
        <w:rPr>
          <w:b/>
          <w:i/>
          <w:sz w:val="30"/>
          <w:szCs w:val="30"/>
        </w:rPr>
        <w:t>для специальностей: 030912 Право и организация социального обесп</w:t>
      </w:r>
      <w:r w:rsidRPr="00064CDD">
        <w:rPr>
          <w:b/>
          <w:i/>
          <w:sz w:val="30"/>
          <w:szCs w:val="30"/>
        </w:rPr>
        <w:t>е</w:t>
      </w:r>
      <w:r w:rsidRPr="00064CDD">
        <w:rPr>
          <w:b/>
          <w:i/>
          <w:sz w:val="30"/>
          <w:szCs w:val="30"/>
        </w:rPr>
        <w:t xml:space="preserve">чения, 031001 Правоохранительная деятельность, 072501 Дизайн, 072601 Декоративно-прикладное искусство </w:t>
      </w:r>
      <w:r w:rsidRPr="00064CDD">
        <w:rPr>
          <w:b/>
          <w:i/>
          <w:sz w:val="30"/>
          <w:szCs w:val="30"/>
        </w:rPr>
        <w:br/>
        <w:t>и народные промыслы</w:t>
      </w:r>
    </w:p>
    <w:p w:rsidR="00064CDD" w:rsidRPr="00064CDD" w:rsidRDefault="00064CDD" w:rsidP="00064CDD">
      <w:pPr>
        <w:jc w:val="center"/>
        <w:rPr>
          <w:b/>
          <w:sz w:val="30"/>
          <w:szCs w:val="30"/>
        </w:rPr>
      </w:pPr>
    </w:p>
    <w:p w:rsidR="00064CDD" w:rsidRPr="00064CDD" w:rsidRDefault="000D253B" w:rsidP="00064CD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2</w:t>
      </w:r>
    </w:p>
    <w:p w:rsidR="00064CDD" w:rsidRPr="00064CDD" w:rsidRDefault="00064CDD" w:rsidP="00064CDD">
      <w:pPr>
        <w:jc w:val="center"/>
        <w:rPr>
          <w:b/>
          <w:sz w:val="30"/>
          <w:szCs w:val="30"/>
        </w:rPr>
      </w:pPr>
    </w:p>
    <w:p w:rsidR="00064CDD" w:rsidRPr="00064CDD" w:rsidRDefault="00064CDD" w:rsidP="00064CDD">
      <w:pPr>
        <w:jc w:val="center"/>
        <w:rPr>
          <w:b/>
        </w:rPr>
      </w:pPr>
      <w:r w:rsidRPr="00064CDD">
        <w:rPr>
          <w:b/>
        </w:rPr>
        <w:t>ДЛЯ СТУДЕНТОВ ОЧНОЙ ФОРМЫ ОБУЧЕНИЯ</w:t>
      </w:r>
    </w:p>
    <w:p w:rsidR="00064CDD" w:rsidRDefault="00064CDD" w:rsidP="00064CDD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ED3DA8" w:rsidRDefault="00ED3DA8" w:rsidP="00A20DB6">
      <w:pPr>
        <w:jc w:val="center"/>
        <w:rPr>
          <w:b/>
          <w:i/>
          <w:sz w:val="28"/>
          <w:szCs w:val="28"/>
        </w:rPr>
      </w:pPr>
    </w:p>
    <w:p w:rsidR="00ED3DA8" w:rsidRPr="00ED3DA8" w:rsidRDefault="00ED3DA8" w:rsidP="00ED3DA8">
      <w:pPr>
        <w:pStyle w:val="11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ED3DA8">
        <w:rPr>
          <w:b/>
          <w:sz w:val="24"/>
          <w:szCs w:val="24"/>
        </w:rPr>
        <w:t>Ответственные</w:t>
      </w:r>
      <w:proofErr w:type="gramEnd"/>
      <w:r w:rsidRPr="00ED3DA8">
        <w:rPr>
          <w:b/>
          <w:sz w:val="24"/>
          <w:szCs w:val="24"/>
        </w:rPr>
        <w:t xml:space="preserve"> за выпуск:</w:t>
      </w:r>
    </w:p>
    <w:p w:rsidR="00ED3DA8" w:rsidRPr="00ED3DA8" w:rsidRDefault="00ED3DA8" w:rsidP="00ED3DA8">
      <w:pPr>
        <w:pStyle w:val="2a"/>
        <w:jc w:val="center"/>
        <w:rPr>
          <w:rFonts w:ascii="Times New Roman" w:hAnsi="Times New Roman"/>
          <w:sz w:val="24"/>
          <w:szCs w:val="24"/>
        </w:rPr>
      </w:pPr>
    </w:p>
    <w:p w:rsidR="00ED3DA8" w:rsidRPr="00ED3DA8" w:rsidRDefault="00ED3DA8" w:rsidP="00ED3DA8">
      <w:pPr>
        <w:pStyle w:val="11"/>
        <w:widowControl/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proofErr w:type="spellStart"/>
      <w:r w:rsidRPr="00ED3DA8">
        <w:rPr>
          <w:sz w:val="24"/>
          <w:szCs w:val="24"/>
        </w:rPr>
        <w:t>Мезенева</w:t>
      </w:r>
      <w:proofErr w:type="spellEnd"/>
      <w:r w:rsidRPr="00ED3DA8">
        <w:rPr>
          <w:sz w:val="24"/>
          <w:szCs w:val="24"/>
        </w:rPr>
        <w:t xml:space="preserve"> О.В. – методист редакционно-издательской деятельности;</w:t>
      </w:r>
    </w:p>
    <w:p w:rsidR="00ED3DA8" w:rsidRPr="00ED3DA8" w:rsidRDefault="00ED3DA8" w:rsidP="00ED3DA8">
      <w:pPr>
        <w:pStyle w:val="11"/>
        <w:widowControl/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r w:rsidRPr="00ED3DA8">
        <w:rPr>
          <w:sz w:val="24"/>
          <w:szCs w:val="24"/>
        </w:rPr>
        <w:t>Перепелов В.В. – зав. копировально-множительным бюро;</w:t>
      </w:r>
    </w:p>
    <w:p w:rsidR="00ED3DA8" w:rsidRPr="00ED3DA8" w:rsidRDefault="00ED3DA8" w:rsidP="00ED3DA8">
      <w:pPr>
        <w:pStyle w:val="11"/>
        <w:widowControl/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r w:rsidRPr="00ED3DA8">
        <w:rPr>
          <w:sz w:val="24"/>
          <w:szCs w:val="24"/>
        </w:rPr>
        <w:t>Синева О.В. – методист.</w:t>
      </w:r>
    </w:p>
    <w:p w:rsidR="00ED3DA8" w:rsidRPr="00A41227" w:rsidRDefault="00ED3DA8" w:rsidP="00ED3DA8">
      <w:pPr>
        <w:jc w:val="center"/>
      </w:pPr>
      <w:r w:rsidRPr="00A41227">
        <w:t xml:space="preserve">Изготовлено в ГБОУ СПО «ПГК», </w:t>
      </w:r>
      <w:r w:rsidRPr="00A41227">
        <w:br/>
        <w:t xml:space="preserve">бумага офсетная, объем </w:t>
      </w:r>
      <w:r w:rsidR="00A41227" w:rsidRPr="00A41227">
        <w:t>7,875</w:t>
      </w:r>
      <w:r w:rsidRPr="00A41227">
        <w:t xml:space="preserve"> п.</w:t>
      </w:r>
      <w:proofErr w:type="gramStart"/>
      <w:r w:rsidRPr="00A41227">
        <w:t>л</w:t>
      </w:r>
      <w:proofErr w:type="gramEnd"/>
      <w:r w:rsidRPr="00A41227">
        <w:t>.</w:t>
      </w:r>
    </w:p>
    <w:p w:rsidR="00ED3DA8" w:rsidRPr="00A41227" w:rsidRDefault="00ED3DA8" w:rsidP="00ED3DA8">
      <w:pPr>
        <w:pStyle w:val="afa"/>
        <w:rPr>
          <w:rFonts w:ascii="Times New Roman" w:hAnsi="Times New Roman" w:cs="Times New Roman"/>
          <w:b w:val="0"/>
          <w:bCs/>
          <w:caps w:val="0"/>
          <w:sz w:val="24"/>
        </w:rPr>
      </w:pPr>
      <w:r w:rsidRPr="00A41227">
        <w:rPr>
          <w:rFonts w:ascii="Times New Roman" w:hAnsi="Times New Roman" w:cs="Times New Roman"/>
          <w:b w:val="0"/>
          <w:bCs/>
          <w:caps w:val="0"/>
          <w:sz w:val="24"/>
        </w:rPr>
        <w:t>443068, Самара, ул. Луначарского, 12.</w:t>
      </w:r>
    </w:p>
    <w:p w:rsidR="00ED3DA8" w:rsidRPr="00ED3DA8" w:rsidRDefault="00ED3DA8" w:rsidP="00ED3DA8">
      <w:pPr>
        <w:pStyle w:val="afa"/>
        <w:pBdr>
          <w:bottom w:val="single" w:sz="4" w:space="1" w:color="auto"/>
        </w:pBdr>
        <w:jc w:val="left"/>
        <w:rPr>
          <w:rFonts w:ascii="Times New Roman" w:hAnsi="Times New Roman" w:cs="Times New Roman"/>
          <w:b w:val="0"/>
          <w:bCs/>
          <w:caps w:val="0"/>
          <w:sz w:val="16"/>
          <w:szCs w:val="16"/>
        </w:rPr>
      </w:pPr>
    </w:p>
    <w:p w:rsidR="00ED3DA8" w:rsidRPr="00ED3DA8" w:rsidRDefault="00ED3DA8" w:rsidP="00ED3DA8">
      <w:pPr>
        <w:pStyle w:val="9"/>
        <w:jc w:val="center"/>
        <w:rPr>
          <w:b w:val="0"/>
          <w:bCs w:val="0"/>
          <w:sz w:val="24"/>
        </w:rPr>
      </w:pPr>
      <w:bookmarkStart w:id="90" w:name="_Toc348797590"/>
      <w:r w:rsidRPr="00ED3DA8">
        <w:rPr>
          <w:b w:val="0"/>
          <w:sz w:val="24"/>
        </w:rPr>
        <w:t>Отпечатано в копировально-множительном бюро</w:t>
      </w:r>
      <w:bookmarkEnd w:id="90"/>
    </w:p>
    <w:p w:rsidR="00ED3DA8" w:rsidRPr="00ED3DA8" w:rsidRDefault="00ED3DA8" w:rsidP="00ED3DA8">
      <w:pPr>
        <w:pStyle w:val="9"/>
        <w:jc w:val="center"/>
        <w:rPr>
          <w:b w:val="0"/>
          <w:sz w:val="24"/>
        </w:rPr>
      </w:pPr>
      <w:r w:rsidRPr="00ED3DA8">
        <w:rPr>
          <w:b w:val="0"/>
          <w:sz w:val="24"/>
        </w:rPr>
        <w:t>ГБОУ СПО «ПГК»</w:t>
      </w:r>
    </w:p>
    <w:p w:rsidR="00ED3DA8" w:rsidRPr="00ED3DA8" w:rsidRDefault="00AA3C88" w:rsidP="00ED3DA8">
      <w:pPr>
        <w:jc w:val="center"/>
      </w:pPr>
      <w:r>
        <w:pict>
          <v:rect id="_x0000_s2391" style="position:absolute;left:0;text-align:left;margin-left:158.25pt;margin-top:14.05pt;width:18pt;height:18pt;z-index:252205568" stroked="f"/>
        </w:pict>
      </w:r>
      <w:r>
        <w:pict>
          <v:rect id="_x0000_s2392" style="position:absolute;left:0;text-align:left;margin-left:342pt;margin-top:34.65pt;width:36pt;height:18pt;z-index:252206592" stroked="f"/>
        </w:pict>
      </w:r>
      <w:r w:rsidR="00ED3DA8" w:rsidRPr="00ED3DA8">
        <w:t>443068, Самара, ул. Скляренко, 2.</w:t>
      </w:r>
    </w:p>
    <w:p w:rsidR="00064CDD" w:rsidRPr="00ED3DA8" w:rsidRDefault="00AA3C88" w:rsidP="00A20DB6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pict>
          <v:rect id="_x0000_s2396" style="position:absolute;left:0;text-align:left;margin-left:203.7pt;margin-top:18.25pt;width:79.2pt;height:33.55pt;z-index:252210688" stroked="f"/>
        </w:pict>
      </w:r>
    </w:p>
    <w:p w:rsidR="00064CDD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pict>
          <v:rect id="_x0000_s2394" style="position:absolute;left:0;text-align:left;margin-left:-15.9pt;margin-top:-57.95pt;width:516pt;height:1in;z-index:252208640" stroked="f"/>
        </w:pict>
      </w: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2397" style="position:absolute;left:0;text-align:left;margin-left:202.5pt;margin-top:17.05pt;width:79.2pt;height:33.55pt;z-index:252211712" stroked="f"/>
        </w:pict>
      </w:r>
    </w:p>
    <w:p w:rsidR="00064CDD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2395" style="position:absolute;left:0;text-align:left;margin-left:-19.5pt;margin-top:-59.15pt;width:516pt;height:1in;z-index:252209664" stroked="f"/>
        </w:pict>
      </w: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5503" style="position:absolute;left:0;text-align:left;margin-left:202.5pt;margin-top:25.65pt;width:79.2pt;height:33.55pt;z-index:253173248" stroked="f"/>
        </w:pict>
      </w:r>
    </w:p>
    <w:p w:rsidR="00064CDD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pict>
          <v:rect id="_x0000_s5501" style="position:absolute;left:0;text-align:left;margin-left:-16.35pt;margin-top:-54.1pt;width:516pt;height:1in;z-index:253171200" stroked="f"/>
        </w:pict>
      </w: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064CDD" w:rsidRDefault="00064CDD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5504" style="position:absolute;left:0;text-align:left;margin-left:205.25pt;margin-top:26.5pt;width:79.2pt;height:33.55pt;z-index:253174272" stroked="f"/>
        </w:pict>
      </w:r>
    </w:p>
    <w:p w:rsidR="002B20C6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pict>
          <v:rect id="_x0000_s5502" style="position:absolute;left:0;text-align:left;margin-left:-21.65pt;margin-top:-56.65pt;width:516pt;height:1in;z-index:253172224" stroked="f"/>
        </w:pict>
      </w: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2B20C6" w:rsidRDefault="002B20C6" w:rsidP="00A20DB6">
      <w:pPr>
        <w:jc w:val="center"/>
        <w:rPr>
          <w:b/>
          <w:i/>
          <w:sz w:val="28"/>
          <w:szCs w:val="28"/>
        </w:rPr>
      </w:pPr>
    </w:p>
    <w:p w:rsidR="00064CDD" w:rsidRPr="004F06DE" w:rsidRDefault="00AA3C88" w:rsidP="00A20DB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5505" style="position:absolute;left:0;text-align:left;margin-left:201.3pt;margin-top:577.35pt;width:79.2pt;height:33.55pt;z-index:253175296" stroked="f"/>
        </w:pict>
      </w:r>
      <w:r>
        <w:rPr>
          <w:b/>
          <w:i/>
          <w:noProof/>
          <w:sz w:val="28"/>
          <w:szCs w:val="28"/>
          <w:lang w:eastAsia="ru-RU"/>
        </w:rPr>
        <w:pict>
          <v:rect id="_x0000_s2398" style="position:absolute;left:0;text-align:left;margin-left:201.3pt;margin-top:370.85pt;width:79.2pt;height:33.55pt;z-index:252212736" stroked="f"/>
        </w:pict>
      </w:r>
    </w:p>
    <w:sectPr w:rsidR="00064CDD" w:rsidRPr="004F06DE" w:rsidSect="003100B3">
      <w:headerReference w:type="default" r:id="rId11"/>
      <w:footerReference w:type="default" r:id="rId12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E8" w:rsidRDefault="000A22E8" w:rsidP="005A5AE9">
      <w:r>
        <w:separator/>
      </w:r>
    </w:p>
  </w:endnote>
  <w:endnote w:type="continuationSeparator" w:id="1">
    <w:p w:rsidR="000A22E8" w:rsidRDefault="000A22E8" w:rsidP="005A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8" w:rsidRDefault="000A22E8" w:rsidP="0086112F">
    <w:pPr>
      <w:pStyle w:val="af1"/>
      <w:jc w:val="center"/>
    </w:pPr>
    <w:fldSimple w:instr=" PAGE   \* MERGEFORMAT ">
      <w:r w:rsidR="00DE7DD7">
        <w:rPr>
          <w:noProof/>
        </w:rPr>
        <w:t>64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E8" w:rsidRDefault="000A22E8" w:rsidP="005A5AE9">
      <w:r>
        <w:separator/>
      </w:r>
    </w:p>
  </w:footnote>
  <w:footnote w:type="continuationSeparator" w:id="1">
    <w:p w:rsidR="000A22E8" w:rsidRDefault="000A22E8" w:rsidP="005A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8" w:rsidRPr="00E11E8C" w:rsidRDefault="000A22E8" w:rsidP="004F6E6A">
    <w:pPr>
      <w:pStyle w:val="af3"/>
      <w:pBdr>
        <w:bottom w:val="single" w:sz="4" w:space="1" w:color="auto"/>
      </w:pBdr>
      <w:jc w:val="center"/>
    </w:pPr>
    <w:r w:rsidRPr="00E11E8C">
      <w:t xml:space="preserve">Государственное бюджетное образовательное учреждение </w:t>
    </w:r>
  </w:p>
  <w:p w:rsidR="000A22E8" w:rsidRPr="00E11E8C" w:rsidRDefault="000A22E8" w:rsidP="004F6E6A">
    <w:pPr>
      <w:pStyle w:val="af3"/>
      <w:pBdr>
        <w:bottom w:val="single" w:sz="4" w:space="1" w:color="auto"/>
      </w:pBdr>
      <w:jc w:val="center"/>
    </w:pPr>
    <w:r w:rsidRPr="00E11E8C">
      <w:t>среднего профессионального образования  «Поволжский государственный колледж»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.05pt;width:21.9pt;height:10.4pt;z-index:251657216;mso-wrap-distance-left:0;mso-wrap-distance-right:0;mso-position-horizontal-relative:page;mso-position-vertical-relative:text" stroked="f">
          <v:fill opacity="0" color2="black"/>
          <v:textbox style="mso-next-textbox:#_x0000_s3073" inset="0,0,0,0">
            <w:txbxContent>
              <w:p w:rsidR="000A22E8" w:rsidRDefault="000A22E8" w:rsidP="004F6E6A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  <w:r>
      <w:pict>
        <v:shape id="_x0000_s3074" type="#_x0000_t202" style="position:absolute;left:0;text-align:left;margin-left:0;margin-top:.05pt;width:21.9pt;height:10.4pt;z-index:251658240;mso-wrap-distance-left:0;mso-wrap-distance-right:0;mso-position-horizontal-relative:page;mso-position-vertical-relative:text" stroked="f">
          <v:fill opacity="0" color2="black"/>
          <v:textbox style="mso-next-textbox:#_x0000_s3074" inset="0,0,0,0">
            <w:txbxContent>
              <w:p w:rsidR="000A22E8" w:rsidRDefault="000A22E8" w:rsidP="004F6E6A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  <w:p w:rsidR="000A22E8" w:rsidRDefault="000A22E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5F5BF7"/>
    <w:multiLevelType w:val="hybridMultilevel"/>
    <w:tmpl w:val="D89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25323"/>
    <w:multiLevelType w:val="hybridMultilevel"/>
    <w:tmpl w:val="7A9EA5CE"/>
    <w:lvl w:ilvl="0" w:tplc="6A940F6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F3523"/>
    <w:multiLevelType w:val="hybridMultilevel"/>
    <w:tmpl w:val="995ABEAA"/>
    <w:lvl w:ilvl="0" w:tplc="09C2AF3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44292"/>
    <w:multiLevelType w:val="hybridMultilevel"/>
    <w:tmpl w:val="1DF4A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C03A7"/>
    <w:multiLevelType w:val="multilevel"/>
    <w:tmpl w:val="3656EB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5B63AEF"/>
    <w:multiLevelType w:val="hybridMultilevel"/>
    <w:tmpl w:val="3BD4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12EC8"/>
    <w:multiLevelType w:val="hybridMultilevel"/>
    <w:tmpl w:val="DF0E964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11627"/>
    <w:multiLevelType w:val="hybridMultilevel"/>
    <w:tmpl w:val="0838BBA2"/>
    <w:lvl w:ilvl="0" w:tplc="EBFCCB20">
      <w:start w:val="1"/>
      <w:numFmt w:val="decimal"/>
      <w:lvlText w:val="%1)"/>
      <w:lvlJc w:val="left"/>
      <w:pPr>
        <w:ind w:left="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CA5866"/>
    <w:multiLevelType w:val="hybridMultilevel"/>
    <w:tmpl w:val="34A4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A45CF"/>
    <w:multiLevelType w:val="hybridMultilevel"/>
    <w:tmpl w:val="A956E96A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74EB0"/>
    <w:multiLevelType w:val="multilevel"/>
    <w:tmpl w:val="9F16A7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4D51D2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281339"/>
    <w:multiLevelType w:val="hybridMultilevel"/>
    <w:tmpl w:val="5422F262"/>
    <w:lvl w:ilvl="0" w:tplc="473671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C022C"/>
    <w:multiLevelType w:val="hybridMultilevel"/>
    <w:tmpl w:val="1E12D9CC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DA1B26"/>
    <w:multiLevelType w:val="hybridMultilevel"/>
    <w:tmpl w:val="741CE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E7B75"/>
    <w:multiLevelType w:val="hybridMultilevel"/>
    <w:tmpl w:val="384A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85673"/>
    <w:multiLevelType w:val="multilevel"/>
    <w:tmpl w:val="9F16A7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632206A"/>
    <w:multiLevelType w:val="hybridMultilevel"/>
    <w:tmpl w:val="5CE89D36"/>
    <w:lvl w:ilvl="0" w:tplc="C61A8B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43E87"/>
    <w:multiLevelType w:val="hybridMultilevel"/>
    <w:tmpl w:val="DF8E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E6C54"/>
    <w:multiLevelType w:val="hybridMultilevel"/>
    <w:tmpl w:val="3146BF0C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997014"/>
    <w:multiLevelType w:val="hybridMultilevel"/>
    <w:tmpl w:val="1E0AA4CA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13657"/>
    <w:multiLevelType w:val="hybridMultilevel"/>
    <w:tmpl w:val="AEA472DA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9658C"/>
    <w:multiLevelType w:val="hybridMultilevel"/>
    <w:tmpl w:val="FAD8E370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1ECE00C7"/>
    <w:multiLevelType w:val="hybridMultilevel"/>
    <w:tmpl w:val="E8D8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2633B9"/>
    <w:multiLevelType w:val="hybridMultilevel"/>
    <w:tmpl w:val="9C7EFC54"/>
    <w:lvl w:ilvl="0" w:tplc="EBFCCB20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E549E4"/>
    <w:multiLevelType w:val="hybridMultilevel"/>
    <w:tmpl w:val="FCA020A0"/>
    <w:lvl w:ilvl="0" w:tplc="3404E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A91C2E"/>
    <w:multiLevelType w:val="hybridMultilevel"/>
    <w:tmpl w:val="A748E26A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A6651"/>
    <w:multiLevelType w:val="hybridMultilevel"/>
    <w:tmpl w:val="E2DA714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E1639D"/>
    <w:multiLevelType w:val="hybridMultilevel"/>
    <w:tmpl w:val="7A62892E"/>
    <w:lvl w:ilvl="0" w:tplc="3404EE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1E17FF2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1EC0766"/>
    <w:multiLevelType w:val="hybridMultilevel"/>
    <w:tmpl w:val="E9E497BE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85C9B"/>
    <w:multiLevelType w:val="hybridMultilevel"/>
    <w:tmpl w:val="048811A4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C208BB"/>
    <w:multiLevelType w:val="hybridMultilevel"/>
    <w:tmpl w:val="2EFE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3CA2451"/>
    <w:multiLevelType w:val="hybridMultilevel"/>
    <w:tmpl w:val="DFA4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673652"/>
    <w:multiLevelType w:val="hybridMultilevel"/>
    <w:tmpl w:val="FC96B57A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8EFE15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12D86"/>
    <w:multiLevelType w:val="hybridMultilevel"/>
    <w:tmpl w:val="701C4148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5E7981"/>
    <w:multiLevelType w:val="hybridMultilevel"/>
    <w:tmpl w:val="60E0D026"/>
    <w:lvl w:ilvl="0" w:tplc="22C416A6">
      <w:start w:val="1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82E27D7"/>
    <w:multiLevelType w:val="hybridMultilevel"/>
    <w:tmpl w:val="5FFC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574BA3"/>
    <w:multiLevelType w:val="hybridMultilevel"/>
    <w:tmpl w:val="F95AB506"/>
    <w:lvl w:ilvl="0" w:tplc="3404EE2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C8431A"/>
    <w:multiLevelType w:val="hybridMultilevel"/>
    <w:tmpl w:val="8AB2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FD1B03"/>
    <w:multiLevelType w:val="hybridMultilevel"/>
    <w:tmpl w:val="FD14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ED05E2"/>
    <w:multiLevelType w:val="hybridMultilevel"/>
    <w:tmpl w:val="A996623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0812B3"/>
    <w:multiLevelType w:val="hybridMultilevel"/>
    <w:tmpl w:val="3786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230A5"/>
    <w:multiLevelType w:val="hybridMultilevel"/>
    <w:tmpl w:val="BCD02E56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11301E"/>
    <w:multiLevelType w:val="hybridMultilevel"/>
    <w:tmpl w:val="47608A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2D3B7C26"/>
    <w:multiLevelType w:val="hybridMultilevel"/>
    <w:tmpl w:val="29B4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8F14AB"/>
    <w:multiLevelType w:val="hybridMultilevel"/>
    <w:tmpl w:val="2D825A3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EF68BC"/>
    <w:multiLevelType w:val="hybridMultilevel"/>
    <w:tmpl w:val="A0405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9B10BD"/>
    <w:multiLevelType w:val="hybridMultilevel"/>
    <w:tmpl w:val="B148C336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5C6A17"/>
    <w:multiLevelType w:val="hybridMultilevel"/>
    <w:tmpl w:val="6DFE4C9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C94320"/>
    <w:multiLevelType w:val="multilevel"/>
    <w:tmpl w:val="B4D00B9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098"/>
        </w:tabs>
        <w:ind w:left="2098" w:hanging="397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97"/>
      </w:pPr>
      <w:rPr>
        <w:rFonts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b w:val="0"/>
        <w:i w:val="0"/>
        <w:sz w:val="36"/>
        <w:szCs w:val="36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313C187E"/>
    <w:multiLevelType w:val="hybridMultilevel"/>
    <w:tmpl w:val="7AC8B650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C450AF"/>
    <w:multiLevelType w:val="hybridMultilevel"/>
    <w:tmpl w:val="4A82B094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1F5CB0"/>
    <w:multiLevelType w:val="hybridMultilevel"/>
    <w:tmpl w:val="1CCA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02FB0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47405B1"/>
    <w:multiLevelType w:val="hybridMultilevel"/>
    <w:tmpl w:val="1318EE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082C34"/>
    <w:multiLevelType w:val="hybridMultilevel"/>
    <w:tmpl w:val="FE408E7C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01751A"/>
    <w:multiLevelType w:val="hybridMultilevel"/>
    <w:tmpl w:val="66D0B374"/>
    <w:lvl w:ilvl="0" w:tplc="EBFCCB2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AF0617"/>
    <w:multiLevelType w:val="hybridMultilevel"/>
    <w:tmpl w:val="9C0888B6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E3580C"/>
    <w:multiLevelType w:val="hybridMultilevel"/>
    <w:tmpl w:val="25BCECB4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CC1ED2"/>
    <w:multiLevelType w:val="hybridMultilevel"/>
    <w:tmpl w:val="2A24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842EE"/>
    <w:multiLevelType w:val="hybridMultilevel"/>
    <w:tmpl w:val="B8CCFA9C"/>
    <w:lvl w:ilvl="0" w:tplc="3404EE2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3">
    <w:nsid w:val="3E910056"/>
    <w:multiLevelType w:val="hybridMultilevel"/>
    <w:tmpl w:val="145EC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229BF"/>
    <w:multiLevelType w:val="hybridMultilevel"/>
    <w:tmpl w:val="7B029C70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8656A5"/>
    <w:multiLevelType w:val="hybridMultilevel"/>
    <w:tmpl w:val="6C22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959D6"/>
    <w:multiLevelType w:val="hybridMultilevel"/>
    <w:tmpl w:val="67AE1764"/>
    <w:lvl w:ilvl="0" w:tplc="3404E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41A5CB6"/>
    <w:multiLevelType w:val="hybridMultilevel"/>
    <w:tmpl w:val="1E78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A4CD1"/>
    <w:multiLevelType w:val="hybridMultilevel"/>
    <w:tmpl w:val="4A6EDD8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705FD9"/>
    <w:multiLevelType w:val="hybridMultilevel"/>
    <w:tmpl w:val="A0B0E71E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BA118E"/>
    <w:multiLevelType w:val="hybridMultilevel"/>
    <w:tmpl w:val="4EAEF274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73440C"/>
    <w:multiLevelType w:val="hybridMultilevel"/>
    <w:tmpl w:val="4DB45170"/>
    <w:lvl w:ilvl="0" w:tplc="00F40E56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171AE0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51D929C3"/>
    <w:multiLevelType w:val="hybridMultilevel"/>
    <w:tmpl w:val="D1544418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E80795"/>
    <w:multiLevelType w:val="hybridMultilevel"/>
    <w:tmpl w:val="15FCDAA8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7D5A66"/>
    <w:multiLevelType w:val="hybridMultilevel"/>
    <w:tmpl w:val="777C62BE"/>
    <w:lvl w:ilvl="0" w:tplc="3404E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535C489C"/>
    <w:multiLevelType w:val="hybridMultilevel"/>
    <w:tmpl w:val="9C284C60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39D05F2"/>
    <w:multiLevelType w:val="hybridMultilevel"/>
    <w:tmpl w:val="8586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E738F9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571757F0"/>
    <w:multiLevelType w:val="hybridMultilevel"/>
    <w:tmpl w:val="3ED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3358FD"/>
    <w:multiLevelType w:val="hybridMultilevel"/>
    <w:tmpl w:val="3544F1D2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4E730A"/>
    <w:multiLevelType w:val="multilevel"/>
    <w:tmpl w:val="2752CD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58FA2FA6"/>
    <w:multiLevelType w:val="hybridMultilevel"/>
    <w:tmpl w:val="8416E19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402B24"/>
    <w:multiLevelType w:val="hybridMultilevel"/>
    <w:tmpl w:val="9C7EFC54"/>
    <w:lvl w:ilvl="0" w:tplc="EBFCCB20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A68054B"/>
    <w:multiLevelType w:val="hybridMultilevel"/>
    <w:tmpl w:val="7F0A12D6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D8D3A52"/>
    <w:multiLevelType w:val="hybridMultilevel"/>
    <w:tmpl w:val="1DC6B8DC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2995EEB"/>
    <w:multiLevelType w:val="hybridMultilevel"/>
    <w:tmpl w:val="41FCE37E"/>
    <w:lvl w:ilvl="0" w:tplc="8C8072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DD12E0"/>
    <w:multiLevelType w:val="hybridMultilevel"/>
    <w:tmpl w:val="789EE97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E64323"/>
    <w:multiLevelType w:val="multilevel"/>
    <w:tmpl w:val="AAD67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643A5A37"/>
    <w:multiLevelType w:val="hybridMultilevel"/>
    <w:tmpl w:val="6C08C5B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536069B"/>
    <w:multiLevelType w:val="hybridMultilevel"/>
    <w:tmpl w:val="20F8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503980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6AE63CFB"/>
    <w:multiLevelType w:val="multilevel"/>
    <w:tmpl w:val="6162472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098"/>
        </w:tabs>
        <w:ind w:left="2098" w:hanging="397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97"/>
      </w:pPr>
      <w:rPr>
        <w:rFonts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b w:val="0"/>
        <w:i w:val="0"/>
        <w:sz w:val="36"/>
        <w:szCs w:val="36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6B085F23"/>
    <w:multiLevelType w:val="hybridMultilevel"/>
    <w:tmpl w:val="1296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E02F56"/>
    <w:multiLevelType w:val="hybridMultilevel"/>
    <w:tmpl w:val="DF1A931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BF15BE1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6C4A170A"/>
    <w:multiLevelType w:val="hybridMultilevel"/>
    <w:tmpl w:val="23945E9E"/>
    <w:lvl w:ilvl="0" w:tplc="5AD8818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7738D3"/>
    <w:multiLevelType w:val="hybridMultilevel"/>
    <w:tmpl w:val="8150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BA37C1"/>
    <w:multiLevelType w:val="hybridMultilevel"/>
    <w:tmpl w:val="AEA09E9E"/>
    <w:lvl w:ilvl="0" w:tplc="9CC6B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F31008"/>
    <w:multiLevelType w:val="hybridMultilevel"/>
    <w:tmpl w:val="D89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7B6439"/>
    <w:multiLevelType w:val="hybridMultilevel"/>
    <w:tmpl w:val="578C15BE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2C619F"/>
    <w:multiLevelType w:val="multilevel"/>
    <w:tmpl w:val="ADD4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73B53537"/>
    <w:multiLevelType w:val="hybridMultilevel"/>
    <w:tmpl w:val="6D7ED6F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464786E"/>
    <w:multiLevelType w:val="hybridMultilevel"/>
    <w:tmpl w:val="BC9ADB72"/>
    <w:lvl w:ilvl="0" w:tplc="3404E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74687C97"/>
    <w:multiLevelType w:val="hybridMultilevel"/>
    <w:tmpl w:val="F1469FAE"/>
    <w:lvl w:ilvl="0" w:tplc="34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94438B"/>
    <w:multiLevelType w:val="hybridMultilevel"/>
    <w:tmpl w:val="FD5671A0"/>
    <w:lvl w:ilvl="0" w:tplc="4CDC2C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6">
    <w:nsid w:val="783C6D57"/>
    <w:multiLevelType w:val="hybridMultilevel"/>
    <w:tmpl w:val="C69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DA210E"/>
    <w:multiLevelType w:val="hybridMultilevel"/>
    <w:tmpl w:val="96969734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81032F"/>
    <w:multiLevelType w:val="hybridMultilevel"/>
    <w:tmpl w:val="C694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BF276C"/>
    <w:multiLevelType w:val="hybridMultilevel"/>
    <w:tmpl w:val="205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8017F"/>
    <w:multiLevelType w:val="hybridMultilevel"/>
    <w:tmpl w:val="1F7E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8"/>
  </w:num>
  <w:num w:numId="5">
    <w:abstractNumId w:val="56"/>
  </w:num>
  <w:num w:numId="6">
    <w:abstractNumId w:val="89"/>
  </w:num>
  <w:num w:numId="7">
    <w:abstractNumId w:val="87"/>
  </w:num>
  <w:num w:numId="8">
    <w:abstractNumId w:val="110"/>
  </w:num>
  <w:num w:numId="9">
    <w:abstractNumId w:val="106"/>
  </w:num>
  <w:num w:numId="10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</w:num>
  <w:num w:numId="17">
    <w:abstractNumId w:val="79"/>
  </w:num>
  <w:num w:numId="18">
    <w:abstractNumId w:val="98"/>
  </w:num>
  <w:num w:numId="19">
    <w:abstractNumId w:val="50"/>
  </w:num>
  <w:num w:numId="20">
    <w:abstractNumId w:val="68"/>
  </w:num>
  <w:num w:numId="21">
    <w:abstractNumId w:val="61"/>
  </w:num>
  <w:num w:numId="22">
    <w:abstractNumId w:val="43"/>
  </w:num>
  <w:num w:numId="23">
    <w:abstractNumId w:val="100"/>
  </w:num>
  <w:num w:numId="24">
    <w:abstractNumId w:val="46"/>
  </w:num>
  <w:num w:numId="25">
    <w:abstractNumId w:val="62"/>
  </w:num>
  <w:num w:numId="26">
    <w:abstractNumId w:val="91"/>
  </w:num>
  <w:num w:numId="27">
    <w:abstractNumId w:val="58"/>
  </w:num>
  <w:num w:numId="28">
    <w:abstractNumId w:val="96"/>
  </w:num>
  <w:num w:numId="29">
    <w:abstractNumId w:val="33"/>
  </w:num>
  <w:num w:numId="30">
    <w:abstractNumId w:val="27"/>
  </w:num>
  <w:num w:numId="31">
    <w:abstractNumId w:val="19"/>
  </w:num>
  <w:num w:numId="32">
    <w:abstractNumId w:val="13"/>
  </w:num>
  <w:num w:numId="33">
    <w:abstractNumId w:val="102"/>
  </w:num>
  <w:num w:numId="34">
    <w:abstractNumId w:val="49"/>
  </w:num>
  <w:num w:numId="35">
    <w:abstractNumId w:val="90"/>
  </w:num>
  <w:num w:numId="36">
    <w:abstractNumId w:val="6"/>
  </w:num>
  <w:num w:numId="37">
    <w:abstractNumId w:val="12"/>
  </w:num>
  <w:num w:numId="38">
    <w:abstractNumId w:val="22"/>
  </w:num>
  <w:num w:numId="39">
    <w:abstractNumId w:val="83"/>
  </w:num>
  <w:num w:numId="40">
    <w:abstractNumId w:val="105"/>
  </w:num>
  <w:num w:numId="41">
    <w:abstractNumId w:val="23"/>
  </w:num>
  <w:num w:numId="42">
    <w:abstractNumId w:val="29"/>
  </w:num>
  <w:num w:numId="43">
    <w:abstractNumId w:val="34"/>
  </w:num>
  <w:num w:numId="44">
    <w:abstractNumId w:val="4"/>
  </w:num>
  <w:num w:numId="45">
    <w:abstractNumId w:val="44"/>
  </w:num>
  <w:num w:numId="46">
    <w:abstractNumId w:val="25"/>
  </w:num>
  <w:num w:numId="47">
    <w:abstractNumId w:val="78"/>
  </w:num>
  <w:num w:numId="48">
    <w:abstractNumId w:val="72"/>
  </w:num>
  <w:num w:numId="49">
    <w:abstractNumId w:val="85"/>
  </w:num>
  <w:num w:numId="50">
    <w:abstractNumId w:val="76"/>
  </w:num>
  <w:num w:numId="51">
    <w:abstractNumId w:val="101"/>
  </w:num>
  <w:num w:numId="52">
    <w:abstractNumId w:val="9"/>
  </w:num>
  <w:num w:numId="53">
    <w:abstractNumId w:val="81"/>
  </w:num>
  <w:num w:numId="54">
    <w:abstractNumId w:val="95"/>
  </w:num>
  <w:num w:numId="55">
    <w:abstractNumId w:val="32"/>
  </w:num>
  <w:num w:numId="56">
    <w:abstractNumId w:val="52"/>
  </w:num>
  <w:num w:numId="57">
    <w:abstractNumId w:val="107"/>
  </w:num>
  <w:num w:numId="58">
    <w:abstractNumId w:val="74"/>
  </w:num>
  <w:num w:numId="59">
    <w:abstractNumId w:val="73"/>
  </w:num>
  <w:num w:numId="60">
    <w:abstractNumId w:val="41"/>
  </w:num>
  <w:num w:numId="61">
    <w:abstractNumId w:val="51"/>
  </w:num>
  <w:num w:numId="62">
    <w:abstractNumId w:val="30"/>
  </w:num>
  <w:num w:numId="63">
    <w:abstractNumId w:val="80"/>
  </w:num>
  <w:num w:numId="64">
    <w:abstractNumId w:val="48"/>
  </w:num>
  <w:num w:numId="65">
    <w:abstractNumId w:val="53"/>
  </w:num>
  <w:num w:numId="66">
    <w:abstractNumId w:val="108"/>
  </w:num>
  <w:num w:numId="67">
    <w:abstractNumId w:val="10"/>
  </w:num>
  <w:num w:numId="68">
    <w:abstractNumId w:val="84"/>
  </w:num>
  <w:num w:numId="69">
    <w:abstractNumId w:val="36"/>
  </w:num>
  <w:num w:numId="70">
    <w:abstractNumId w:val="92"/>
  </w:num>
  <w:num w:numId="71">
    <w:abstractNumId w:val="97"/>
  </w:num>
  <w:num w:numId="72">
    <w:abstractNumId w:val="11"/>
  </w:num>
  <w:num w:numId="73">
    <w:abstractNumId w:val="59"/>
  </w:num>
  <w:num w:numId="74">
    <w:abstractNumId w:val="109"/>
  </w:num>
  <w:num w:numId="75">
    <w:abstractNumId w:val="35"/>
  </w:num>
  <w:num w:numId="76">
    <w:abstractNumId w:val="31"/>
  </w:num>
  <w:num w:numId="77">
    <w:abstractNumId w:val="5"/>
  </w:num>
  <w:num w:numId="78">
    <w:abstractNumId w:val="45"/>
  </w:num>
  <w:num w:numId="79">
    <w:abstractNumId w:val="7"/>
  </w:num>
  <w:num w:numId="80">
    <w:abstractNumId w:val="47"/>
  </w:num>
  <w:num w:numId="81">
    <w:abstractNumId w:val="15"/>
  </w:num>
  <w:num w:numId="82">
    <w:abstractNumId w:val="63"/>
  </w:num>
  <w:num w:numId="83">
    <w:abstractNumId w:val="88"/>
  </w:num>
  <w:num w:numId="84">
    <w:abstractNumId w:val="18"/>
  </w:num>
  <w:num w:numId="85">
    <w:abstractNumId w:val="26"/>
  </w:num>
  <w:num w:numId="86">
    <w:abstractNumId w:val="66"/>
  </w:num>
  <w:num w:numId="87">
    <w:abstractNumId w:val="75"/>
  </w:num>
  <w:num w:numId="88">
    <w:abstractNumId w:val="103"/>
  </w:num>
  <w:num w:numId="89">
    <w:abstractNumId w:val="104"/>
  </w:num>
  <w:num w:numId="90">
    <w:abstractNumId w:val="69"/>
  </w:num>
  <w:num w:numId="91">
    <w:abstractNumId w:val="20"/>
  </w:num>
  <w:num w:numId="92">
    <w:abstractNumId w:val="64"/>
  </w:num>
  <w:num w:numId="93">
    <w:abstractNumId w:val="55"/>
  </w:num>
  <w:num w:numId="94">
    <w:abstractNumId w:val="54"/>
  </w:num>
  <w:num w:numId="95">
    <w:abstractNumId w:val="21"/>
  </w:num>
  <w:num w:numId="96">
    <w:abstractNumId w:val="1"/>
  </w:num>
  <w:num w:numId="97">
    <w:abstractNumId w:val="77"/>
  </w:num>
  <w:num w:numId="98">
    <w:abstractNumId w:val="70"/>
  </w:num>
  <w:num w:numId="99">
    <w:abstractNumId w:val="99"/>
  </w:num>
  <w:num w:numId="100">
    <w:abstractNumId w:val="16"/>
  </w:num>
  <w:num w:numId="101">
    <w:abstractNumId w:val="2"/>
  </w:num>
  <w:num w:numId="102">
    <w:abstractNumId w:val="39"/>
  </w:num>
  <w:num w:numId="103">
    <w:abstractNumId w:val="17"/>
  </w:num>
  <w:num w:numId="104">
    <w:abstractNumId w:val="65"/>
  </w:num>
  <w:num w:numId="105">
    <w:abstractNumId w:val="67"/>
  </w:num>
  <w:num w:numId="106">
    <w:abstractNumId w:val="57"/>
  </w:num>
  <w:num w:numId="107">
    <w:abstractNumId w:val="38"/>
  </w:num>
  <w:num w:numId="108">
    <w:abstractNumId w:val="60"/>
  </w:num>
  <w:num w:numId="109">
    <w:abstractNumId w:val="14"/>
  </w:num>
  <w:num w:numId="110">
    <w:abstractNumId w:val="8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509" style="v-text-anchor:middle" fillcolor="white">
      <v:fill color="white"/>
      <v:textbox inset=",.3mm,,.3mm"/>
      <o:colormenu v:ext="edit" fillcolor="none [2092]" stroke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E72B2"/>
    <w:rsid w:val="000009D7"/>
    <w:rsid w:val="000040F8"/>
    <w:rsid w:val="000053BD"/>
    <w:rsid w:val="00006B14"/>
    <w:rsid w:val="00010CD9"/>
    <w:rsid w:val="00011CB1"/>
    <w:rsid w:val="00013F08"/>
    <w:rsid w:val="00015054"/>
    <w:rsid w:val="00015693"/>
    <w:rsid w:val="00015728"/>
    <w:rsid w:val="00020098"/>
    <w:rsid w:val="00020FCA"/>
    <w:rsid w:val="00021699"/>
    <w:rsid w:val="00024C39"/>
    <w:rsid w:val="00025FB0"/>
    <w:rsid w:val="00031780"/>
    <w:rsid w:val="00031ED3"/>
    <w:rsid w:val="000329D3"/>
    <w:rsid w:val="00032D1E"/>
    <w:rsid w:val="00033C38"/>
    <w:rsid w:val="00036E87"/>
    <w:rsid w:val="00037C26"/>
    <w:rsid w:val="00042255"/>
    <w:rsid w:val="00045B27"/>
    <w:rsid w:val="0004775C"/>
    <w:rsid w:val="0005471C"/>
    <w:rsid w:val="0005610C"/>
    <w:rsid w:val="000601CF"/>
    <w:rsid w:val="00064CDD"/>
    <w:rsid w:val="00066666"/>
    <w:rsid w:val="0007066E"/>
    <w:rsid w:val="00073E3E"/>
    <w:rsid w:val="000745D9"/>
    <w:rsid w:val="00074ED5"/>
    <w:rsid w:val="00075933"/>
    <w:rsid w:val="00075C72"/>
    <w:rsid w:val="00076A74"/>
    <w:rsid w:val="000772A3"/>
    <w:rsid w:val="00081BF7"/>
    <w:rsid w:val="000828D1"/>
    <w:rsid w:val="00083158"/>
    <w:rsid w:val="0009175C"/>
    <w:rsid w:val="000938B0"/>
    <w:rsid w:val="00094550"/>
    <w:rsid w:val="00096C59"/>
    <w:rsid w:val="00097536"/>
    <w:rsid w:val="000A22E8"/>
    <w:rsid w:val="000A52C0"/>
    <w:rsid w:val="000C4CC0"/>
    <w:rsid w:val="000C5835"/>
    <w:rsid w:val="000C5BA6"/>
    <w:rsid w:val="000C76F9"/>
    <w:rsid w:val="000D0072"/>
    <w:rsid w:val="000D09AB"/>
    <w:rsid w:val="000D253B"/>
    <w:rsid w:val="000D48B5"/>
    <w:rsid w:val="000D4F11"/>
    <w:rsid w:val="000D5705"/>
    <w:rsid w:val="000E3AE8"/>
    <w:rsid w:val="000E60DE"/>
    <w:rsid w:val="000E710A"/>
    <w:rsid w:val="000F347A"/>
    <w:rsid w:val="000F6F2C"/>
    <w:rsid w:val="001109C3"/>
    <w:rsid w:val="0011386D"/>
    <w:rsid w:val="0012229C"/>
    <w:rsid w:val="0013318A"/>
    <w:rsid w:val="00133213"/>
    <w:rsid w:val="00133C0A"/>
    <w:rsid w:val="00142093"/>
    <w:rsid w:val="00144574"/>
    <w:rsid w:val="0014652A"/>
    <w:rsid w:val="001469E1"/>
    <w:rsid w:val="00146AF6"/>
    <w:rsid w:val="00150D7B"/>
    <w:rsid w:val="001528BC"/>
    <w:rsid w:val="0015440E"/>
    <w:rsid w:val="001559FD"/>
    <w:rsid w:val="0016244B"/>
    <w:rsid w:val="00162990"/>
    <w:rsid w:val="00162A66"/>
    <w:rsid w:val="0016684A"/>
    <w:rsid w:val="00171C30"/>
    <w:rsid w:val="00174FCA"/>
    <w:rsid w:val="00176A4C"/>
    <w:rsid w:val="001773E3"/>
    <w:rsid w:val="00180818"/>
    <w:rsid w:val="001815FA"/>
    <w:rsid w:val="00181E4D"/>
    <w:rsid w:val="0018287E"/>
    <w:rsid w:val="00183477"/>
    <w:rsid w:val="00185F17"/>
    <w:rsid w:val="0018706A"/>
    <w:rsid w:val="00190ED0"/>
    <w:rsid w:val="00191930"/>
    <w:rsid w:val="001A01B1"/>
    <w:rsid w:val="001A7D49"/>
    <w:rsid w:val="001B05FC"/>
    <w:rsid w:val="001B0693"/>
    <w:rsid w:val="001B3D11"/>
    <w:rsid w:val="001B59E2"/>
    <w:rsid w:val="001B6339"/>
    <w:rsid w:val="001C3197"/>
    <w:rsid w:val="001C5F8A"/>
    <w:rsid w:val="001D0971"/>
    <w:rsid w:val="001D6010"/>
    <w:rsid w:val="001E0DAF"/>
    <w:rsid w:val="001E250C"/>
    <w:rsid w:val="001E27FF"/>
    <w:rsid w:val="001F0C11"/>
    <w:rsid w:val="001F0F52"/>
    <w:rsid w:val="001F2B2A"/>
    <w:rsid w:val="001F5C6A"/>
    <w:rsid w:val="001F631D"/>
    <w:rsid w:val="00200252"/>
    <w:rsid w:val="002054FE"/>
    <w:rsid w:val="002127F7"/>
    <w:rsid w:val="00212E16"/>
    <w:rsid w:val="00220AA8"/>
    <w:rsid w:val="00223112"/>
    <w:rsid w:val="00223B90"/>
    <w:rsid w:val="00223BF4"/>
    <w:rsid w:val="00223D9F"/>
    <w:rsid w:val="00224950"/>
    <w:rsid w:val="00230BE4"/>
    <w:rsid w:val="002356AA"/>
    <w:rsid w:val="00237A2C"/>
    <w:rsid w:val="00240605"/>
    <w:rsid w:val="00251BD5"/>
    <w:rsid w:val="00254705"/>
    <w:rsid w:val="002604F7"/>
    <w:rsid w:val="00260792"/>
    <w:rsid w:val="002618F0"/>
    <w:rsid w:val="00263930"/>
    <w:rsid w:val="00264F9C"/>
    <w:rsid w:val="00270B09"/>
    <w:rsid w:val="00270EC6"/>
    <w:rsid w:val="00271505"/>
    <w:rsid w:val="00272126"/>
    <w:rsid w:val="00275750"/>
    <w:rsid w:val="0027589B"/>
    <w:rsid w:val="00275E8D"/>
    <w:rsid w:val="00276664"/>
    <w:rsid w:val="00277360"/>
    <w:rsid w:val="00277531"/>
    <w:rsid w:val="00277DDB"/>
    <w:rsid w:val="00282C33"/>
    <w:rsid w:val="00285686"/>
    <w:rsid w:val="00292CBF"/>
    <w:rsid w:val="00296282"/>
    <w:rsid w:val="0029707D"/>
    <w:rsid w:val="002A4910"/>
    <w:rsid w:val="002A5875"/>
    <w:rsid w:val="002A796B"/>
    <w:rsid w:val="002A7D3C"/>
    <w:rsid w:val="002B20C6"/>
    <w:rsid w:val="002B3010"/>
    <w:rsid w:val="002B6EDC"/>
    <w:rsid w:val="002B7237"/>
    <w:rsid w:val="002C30FF"/>
    <w:rsid w:val="002C3495"/>
    <w:rsid w:val="002C6CA1"/>
    <w:rsid w:val="002C7C9B"/>
    <w:rsid w:val="002D3072"/>
    <w:rsid w:val="002D3A23"/>
    <w:rsid w:val="002D3C2F"/>
    <w:rsid w:val="002D3F1A"/>
    <w:rsid w:val="002D60D8"/>
    <w:rsid w:val="002E07EE"/>
    <w:rsid w:val="002E0A13"/>
    <w:rsid w:val="002E1030"/>
    <w:rsid w:val="002E4623"/>
    <w:rsid w:val="002E5065"/>
    <w:rsid w:val="002E5BD0"/>
    <w:rsid w:val="002F2BDB"/>
    <w:rsid w:val="002F60EA"/>
    <w:rsid w:val="002F7CCF"/>
    <w:rsid w:val="00302042"/>
    <w:rsid w:val="003025F6"/>
    <w:rsid w:val="003100B3"/>
    <w:rsid w:val="00311014"/>
    <w:rsid w:val="00314351"/>
    <w:rsid w:val="00315083"/>
    <w:rsid w:val="00317F9B"/>
    <w:rsid w:val="00320A52"/>
    <w:rsid w:val="00320CF2"/>
    <w:rsid w:val="0032334D"/>
    <w:rsid w:val="00323936"/>
    <w:rsid w:val="0032504C"/>
    <w:rsid w:val="0032789F"/>
    <w:rsid w:val="0033091B"/>
    <w:rsid w:val="00330CE4"/>
    <w:rsid w:val="00331F83"/>
    <w:rsid w:val="0033401A"/>
    <w:rsid w:val="003402A9"/>
    <w:rsid w:val="00343AA8"/>
    <w:rsid w:val="003533F1"/>
    <w:rsid w:val="00357311"/>
    <w:rsid w:val="0036044B"/>
    <w:rsid w:val="0036745A"/>
    <w:rsid w:val="003674DB"/>
    <w:rsid w:val="00367C43"/>
    <w:rsid w:val="003720A7"/>
    <w:rsid w:val="00373C2C"/>
    <w:rsid w:val="00374CA6"/>
    <w:rsid w:val="0037629D"/>
    <w:rsid w:val="0038234D"/>
    <w:rsid w:val="003859B9"/>
    <w:rsid w:val="00385A0D"/>
    <w:rsid w:val="00393A18"/>
    <w:rsid w:val="003944AE"/>
    <w:rsid w:val="00395DF5"/>
    <w:rsid w:val="0039674A"/>
    <w:rsid w:val="003A3BBC"/>
    <w:rsid w:val="003A7EAC"/>
    <w:rsid w:val="003B21E3"/>
    <w:rsid w:val="003B4141"/>
    <w:rsid w:val="003B42BD"/>
    <w:rsid w:val="003B4E02"/>
    <w:rsid w:val="003B574D"/>
    <w:rsid w:val="003C1015"/>
    <w:rsid w:val="003C5265"/>
    <w:rsid w:val="003D14FF"/>
    <w:rsid w:val="003D26A3"/>
    <w:rsid w:val="003D39F5"/>
    <w:rsid w:val="003D4859"/>
    <w:rsid w:val="003D501C"/>
    <w:rsid w:val="003D7ECE"/>
    <w:rsid w:val="003E1328"/>
    <w:rsid w:val="003E33BD"/>
    <w:rsid w:val="003E3F37"/>
    <w:rsid w:val="003E6E26"/>
    <w:rsid w:val="003F14D1"/>
    <w:rsid w:val="003F22E4"/>
    <w:rsid w:val="003F2701"/>
    <w:rsid w:val="003F308D"/>
    <w:rsid w:val="003F455D"/>
    <w:rsid w:val="003F5239"/>
    <w:rsid w:val="00410B2C"/>
    <w:rsid w:val="00413602"/>
    <w:rsid w:val="00413DB3"/>
    <w:rsid w:val="00417D0E"/>
    <w:rsid w:val="00421933"/>
    <w:rsid w:val="0042272E"/>
    <w:rsid w:val="004336C7"/>
    <w:rsid w:val="004338C3"/>
    <w:rsid w:val="00433BF0"/>
    <w:rsid w:val="00437C67"/>
    <w:rsid w:val="00441782"/>
    <w:rsid w:val="00442D56"/>
    <w:rsid w:val="00443D5C"/>
    <w:rsid w:val="00444C4E"/>
    <w:rsid w:val="0045258F"/>
    <w:rsid w:val="00454054"/>
    <w:rsid w:val="004543D8"/>
    <w:rsid w:val="00455686"/>
    <w:rsid w:val="004567B2"/>
    <w:rsid w:val="004569AB"/>
    <w:rsid w:val="004578AC"/>
    <w:rsid w:val="004607F5"/>
    <w:rsid w:val="0046463B"/>
    <w:rsid w:val="004718B4"/>
    <w:rsid w:val="0047303D"/>
    <w:rsid w:val="00473042"/>
    <w:rsid w:val="004755DB"/>
    <w:rsid w:val="0048129B"/>
    <w:rsid w:val="0048796B"/>
    <w:rsid w:val="00490963"/>
    <w:rsid w:val="00495370"/>
    <w:rsid w:val="004953B6"/>
    <w:rsid w:val="0049561B"/>
    <w:rsid w:val="0049598A"/>
    <w:rsid w:val="004961CE"/>
    <w:rsid w:val="00496304"/>
    <w:rsid w:val="004A0FFF"/>
    <w:rsid w:val="004C4CEF"/>
    <w:rsid w:val="004C5B87"/>
    <w:rsid w:val="004C7A2B"/>
    <w:rsid w:val="004D3A20"/>
    <w:rsid w:val="004D7951"/>
    <w:rsid w:val="004E1BD5"/>
    <w:rsid w:val="004E2C58"/>
    <w:rsid w:val="004E421F"/>
    <w:rsid w:val="004E44CA"/>
    <w:rsid w:val="004E7561"/>
    <w:rsid w:val="004F0069"/>
    <w:rsid w:val="004F06DE"/>
    <w:rsid w:val="004F07FA"/>
    <w:rsid w:val="004F21C4"/>
    <w:rsid w:val="004F235C"/>
    <w:rsid w:val="004F2BF5"/>
    <w:rsid w:val="004F3565"/>
    <w:rsid w:val="004F471E"/>
    <w:rsid w:val="004F6467"/>
    <w:rsid w:val="004F6E6A"/>
    <w:rsid w:val="004F731F"/>
    <w:rsid w:val="00500AE2"/>
    <w:rsid w:val="00502542"/>
    <w:rsid w:val="00505FAF"/>
    <w:rsid w:val="005071AC"/>
    <w:rsid w:val="00512F91"/>
    <w:rsid w:val="0051424B"/>
    <w:rsid w:val="00514633"/>
    <w:rsid w:val="00514E6E"/>
    <w:rsid w:val="005177B2"/>
    <w:rsid w:val="005177F0"/>
    <w:rsid w:val="00520A65"/>
    <w:rsid w:val="00524DBA"/>
    <w:rsid w:val="00526C1C"/>
    <w:rsid w:val="00526E38"/>
    <w:rsid w:val="0053077C"/>
    <w:rsid w:val="005314D2"/>
    <w:rsid w:val="00531C9C"/>
    <w:rsid w:val="00533EFD"/>
    <w:rsid w:val="00540AC5"/>
    <w:rsid w:val="005411D6"/>
    <w:rsid w:val="00541961"/>
    <w:rsid w:val="00551610"/>
    <w:rsid w:val="005558FA"/>
    <w:rsid w:val="00556130"/>
    <w:rsid w:val="0055624E"/>
    <w:rsid w:val="005567E7"/>
    <w:rsid w:val="00556A1A"/>
    <w:rsid w:val="0055707D"/>
    <w:rsid w:val="00557C03"/>
    <w:rsid w:val="00561317"/>
    <w:rsid w:val="00562455"/>
    <w:rsid w:val="00562B76"/>
    <w:rsid w:val="00563E14"/>
    <w:rsid w:val="005724E5"/>
    <w:rsid w:val="005729D9"/>
    <w:rsid w:val="00573DC5"/>
    <w:rsid w:val="00573F34"/>
    <w:rsid w:val="0057400A"/>
    <w:rsid w:val="00575D82"/>
    <w:rsid w:val="00584A7C"/>
    <w:rsid w:val="00585A49"/>
    <w:rsid w:val="005863CF"/>
    <w:rsid w:val="0059519B"/>
    <w:rsid w:val="00596149"/>
    <w:rsid w:val="00597695"/>
    <w:rsid w:val="005A0813"/>
    <w:rsid w:val="005A2B16"/>
    <w:rsid w:val="005A41A1"/>
    <w:rsid w:val="005A5AE9"/>
    <w:rsid w:val="005B15EF"/>
    <w:rsid w:val="005B2413"/>
    <w:rsid w:val="005B5B08"/>
    <w:rsid w:val="005B7309"/>
    <w:rsid w:val="005B7D6C"/>
    <w:rsid w:val="005C327A"/>
    <w:rsid w:val="005C7786"/>
    <w:rsid w:val="005D0A9E"/>
    <w:rsid w:val="005D2CF8"/>
    <w:rsid w:val="005D4910"/>
    <w:rsid w:val="005D61F8"/>
    <w:rsid w:val="005D68F9"/>
    <w:rsid w:val="005D787E"/>
    <w:rsid w:val="005F16D6"/>
    <w:rsid w:val="005F2B6D"/>
    <w:rsid w:val="005F324C"/>
    <w:rsid w:val="005F3F15"/>
    <w:rsid w:val="005F5339"/>
    <w:rsid w:val="005F5D84"/>
    <w:rsid w:val="005F7F73"/>
    <w:rsid w:val="00603D14"/>
    <w:rsid w:val="00605BD6"/>
    <w:rsid w:val="006111C3"/>
    <w:rsid w:val="00612883"/>
    <w:rsid w:val="00614348"/>
    <w:rsid w:val="006163AE"/>
    <w:rsid w:val="0062386E"/>
    <w:rsid w:val="00626E44"/>
    <w:rsid w:val="00630311"/>
    <w:rsid w:val="006312D0"/>
    <w:rsid w:val="00631814"/>
    <w:rsid w:val="00631987"/>
    <w:rsid w:val="00636055"/>
    <w:rsid w:val="00636370"/>
    <w:rsid w:val="00641991"/>
    <w:rsid w:val="00645A29"/>
    <w:rsid w:val="00645B9E"/>
    <w:rsid w:val="00645D78"/>
    <w:rsid w:val="00651DBC"/>
    <w:rsid w:val="00653B39"/>
    <w:rsid w:val="00654DB1"/>
    <w:rsid w:val="00655604"/>
    <w:rsid w:val="00660717"/>
    <w:rsid w:val="00665801"/>
    <w:rsid w:val="006713FE"/>
    <w:rsid w:val="00671CF3"/>
    <w:rsid w:val="006809DF"/>
    <w:rsid w:val="006810CD"/>
    <w:rsid w:val="00681E2F"/>
    <w:rsid w:val="006824E0"/>
    <w:rsid w:val="00682B8C"/>
    <w:rsid w:val="0068566F"/>
    <w:rsid w:val="006951D9"/>
    <w:rsid w:val="00696EF0"/>
    <w:rsid w:val="006975FA"/>
    <w:rsid w:val="006A0AA3"/>
    <w:rsid w:val="006A25E5"/>
    <w:rsid w:val="006A3ED3"/>
    <w:rsid w:val="006A4479"/>
    <w:rsid w:val="006A54EC"/>
    <w:rsid w:val="006A7637"/>
    <w:rsid w:val="006B004D"/>
    <w:rsid w:val="006B25FD"/>
    <w:rsid w:val="006B3486"/>
    <w:rsid w:val="006B3FBB"/>
    <w:rsid w:val="006B4A57"/>
    <w:rsid w:val="006C0BEC"/>
    <w:rsid w:val="006C3DDF"/>
    <w:rsid w:val="006C6AFC"/>
    <w:rsid w:val="006D1C81"/>
    <w:rsid w:val="006D3508"/>
    <w:rsid w:val="006D53B7"/>
    <w:rsid w:val="006D648E"/>
    <w:rsid w:val="006D67AF"/>
    <w:rsid w:val="006E0945"/>
    <w:rsid w:val="006E1741"/>
    <w:rsid w:val="006E1DA3"/>
    <w:rsid w:val="006E2250"/>
    <w:rsid w:val="006E2B9F"/>
    <w:rsid w:val="006E61E7"/>
    <w:rsid w:val="006E7F64"/>
    <w:rsid w:val="006F5257"/>
    <w:rsid w:val="006F6D5B"/>
    <w:rsid w:val="006F789D"/>
    <w:rsid w:val="00700A82"/>
    <w:rsid w:val="007021B8"/>
    <w:rsid w:val="00704277"/>
    <w:rsid w:val="0070659C"/>
    <w:rsid w:val="007118CA"/>
    <w:rsid w:val="00712804"/>
    <w:rsid w:val="00712935"/>
    <w:rsid w:val="00713534"/>
    <w:rsid w:val="00714031"/>
    <w:rsid w:val="00720698"/>
    <w:rsid w:val="00724ED6"/>
    <w:rsid w:val="00725D0D"/>
    <w:rsid w:val="007262A0"/>
    <w:rsid w:val="0073439E"/>
    <w:rsid w:val="00735A05"/>
    <w:rsid w:val="007548CE"/>
    <w:rsid w:val="00755549"/>
    <w:rsid w:val="00756B0F"/>
    <w:rsid w:val="0076386F"/>
    <w:rsid w:val="00764555"/>
    <w:rsid w:val="0077541B"/>
    <w:rsid w:val="0078491D"/>
    <w:rsid w:val="0079154A"/>
    <w:rsid w:val="0079161E"/>
    <w:rsid w:val="007933C1"/>
    <w:rsid w:val="007938EC"/>
    <w:rsid w:val="00793BF1"/>
    <w:rsid w:val="00794968"/>
    <w:rsid w:val="0079702B"/>
    <w:rsid w:val="007A0690"/>
    <w:rsid w:val="007B28A5"/>
    <w:rsid w:val="007B3D97"/>
    <w:rsid w:val="007B6223"/>
    <w:rsid w:val="007C1617"/>
    <w:rsid w:val="007D0F44"/>
    <w:rsid w:val="007D4B90"/>
    <w:rsid w:val="007D686D"/>
    <w:rsid w:val="007E1A55"/>
    <w:rsid w:val="007E5397"/>
    <w:rsid w:val="007E6A51"/>
    <w:rsid w:val="007E73FA"/>
    <w:rsid w:val="007F13D0"/>
    <w:rsid w:val="007F2234"/>
    <w:rsid w:val="007F25BE"/>
    <w:rsid w:val="007F4F5E"/>
    <w:rsid w:val="007F6DCD"/>
    <w:rsid w:val="007F7654"/>
    <w:rsid w:val="008022C0"/>
    <w:rsid w:val="00803301"/>
    <w:rsid w:val="00803C56"/>
    <w:rsid w:val="00805430"/>
    <w:rsid w:val="008114DB"/>
    <w:rsid w:val="00811941"/>
    <w:rsid w:val="00812059"/>
    <w:rsid w:val="0081466A"/>
    <w:rsid w:val="00815BFE"/>
    <w:rsid w:val="00816D33"/>
    <w:rsid w:val="00817491"/>
    <w:rsid w:val="00823360"/>
    <w:rsid w:val="0083180E"/>
    <w:rsid w:val="00840762"/>
    <w:rsid w:val="00841B05"/>
    <w:rsid w:val="00845D3D"/>
    <w:rsid w:val="00851FB9"/>
    <w:rsid w:val="008550E2"/>
    <w:rsid w:val="00855BC6"/>
    <w:rsid w:val="0086112F"/>
    <w:rsid w:val="00862680"/>
    <w:rsid w:val="0086342D"/>
    <w:rsid w:val="00866FA8"/>
    <w:rsid w:val="0086720F"/>
    <w:rsid w:val="00873CD0"/>
    <w:rsid w:val="00874D73"/>
    <w:rsid w:val="00885146"/>
    <w:rsid w:val="00890477"/>
    <w:rsid w:val="008906A2"/>
    <w:rsid w:val="0089238D"/>
    <w:rsid w:val="008968BA"/>
    <w:rsid w:val="0089773C"/>
    <w:rsid w:val="0089795B"/>
    <w:rsid w:val="008A2997"/>
    <w:rsid w:val="008A31F8"/>
    <w:rsid w:val="008A72ED"/>
    <w:rsid w:val="008B372D"/>
    <w:rsid w:val="008B4443"/>
    <w:rsid w:val="008B4D9C"/>
    <w:rsid w:val="008B5130"/>
    <w:rsid w:val="008C13FE"/>
    <w:rsid w:val="008C548A"/>
    <w:rsid w:val="008C6876"/>
    <w:rsid w:val="008D2A4A"/>
    <w:rsid w:val="008D4A56"/>
    <w:rsid w:val="008D5137"/>
    <w:rsid w:val="008D5F6A"/>
    <w:rsid w:val="008E3994"/>
    <w:rsid w:val="008F36F9"/>
    <w:rsid w:val="008F73DC"/>
    <w:rsid w:val="008F77C3"/>
    <w:rsid w:val="008F7C15"/>
    <w:rsid w:val="009002E1"/>
    <w:rsid w:val="00906A1F"/>
    <w:rsid w:val="009078DC"/>
    <w:rsid w:val="00910876"/>
    <w:rsid w:val="009129EF"/>
    <w:rsid w:val="00922E32"/>
    <w:rsid w:val="0092504D"/>
    <w:rsid w:val="00926977"/>
    <w:rsid w:val="00931D28"/>
    <w:rsid w:val="00936A41"/>
    <w:rsid w:val="00940068"/>
    <w:rsid w:val="00941A5A"/>
    <w:rsid w:val="009420BF"/>
    <w:rsid w:val="00943459"/>
    <w:rsid w:val="00943CDD"/>
    <w:rsid w:val="009441B0"/>
    <w:rsid w:val="00944B72"/>
    <w:rsid w:val="0095437E"/>
    <w:rsid w:val="00955F3A"/>
    <w:rsid w:val="009563FF"/>
    <w:rsid w:val="00956BD8"/>
    <w:rsid w:val="00967CB8"/>
    <w:rsid w:val="0097242C"/>
    <w:rsid w:val="0097527F"/>
    <w:rsid w:val="00975B21"/>
    <w:rsid w:val="00976DBE"/>
    <w:rsid w:val="00991CB0"/>
    <w:rsid w:val="009942B9"/>
    <w:rsid w:val="0099582F"/>
    <w:rsid w:val="009A2987"/>
    <w:rsid w:val="009A2A78"/>
    <w:rsid w:val="009A3FAF"/>
    <w:rsid w:val="009B7182"/>
    <w:rsid w:val="009C4965"/>
    <w:rsid w:val="009C6543"/>
    <w:rsid w:val="009C76DB"/>
    <w:rsid w:val="009D5384"/>
    <w:rsid w:val="009D65FA"/>
    <w:rsid w:val="009D772B"/>
    <w:rsid w:val="009E0288"/>
    <w:rsid w:val="009E14F3"/>
    <w:rsid w:val="009E6759"/>
    <w:rsid w:val="009E67A5"/>
    <w:rsid w:val="009F0AED"/>
    <w:rsid w:val="009F30EC"/>
    <w:rsid w:val="009F3F3E"/>
    <w:rsid w:val="00A016EE"/>
    <w:rsid w:val="00A034F2"/>
    <w:rsid w:val="00A040B9"/>
    <w:rsid w:val="00A050F9"/>
    <w:rsid w:val="00A06570"/>
    <w:rsid w:val="00A06CD0"/>
    <w:rsid w:val="00A07133"/>
    <w:rsid w:val="00A124EE"/>
    <w:rsid w:val="00A14B7F"/>
    <w:rsid w:val="00A15747"/>
    <w:rsid w:val="00A15EAE"/>
    <w:rsid w:val="00A17041"/>
    <w:rsid w:val="00A17744"/>
    <w:rsid w:val="00A203EC"/>
    <w:rsid w:val="00A20DB6"/>
    <w:rsid w:val="00A21CA8"/>
    <w:rsid w:val="00A23A02"/>
    <w:rsid w:val="00A24130"/>
    <w:rsid w:val="00A25358"/>
    <w:rsid w:val="00A264F6"/>
    <w:rsid w:val="00A27574"/>
    <w:rsid w:val="00A30952"/>
    <w:rsid w:val="00A316F9"/>
    <w:rsid w:val="00A338B5"/>
    <w:rsid w:val="00A33CBD"/>
    <w:rsid w:val="00A41227"/>
    <w:rsid w:val="00A42245"/>
    <w:rsid w:val="00A42863"/>
    <w:rsid w:val="00A433CE"/>
    <w:rsid w:val="00A54949"/>
    <w:rsid w:val="00A554E8"/>
    <w:rsid w:val="00A56F75"/>
    <w:rsid w:val="00A6016B"/>
    <w:rsid w:val="00A60234"/>
    <w:rsid w:val="00A64CBF"/>
    <w:rsid w:val="00A66908"/>
    <w:rsid w:val="00A733E6"/>
    <w:rsid w:val="00A81504"/>
    <w:rsid w:val="00A83C94"/>
    <w:rsid w:val="00A90088"/>
    <w:rsid w:val="00A904D5"/>
    <w:rsid w:val="00A93796"/>
    <w:rsid w:val="00A94B84"/>
    <w:rsid w:val="00A96F12"/>
    <w:rsid w:val="00AA0B6B"/>
    <w:rsid w:val="00AA2954"/>
    <w:rsid w:val="00AA2999"/>
    <w:rsid w:val="00AA30E9"/>
    <w:rsid w:val="00AA3921"/>
    <w:rsid w:val="00AA3C88"/>
    <w:rsid w:val="00AA4242"/>
    <w:rsid w:val="00AB3E51"/>
    <w:rsid w:val="00AC3416"/>
    <w:rsid w:val="00AC40AF"/>
    <w:rsid w:val="00AC7DE9"/>
    <w:rsid w:val="00AD2B67"/>
    <w:rsid w:val="00AD59F7"/>
    <w:rsid w:val="00AD6F6B"/>
    <w:rsid w:val="00AD7FCE"/>
    <w:rsid w:val="00AE0F24"/>
    <w:rsid w:val="00AE6ECC"/>
    <w:rsid w:val="00AE72B2"/>
    <w:rsid w:val="00AF061D"/>
    <w:rsid w:val="00AF1959"/>
    <w:rsid w:val="00AF20B1"/>
    <w:rsid w:val="00AF2E10"/>
    <w:rsid w:val="00AF2EBE"/>
    <w:rsid w:val="00AF3870"/>
    <w:rsid w:val="00B00BCB"/>
    <w:rsid w:val="00B0119E"/>
    <w:rsid w:val="00B02246"/>
    <w:rsid w:val="00B0305C"/>
    <w:rsid w:val="00B04835"/>
    <w:rsid w:val="00B066AA"/>
    <w:rsid w:val="00B07546"/>
    <w:rsid w:val="00B1024E"/>
    <w:rsid w:val="00B116FF"/>
    <w:rsid w:val="00B12C36"/>
    <w:rsid w:val="00B139EE"/>
    <w:rsid w:val="00B155D2"/>
    <w:rsid w:val="00B201C0"/>
    <w:rsid w:val="00B224BD"/>
    <w:rsid w:val="00B26DA0"/>
    <w:rsid w:val="00B32A99"/>
    <w:rsid w:val="00B32E6D"/>
    <w:rsid w:val="00B34428"/>
    <w:rsid w:val="00B34C30"/>
    <w:rsid w:val="00B36F5E"/>
    <w:rsid w:val="00B4216A"/>
    <w:rsid w:val="00B4330B"/>
    <w:rsid w:val="00B439FF"/>
    <w:rsid w:val="00B455CF"/>
    <w:rsid w:val="00B45D65"/>
    <w:rsid w:val="00B46194"/>
    <w:rsid w:val="00B4675B"/>
    <w:rsid w:val="00B47B19"/>
    <w:rsid w:val="00B500A3"/>
    <w:rsid w:val="00B51AE6"/>
    <w:rsid w:val="00B51D1E"/>
    <w:rsid w:val="00B5290A"/>
    <w:rsid w:val="00B56316"/>
    <w:rsid w:val="00B56C70"/>
    <w:rsid w:val="00B638BC"/>
    <w:rsid w:val="00B64739"/>
    <w:rsid w:val="00B6781E"/>
    <w:rsid w:val="00B679B7"/>
    <w:rsid w:val="00B7078C"/>
    <w:rsid w:val="00B71470"/>
    <w:rsid w:val="00B73644"/>
    <w:rsid w:val="00B73864"/>
    <w:rsid w:val="00B75CAF"/>
    <w:rsid w:val="00B75FA0"/>
    <w:rsid w:val="00B82B57"/>
    <w:rsid w:val="00B8486F"/>
    <w:rsid w:val="00B86FDD"/>
    <w:rsid w:val="00B9011E"/>
    <w:rsid w:val="00B909BB"/>
    <w:rsid w:val="00B92F50"/>
    <w:rsid w:val="00B94FB5"/>
    <w:rsid w:val="00B964A8"/>
    <w:rsid w:val="00B96C4A"/>
    <w:rsid w:val="00B96E4E"/>
    <w:rsid w:val="00BA0761"/>
    <w:rsid w:val="00BA2E01"/>
    <w:rsid w:val="00BA4F99"/>
    <w:rsid w:val="00BB0F19"/>
    <w:rsid w:val="00BB150E"/>
    <w:rsid w:val="00BC2409"/>
    <w:rsid w:val="00BC44E1"/>
    <w:rsid w:val="00BD17EB"/>
    <w:rsid w:val="00BD1C8D"/>
    <w:rsid w:val="00BD1DC0"/>
    <w:rsid w:val="00BD73B3"/>
    <w:rsid w:val="00BE0E3B"/>
    <w:rsid w:val="00BE3AB2"/>
    <w:rsid w:val="00BE5C9F"/>
    <w:rsid w:val="00BE5F3A"/>
    <w:rsid w:val="00BE62A4"/>
    <w:rsid w:val="00BE7BC7"/>
    <w:rsid w:val="00BF48EE"/>
    <w:rsid w:val="00BF684B"/>
    <w:rsid w:val="00C01122"/>
    <w:rsid w:val="00C03786"/>
    <w:rsid w:val="00C053C5"/>
    <w:rsid w:val="00C0607B"/>
    <w:rsid w:val="00C154F3"/>
    <w:rsid w:val="00C15B4C"/>
    <w:rsid w:val="00C1751A"/>
    <w:rsid w:val="00C22143"/>
    <w:rsid w:val="00C23271"/>
    <w:rsid w:val="00C259A2"/>
    <w:rsid w:val="00C405C1"/>
    <w:rsid w:val="00C41D62"/>
    <w:rsid w:val="00C440DA"/>
    <w:rsid w:val="00C4706E"/>
    <w:rsid w:val="00C53DA1"/>
    <w:rsid w:val="00C54232"/>
    <w:rsid w:val="00C54A6E"/>
    <w:rsid w:val="00C561D5"/>
    <w:rsid w:val="00C64715"/>
    <w:rsid w:val="00C67065"/>
    <w:rsid w:val="00C67228"/>
    <w:rsid w:val="00C72A0B"/>
    <w:rsid w:val="00C75EC6"/>
    <w:rsid w:val="00C847DA"/>
    <w:rsid w:val="00C85E53"/>
    <w:rsid w:val="00C91746"/>
    <w:rsid w:val="00C91AB5"/>
    <w:rsid w:val="00C93A7B"/>
    <w:rsid w:val="00C95A0C"/>
    <w:rsid w:val="00CB1512"/>
    <w:rsid w:val="00CB1D6E"/>
    <w:rsid w:val="00CB6818"/>
    <w:rsid w:val="00CC2E5E"/>
    <w:rsid w:val="00CC61C2"/>
    <w:rsid w:val="00CD5FDB"/>
    <w:rsid w:val="00CE2867"/>
    <w:rsid w:val="00CE4631"/>
    <w:rsid w:val="00CE4923"/>
    <w:rsid w:val="00CE7BCD"/>
    <w:rsid w:val="00CF671A"/>
    <w:rsid w:val="00CF6B73"/>
    <w:rsid w:val="00D002EB"/>
    <w:rsid w:val="00D0078F"/>
    <w:rsid w:val="00D01D31"/>
    <w:rsid w:val="00D06A42"/>
    <w:rsid w:val="00D12020"/>
    <w:rsid w:val="00D12803"/>
    <w:rsid w:val="00D13856"/>
    <w:rsid w:val="00D15F5D"/>
    <w:rsid w:val="00D17D92"/>
    <w:rsid w:val="00D20A0B"/>
    <w:rsid w:val="00D25013"/>
    <w:rsid w:val="00D27063"/>
    <w:rsid w:val="00D27642"/>
    <w:rsid w:val="00D313D2"/>
    <w:rsid w:val="00D37420"/>
    <w:rsid w:val="00D4241B"/>
    <w:rsid w:val="00D42422"/>
    <w:rsid w:val="00D4261E"/>
    <w:rsid w:val="00D441BD"/>
    <w:rsid w:val="00D553DD"/>
    <w:rsid w:val="00D6764A"/>
    <w:rsid w:val="00D67FC1"/>
    <w:rsid w:val="00D71041"/>
    <w:rsid w:val="00D71EF0"/>
    <w:rsid w:val="00D72D3C"/>
    <w:rsid w:val="00D755F5"/>
    <w:rsid w:val="00D75B00"/>
    <w:rsid w:val="00D84B04"/>
    <w:rsid w:val="00D87689"/>
    <w:rsid w:val="00D90BA7"/>
    <w:rsid w:val="00D90C1C"/>
    <w:rsid w:val="00D913D6"/>
    <w:rsid w:val="00D9270B"/>
    <w:rsid w:val="00D96044"/>
    <w:rsid w:val="00DA46FE"/>
    <w:rsid w:val="00DA60F7"/>
    <w:rsid w:val="00DB3EEF"/>
    <w:rsid w:val="00DB4045"/>
    <w:rsid w:val="00DB5F46"/>
    <w:rsid w:val="00DB65CA"/>
    <w:rsid w:val="00DB6898"/>
    <w:rsid w:val="00DC428C"/>
    <w:rsid w:val="00DD21EA"/>
    <w:rsid w:val="00DD3B07"/>
    <w:rsid w:val="00DE074E"/>
    <w:rsid w:val="00DE0E73"/>
    <w:rsid w:val="00DE4751"/>
    <w:rsid w:val="00DE4C80"/>
    <w:rsid w:val="00DE60DC"/>
    <w:rsid w:val="00DE66CD"/>
    <w:rsid w:val="00DE7DD7"/>
    <w:rsid w:val="00DF26A1"/>
    <w:rsid w:val="00DF28D1"/>
    <w:rsid w:val="00DF2E8C"/>
    <w:rsid w:val="00DF3F88"/>
    <w:rsid w:val="00DF4A19"/>
    <w:rsid w:val="00E02354"/>
    <w:rsid w:val="00E041D4"/>
    <w:rsid w:val="00E05EFF"/>
    <w:rsid w:val="00E071D3"/>
    <w:rsid w:val="00E11E14"/>
    <w:rsid w:val="00E12217"/>
    <w:rsid w:val="00E12E33"/>
    <w:rsid w:val="00E174E1"/>
    <w:rsid w:val="00E1771A"/>
    <w:rsid w:val="00E23090"/>
    <w:rsid w:val="00E26EA2"/>
    <w:rsid w:val="00E3122B"/>
    <w:rsid w:val="00E3155E"/>
    <w:rsid w:val="00E31A84"/>
    <w:rsid w:val="00E3269E"/>
    <w:rsid w:val="00E342D7"/>
    <w:rsid w:val="00E34749"/>
    <w:rsid w:val="00E358EA"/>
    <w:rsid w:val="00E36E48"/>
    <w:rsid w:val="00E400B9"/>
    <w:rsid w:val="00E400DF"/>
    <w:rsid w:val="00E4040E"/>
    <w:rsid w:val="00E4234E"/>
    <w:rsid w:val="00E42CA7"/>
    <w:rsid w:val="00E42DB8"/>
    <w:rsid w:val="00E4399D"/>
    <w:rsid w:val="00E47673"/>
    <w:rsid w:val="00E53836"/>
    <w:rsid w:val="00E638DA"/>
    <w:rsid w:val="00E64E2C"/>
    <w:rsid w:val="00E677C6"/>
    <w:rsid w:val="00E7140A"/>
    <w:rsid w:val="00E73B07"/>
    <w:rsid w:val="00E747F8"/>
    <w:rsid w:val="00E74D20"/>
    <w:rsid w:val="00E776E5"/>
    <w:rsid w:val="00E81779"/>
    <w:rsid w:val="00E848F0"/>
    <w:rsid w:val="00E91B60"/>
    <w:rsid w:val="00E93DA3"/>
    <w:rsid w:val="00E94C6B"/>
    <w:rsid w:val="00E9675D"/>
    <w:rsid w:val="00E96BC5"/>
    <w:rsid w:val="00E975D8"/>
    <w:rsid w:val="00E978EF"/>
    <w:rsid w:val="00E97BD3"/>
    <w:rsid w:val="00EA0AC1"/>
    <w:rsid w:val="00EA68F5"/>
    <w:rsid w:val="00EB0399"/>
    <w:rsid w:val="00EB2041"/>
    <w:rsid w:val="00EB2D03"/>
    <w:rsid w:val="00EB52E9"/>
    <w:rsid w:val="00EB6514"/>
    <w:rsid w:val="00EC1D7C"/>
    <w:rsid w:val="00EC3377"/>
    <w:rsid w:val="00ED3605"/>
    <w:rsid w:val="00ED3DA8"/>
    <w:rsid w:val="00ED52C5"/>
    <w:rsid w:val="00ED59AA"/>
    <w:rsid w:val="00EE3A26"/>
    <w:rsid w:val="00EE3EE8"/>
    <w:rsid w:val="00EE729B"/>
    <w:rsid w:val="00EF37D2"/>
    <w:rsid w:val="00EF531B"/>
    <w:rsid w:val="00EF56E7"/>
    <w:rsid w:val="00F00DCE"/>
    <w:rsid w:val="00F02F27"/>
    <w:rsid w:val="00F02F84"/>
    <w:rsid w:val="00F05023"/>
    <w:rsid w:val="00F10FDC"/>
    <w:rsid w:val="00F2411F"/>
    <w:rsid w:val="00F25D6A"/>
    <w:rsid w:val="00F27122"/>
    <w:rsid w:val="00F35D1D"/>
    <w:rsid w:val="00F40052"/>
    <w:rsid w:val="00F450DC"/>
    <w:rsid w:val="00F5055D"/>
    <w:rsid w:val="00F5140C"/>
    <w:rsid w:val="00F51DEF"/>
    <w:rsid w:val="00F53843"/>
    <w:rsid w:val="00F603D4"/>
    <w:rsid w:val="00F60617"/>
    <w:rsid w:val="00F6251B"/>
    <w:rsid w:val="00F72536"/>
    <w:rsid w:val="00F725D0"/>
    <w:rsid w:val="00F72E8E"/>
    <w:rsid w:val="00F73901"/>
    <w:rsid w:val="00F75810"/>
    <w:rsid w:val="00F7725C"/>
    <w:rsid w:val="00F77544"/>
    <w:rsid w:val="00F80BCE"/>
    <w:rsid w:val="00F80CBC"/>
    <w:rsid w:val="00F83C37"/>
    <w:rsid w:val="00F93FB9"/>
    <w:rsid w:val="00F948C5"/>
    <w:rsid w:val="00F978DC"/>
    <w:rsid w:val="00FA0ED0"/>
    <w:rsid w:val="00FA7C2A"/>
    <w:rsid w:val="00FB3060"/>
    <w:rsid w:val="00FB354D"/>
    <w:rsid w:val="00FB5C2A"/>
    <w:rsid w:val="00FC068F"/>
    <w:rsid w:val="00FC3612"/>
    <w:rsid w:val="00FC3D51"/>
    <w:rsid w:val="00FC4A03"/>
    <w:rsid w:val="00FD5E80"/>
    <w:rsid w:val="00FD757F"/>
    <w:rsid w:val="00FE3774"/>
    <w:rsid w:val="00FE634A"/>
    <w:rsid w:val="00FE793A"/>
    <w:rsid w:val="00FF4D31"/>
    <w:rsid w:val="00FF54C1"/>
    <w:rsid w:val="00FF62AC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09" style="v-text-anchor:middle" fillcolor="white">
      <v:fill color="white"/>
      <v:textbox inset=",.3mm,,.3mm"/>
      <o:colormenu v:ext="edit" fillcolor="none [2092]" strokecolor="none [3213]"/>
    </o:shapedefaults>
    <o:shapelayout v:ext="edit">
      <o:idmap v:ext="edit" data="1,2,5"/>
      <o:rules v:ext="edit">
        <o:r id="V:Rule59" type="connector" idref="#_x0000_s5302"/>
        <o:r id="V:Rule60" type="connector" idref="#_x0000_s5321"/>
        <o:r id="V:Rule61" type="connector" idref="#_x0000_s5351"/>
        <o:r id="V:Rule62" type="connector" idref="#_x0000_s5218"/>
        <o:r id="V:Rule63" type="connector" idref="#_x0000_s5225"/>
        <o:r id="V:Rule64" type="connector" idref="#_x0000_s5306"/>
        <o:r id="V:Rule65" type="connector" idref="#_x0000_s5222"/>
        <o:r id="V:Rule66" type="connector" idref="#_x0000_s5233"/>
        <o:r id="V:Rule67" type="connector" idref="#_x0000_s5357"/>
        <o:r id="V:Rule68" type="connector" idref="#_x0000_s5221"/>
        <o:r id="V:Rule69" type="connector" idref="#_x0000_s5365"/>
        <o:r id="V:Rule70" type="connector" idref="#_x0000_s5216"/>
        <o:r id="V:Rule71" type="connector" idref="#_x0000_s5217"/>
        <o:r id="V:Rule72" type="connector" idref="#_x0000_s5346"/>
        <o:r id="V:Rule73" type="connector" idref="#_x0000_s5245"/>
        <o:r id="V:Rule74" type="connector" idref="#_x0000_s5500"/>
        <o:r id="V:Rule75" type="connector" idref="#_x0000_s5304"/>
        <o:r id="V:Rule76" type="connector" idref="#_x0000_s5250"/>
        <o:r id="V:Rule77" type="connector" idref="#_x0000_s5320"/>
        <o:r id="V:Rule78" type="connector" idref="#_x0000_s5241"/>
        <o:r id="V:Rule79" type="connector" idref="#_x0000_s5258"/>
        <o:r id="V:Rule80" type="connector" idref="#_x0000_s5496"/>
        <o:r id="V:Rule81" type="connector" idref="#_x0000_s5301"/>
        <o:r id="V:Rule82" type="connector" idref="#_x0000_s5360"/>
        <o:r id="V:Rule83" type="connector" idref="#_x0000_s5366"/>
        <o:r id="V:Rule84" type="connector" idref="#_x0000_s5259"/>
        <o:r id="V:Rule85" type="connector" idref="#_x0000_s5361"/>
        <o:r id="V:Rule86" type="connector" idref="#_x0000_s5219"/>
        <o:r id="V:Rule87" type="connector" idref="#_x0000_s5257"/>
        <o:r id="V:Rule88" type="connector" idref="#_x0000_s5256"/>
        <o:r id="V:Rule89" type="connector" idref="#_x0000_s5299"/>
        <o:r id="V:Rule90" type="connector" idref="#_x0000_s5309"/>
        <o:r id="V:Rule91" type="connector" idref="#_x0000_s5401"/>
        <o:r id="V:Rule92" type="connector" idref="#_x0000_s5359"/>
        <o:r id="V:Rule93" type="connector" idref="#_x0000_s5323"/>
        <o:r id="V:Rule94" type="connector" idref="#_x0000_s5367"/>
        <o:r id="V:Rule95" type="connector" idref="#_x0000_s5358"/>
        <o:r id="V:Rule96" type="connector" idref="#_x0000_s5347"/>
        <o:r id="V:Rule97" type="connector" idref="#_x0000_s5498"/>
        <o:r id="V:Rule98" type="connector" idref="#_x0000_s5224"/>
        <o:r id="V:Rule99" type="connector" idref="#_x0000_s5345"/>
        <o:r id="V:Rule100" type="connector" idref="#_x0000_s5235"/>
        <o:r id="V:Rule101" type="connector" idref="#_x0000_s5497"/>
        <o:r id="V:Rule102" type="connector" idref="#_x0000_s5226"/>
        <o:r id="V:Rule103" type="connector" idref="#_x0000_s5353"/>
        <o:r id="V:Rule104" type="connector" idref="#_x0000_s5234"/>
        <o:r id="V:Rule105" type="connector" idref="#_x0000_s5400"/>
        <o:r id="V:Rule106" type="connector" idref="#_x0000_s5495">
          <o:proxy start="" idref="#_x0000_s5490" connectloc="3"/>
        </o:r>
        <o:r id="V:Rule107" type="connector" idref="#_x0000_s5404"/>
        <o:r id="V:Rule108" type="connector" idref="#_x0000_s5377"/>
        <o:r id="V:Rule109" type="connector" idref="#_x0000_s5223"/>
        <o:r id="V:Rule110" type="connector" idref="#_x0000_s5307"/>
        <o:r id="V:Rule111" type="connector" idref="#_x0000_s5255"/>
        <o:r id="V:Rule112" type="connector" idref="#_x0000_s5322"/>
        <o:r id="V:Rule113" type="connector" idref="#_x0000_s5303"/>
        <o:r id="V:Rule114" type="connector" idref="#_x0000_s5352"/>
        <o:r id="V:Rule115" type="connector" idref="#_x0000_s5308"/>
        <o:r id="V:Rule116" type="connector" idref="#_x0000_s549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2B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E72B2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D9270B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qFormat/>
    <w:rsid w:val="00D9270B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2B2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qFormat/>
    <w:rsid w:val="00D9270B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E72B2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D9270B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92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72B2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270B"/>
    <w:rPr>
      <w:i/>
      <w:iCs/>
      <w:sz w:val="24"/>
      <w:szCs w:val="24"/>
      <w:lang w:val="ru-RU" w:eastAsia="ar-SA" w:bidi="ar-SA"/>
    </w:rPr>
  </w:style>
  <w:style w:type="paragraph" w:customStyle="1" w:styleId="a3">
    <w:name w:val="Знак Знак Знак"/>
    <w:basedOn w:val="a"/>
    <w:rsid w:val="00B32A99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next w:val="a5"/>
    <w:qFormat/>
    <w:rsid w:val="00AE72B2"/>
    <w:pPr>
      <w:jc w:val="center"/>
    </w:pPr>
    <w:rPr>
      <w:b/>
      <w:sz w:val="28"/>
    </w:rPr>
  </w:style>
  <w:style w:type="paragraph" w:styleId="a5">
    <w:name w:val="Subtitle"/>
    <w:basedOn w:val="a"/>
    <w:qFormat/>
    <w:rsid w:val="00AE72B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AE72B2"/>
    <w:pPr>
      <w:spacing w:after="120" w:line="480" w:lineRule="auto"/>
    </w:pPr>
  </w:style>
  <w:style w:type="paragraph" w:styleId="a6">
    <w:name w:val="Normal (Web)"/>
    <w:basedOn w:val="a"/>
    <w:uiPriority w:val="99"/>
    <w:rsid w:val="00AE72B2"/>
    <w:pPr>
      <w:spacing w:before="100" w:after="100"/>
    </w:pPr>
  </w:style>
  <w:style w:type="character" w:customStyle="1" w:styleId="FontStyle72">
    <w:name w:val="Font Style72"/>
    <w:rsid w:val="00AE72B2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Текст1"/>
    <w:basedOn w:val="a"/>
    <w:rsid w:val="00AE72B2"/>
    <w:rPr>
      <w:rFonts w:ascii="Courier New" w:hAnsi="Courier New"/>
      <w:sz w:val="20"/>
      <w:szCs w:val="20"/>
    </w:rPr>
  </w:style>
  <w:style w:type="paragraph" w:customStyle="1" w:styleId="11">
    <w:name w:val="Обычный1"/>
    <w:rsid w:val="00AE72B2"/>
    <w:pPr>
      <w:widowControl w:val="0"/>
      <w:spacing w:line="300" w:lineRule="auto"/>
      <w:ind w:firstLine="240"/>
      <w:jc w:val="both"/>
    </w:pPr>
    <w:rPr>
      <w:snapToGrid w:val="0"/>
      <w:sz w:val="28"/>
    </w:rPr>
  </w:style>
  <w:style w:type="character" w:customStyle="1" w:styleId="WW8Num1z0">
    <w:name w:val="WW8Num1z0"/>
    <w:rsid w:val="00D9270B"/>
    <w:rPr>
      <w:rFonts w:ascii="Symbol" w:hAnsi="Symbol"/>
    </w:rPr>
  </w:style>
  <w:style w:type="character" w:customStyle="1" w:styleId="WW8Num2z0">
    <w:name w:val="WW8Num2z0"/>
    <w:rsid w:val="00D9270B"/>
    <w:rPr>
      <w:rFonts w:ascii="Symbol" w:hAnsi="Symbol"/>
    </w:rPr>
  </w:style>
  <w:style w:type="character" w:customStyle="1" w:styleId="WW8Num2z1">
    <w:name w:val="WW8Num2z1"/>
    <w:rsid w:val="00D9270B"/>
    <w:rPr>
      <w:rFonts w:ascii="Courier New" w:hAnsi="Courier New"/>
    </w:rPr>
  </w:style>
  <w:style w:type="character" w:customStyle="1" w:styleId="WW8Num2z2">
    <w:name w:val="WW8Num2z2"/>
    <w:rsid w:val="00D9270B"/>
    <w:rPr>
      <w:rFonts w:ascii="Wingdings" w:hAnsi="Wingdings"/>
    </w:rPr>
  </w:style>
  <w:style w:type="character" w:customStyle="1" w:styleId="WW8Num3z0">
    <w:name w:val="WW8Num3z0"/>
    <w:rsid w:val="00D9270B"/>
    <w:rPr>
      <w:rFonts w:ascii="Symbol" w:hAnsi="Symbol"/>
    </w:rPr>
  </w:style>
  <w:style w:type="character" w:customStyle="1" w:styleId="WW8Num4z0">
    <w:name w:val="WW8Num4z0"/>
    <w:rsid w:val="00D9270B"/>
    <w:rPr>
      <w:rFonts w:ascii="Symbol" w:hAnsi="Symbol"/>
    </w:rPr>
  </w:style>
  <w:style w:type="character" w:customStyle="1" w:styleId="WW8Num5z0">
    <w:name w:val="WW8Num5z0"/>
    <w:rsid w:val="00D9270B"/>
    <w:rPr>
      <w:rFonts w:ascii="Symbol" w:hAnsi="Symbol"/>
    </w:rPr>
  </w:style>
  <w:style w:type="character" w:customStyle="1" w:styleId="WW8Num6z0">
    <w:name w:val="WW8Num6z0"/>
    <w:rsid w:val="00D9270B"/>
    <w:rPr>
      <w:rFonts w:ascii="Symbol" w:hAnsi="Symbol"/>
    </w:rPr>
  </w:style>
  <w:style w:type="character" w:customStyle="1" w:styleId="WW8Num10z0">
    <w:name w:val="WW8Num10z0"/>
    <w:rsid w:val="00D9270B"/>
    <w:rPr>
      <w:rFonts w:ascii="Symbol" w:hAnsi="Symbol"/>
    </w:rPr>
  </w:style>
  <w:style w:type="character" w:customStyle="1" w:styleId="WW8Num10z1">
    <w:name w:val="WW8Num10z1"/>
    <w:rsid w:val="00D9270B"/>
    <w:rPr>
      <w:rFonts w:ascii="Courier New" w:hAnsi="Courier New"/>
    </w:rPr>
  </w:style>
  <w:style w:type="character" w:customStyle="1" w:styleId="WW8Num10z2">
    <w:name w:val="WW8Num10z2"/>
    <w:rsid w:val="00D9270B"/>
    <w:rPr>
      <w:rFonts w:ascii="Wingdings" w:hAnsi="Wingdings"/>
    </w:rPr>
  </w:style>
  <w:style w:type="character" w:customStyle="1" w:styleId="WW8Num10z3">
    <w:name w:val="WW8Num10z3"/>
    <w:rsid w:val="00D9270B"/>
    <w:rPr>
      <w:rFonts w:ascii="Symbol" w:hAnsi="Symbol"/>
    </w:rPr>
  </w:style>
  <w:style w:type="character" w:customStyle="1" w:styleId="20">
    <w:name w:val="Основной шрифт абзаца2"/>
    <w:rsid w:val="00D9270B"/>
  </w:style>
  <w:style w:type="character" w:customStyle="1" w:styleId="WW8Num1z1">
    <w:name w:val="WW8Num1z1"/>
    <w:rsid w:val="00D9270B"/>
    <w:rPr>
      <w:rFonts w:ascii="Courier New" w:hAnsi="Courier New" w:cs="Courier New"/>
    </w:rPr>
  </w:style>
  <w:style w:type="character" w:customStyle="1" w:styleId="WW8Num1z2">
    <w:name w:val="WW8Num1z2"/>
    <w:rsid w:val="00D9270B"/>
    <w:rPr>
      <w:rFonts w:ascii="Wingdings" w:hAnsi="Wingdings"/>
    </w:rPr>
  </w:style>
  <w:style w:type="character" w:customStyle="1" w:styleId="WW8Num3z1">
    <w:name w:val="WW8Num3z1"/>
    <w:rsid w:val="00D9270B"/>
    <w:rPr>
      <w:rFonts w:ascii="Courier New" w:hAnsi="Courier New"/>
    </w:rPr>
  </w:style>
  <w:style w:type="character" w:customStyle="1" w:styleId="WW8Num3z2">
    <w:name w:val="WW8Num3z2"/>
    <w:rsid w:val="00D9270B"/>
    <w:rPr>
      <w:rFonts w:ascii="Wingdings" w:hAnsi="Wingdings"/>
    </w:rPr>
  </w:style>
  <w:style w:type="character" w:customStyle="1" w:styleId="WW8Num5z1">
    <w:name w:val="WW8Num5z1"/>
    <w:rsid w:val="00D9270B"/>
    <w:rPr>
      <w:rFonts w:ascii="Courier New" w:hAnsi="Courier New"/>
    </w:rPr>
  </w:style>
  <w:style w:type="character" w:customStyle="1" w:styleId="WW8Num5z2">
    <w:name w:val="WW8Num5z2"/>
    <w:rsid w:val="00D9270B"/>
    <w:rPr>
      <w:rFonts w:ascii="Wingdings" w:hAnsi="Wingdings"/>
    </w:rPr>
  </w:style>
  <w:style w:type="character" w:customStyle="1" w:styleId="WW8Num8z0">
    <w:name w:val="WW8Num8z0"/>
    <w:rsid w:val="00D9270B"/>
    <w:rPr>
      <w:rFonts w:ascii="Symbol" w:hAnsi="Symbol"/>
    </w:rPr>
  </w:style>
  <w:style w:type="character" w:customStyle="1" w:styleId="WW8Num8z1">
    <w:name w:val="WW8Num8z1"/>
    <w:rsid w:val="00D9270B"/>
    <w:rPr>
      <w:rFonts w:ascii="Courier New" w:hAnsi="Courier New"/>
    </w:rPr>
  </w:style>
  <w:style w:type="character" w:customStyle="1" w:styleId="WW8Num8z2">
    <w:name w:val="WW8Num8z2"/>
    <w:rsid w:val="00D9270B"/>
    <w:rPr>
      <w:rFonts w:ascii="Wingdings" w:hAnsi="Wingdings"/>
    </w:rPr>
  </w:style>
  <w:style w:type="character" w:customStyle="1" w:styleId="WW8Num9z0">
    <w:name w:val="WW8Num9z0"/>
    <w:rsid w:val="00D9270B"/>
    <w:rPr>
      <w:rFonts w:ascii="Symbol" w:hAnsi="Symbol"/>
    </w:rPr>
  </w:style>
  <w:style w:type="character" w:customStyle="1" w:styleId="WW8Num12z0">
    <w:name w:val="WW8Num12z0"/>
    <w:rsid w:val="00D9270B"/>
    <w:rPr>
      <w:rFonts w:ascii="Symbol" w:hAnsi="Symbol"/>
    </w:rPr>
  </w:style>
  <w:style w:type="character" w:customStyle="1" w:styleId="WW8Num13z0">
    <w:name w:val="WW8Num13z0"/>
    <w:rsid w:val="00D9270B"/>
    <w:rPr>
      <w:rFonts w:ascii="Symbol" w:hAnsi="Symbol"/>
    </w:rPr>
  </w:style>
  <w:style w:type="character" w:customStyle="1" w:styleId="WW8Num13z1">
    <w:name w:val="WW8Num13z1"/>
    <w:rsid w:val="00D9270B"/>
    <w:rPr>
      <w:rFonts w:ascii="Courier New" w:hAnsi="Courier New" w:cs="Courier New"/>
    </w:rPr>
  </w:style>
  <w:style w:type="character" w:customStyle="1" w:styleId="WW8Num13z2">
    <w:name w:val="WW8Num13z2"/>
    <w:rsid w:val="00D9270B"/>
    <w:rPr>
      <w:rFonts w:ascii="Wingdings" w:hAnsi="Wingdings"/>
    </w:rPr>
  </w:style>
  <w:style w:type="character" w:customStyle="1" w:styleId="WW8Num16z0">
    <w:name w:val="WW8Num16z0"/>
    <w:rsid w:val="00D9270B"/>
    <w:rPr>
      <w:rFonts w:ascii="Symbol" w:hAnsi="Symbol"/>
    </w:rPr>
  </w:style>
  <w:style w:type="character" w:customStyle="1" w:styleId="WW8Num17z0">
    <w:name w:val="WW8Num17z0"/>
    <w:rsid w:val="00D9270B"/>
    <w:rPr>
      <w:rFonts w:ascii="Symbol" w:hAnsi="Symbol"/>
    </w:rPr>
  </w:style>
  <w:style w:type="character" w:customStyle="1" w:styleId="WW8Num18z0">
    <w:name w:val="WW8Num18z0"/>
    <w:rsid w:val="00D9270B"/>
    <w:rPr>
      <w:rFonts w:ascii="Symbol" w:hAnsi="Symbol"/>
    </w:rPr>
  </w:style>
  <w:style w:type="character" w:customStyle="1" w:styleId="WW8Num19z0">
    <w:name w:val="WW8Num19z0"/>
    <w:rsid w:val="00D9270B"/>
    <w:rPr>
      <w:rFonts w:ascii="Symbol" w:hAnsi="Symbol"/>
    </w:rPr>
  </w:style>
  <w:style w:type="character" w:customStyle="1" w:styleId="WW8Num20z0">
    <w:name w:val="WW8Num20z0"/>
    <w:rsid w:val="00D9270B"/>
    <w:rPr>
      <w:rFonts w:ascii="Symbol" w:hAnsi="Symbol"/>
    </w:rPr>
  </w:style>
  <w:style w:type="character" w:customStyle="1" w:styleId="WW8Num20z1">
    <w:name w:val="WW8Num20z1"/>
    <w:rsid w:val="00D9270B"/>
    <w:rPr>
      <w:rFonts w:ascii="Courier New" w:hAnsi="Courier New" w:cs="Courier New"/>
    </w:rPr>
  </w:style>
  <w:style w:type="character" w:customStyle="1" w:styleId="WW8Num20z2">
    <w:name w:val="WW8Num20z2"/>
    <w:rsid w:val="00D9270B"/>
    <w:rPr>
      <w:rFonts w:ascii="Wingdings" w:hAnsi="Wingdings"/>
    </w:rPr>
  </w:style>
  <w:style w:type="character" w:customStyle="1" w:styleId="12">
    <w:name w:val="Основной шрифт абзаца1"/>
    <w:rsid w:val="00D9270B"/>
  </w:style>
  <w:style w:type="character" w:customStyle="1" w:styleId="a7">
    <w:name w:val="Символ сноски"/>
    <w:rsid w:val="00D9270B"/>
    <w:rPr>
      <w:vertAlign w:val="superscript"/>
    </w:rPr>
  </w:style>
  <w:style w:type="character" w:styleId="a8">
    <w:name w:val="page number"/>
    <w:basedOn w:val="12"/>
    <w:rsid w:val="00D9270B"/>
  </w:style>
  <w:style w:type="character" w:customStyle="1" w:styleId="13">
    <w:name w:val="Знак сноски1"/>
    <w:rsid w:val="00D9270B"/>
    <w:rPr>
      <w:vertAlign w:val="superscript"/>
    </w:rPr>
  </w:style>
  <w:style w:type="character" w:customStyle="1" w:styleId="a9">
    <w:name w:val="Символы концевой сноски"/>
    <w:rsid w:val="00D9270B"/>
    <w:rPr>
      <w:vertAlign w:val="superscript"/>
    </w:rPr>
  </w:style>
  <w:style w:type="character" w:customStyle="1" w:styleId="WW-">
    <w:name w:val="WW-Символы концевой сноски"/>
    <w:rsid w:val="00D9270B"/>
  </w:style>
  <w:style w:type="paragraph" w:customStyle="1" w:styleId="aa">
    <w:name w:val="Заголовок"/>
    <w:basedOn w:val="a"/>
    <w:next w:val="ab"/>
    <w:rsid w:val="00D927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D9270B"/>
    <w:pPr>
      <w:jc w:val="both"/>
    </w:pPr>
  </w:style>
  <w:style w:type="character" w:customStyle="1" w:styleId="ac">
    <w:name w:val="Основной текст Знак"/>
    <w:basedOn w:val="a0"/>
    <w:link w:val="ab"/>
    <w:rsid w:val="00D9270B"/>
    <w:rPr>
      <w:sz w:val="24"/>
      <w:szCs w:val="24"/>
      <w:lang w:val="ru-RU" w:eastAsia="ar-SA" w:bidi="ar-SA"/>
    </w:rPr>
  </w:style>
  <w:style w:type="paragraph" w:styleId="ad">
    <w:name w:val="List"/>
    <w:basedOn w:val="ab"/>
    <w:rsid w:val="00D9270B"/>
    <w:rPr>
      <w:rFonts w:cs="Tahoma"/>
    </w:rPr>
  </w:style>
  <w:style w:type="paragraph" w:customStyle="1" w:styleId="22">
    <w:name w:val="Название2"/>
    <w:basedOn w:val="a"/>
    <w:rsid w:val="00D9270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9270B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9270B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9270B"/>
    <w:pPr>
      <w:suppressLineNumbers/>
    </w:pPr>
    <w:rPr>
      <w:rFonts w:cs="Tahoma"/>
    </w:rPr>
  </w:style>
  <w:style w:type="paragraph" w:styleId="ae">
    <w:name w:val="Body Text Indent"/>
    <w:basedOn w:val="a"/>
    <w:rsid w:val="00D9270B"/>
    <w:pPr>
      <w:ind w:firstLine="360"/>
    </w:pPr>
  </w:style>
  <w:style w:type="paragraph" w:customStyle="1" w:styleId="210">
    <w:name w:val="Основной текст с отступом 21"/>
    <w:basedOn w:val="a"/>
    <w:rsid w:val="00D9270B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D9270B"/>
    <w:pPr>
      <w:ind w:firstLine="709"/>
    </w:pPr>
  </w:style>
  <w:style w:type="paragraph" w:styleId="af">
    <w:name w:val="footnote text"/>
    <w:basedOn w:val="a"/>
    <w:link w:val="af0"/>
    <w:semiHidden/>
    <w:rsid w:val="00D9270B"/>
    <w:rPr>
      <w:sz w:val="20"/>
    </w:rPr>
  </w:style>
  <w:style w:type="character" w:customStyle="1" w:styleId="af0">
    <w:name w:val="Текст сноски Знак"/>
    <w:link w:val="af"/>
    <w:semiHidden/>
    <w:rsid w:val="00D9270B"/>
    <w:rPr>
      <w:szCs w:val="24"/>
      <w:lang w:val="ru-RU" w:eastAsia="ar-SA" w:bidi="ar-SA"/>
    </w:rPr>
  </w:style>
  <w:style w:type="paragraph" w:styleId="af1">
    <w:name w:val="footer"/>
    <w:basedOn w:val="a"/>
    <w:link w:val="af2"/>
    <w:uiPriority w:val="99"/>
    <w:rsid w:val="00D9270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D9270B"/>
    <w:pPr>
      <w:jc w:val="both"/>
    </w:pPr>
    <w:rPr>
      <w:b/>
      <w:sz w:val="28"/>
    </w:rPr>
  </w:style>
  <w:style w:type="paragraph" w:customStyle="1" w:styleId="16">
    <w:name w:val="Стиль1"/>
    <w:rsid w:val="00D9270B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styleId="af3">
    <w:name w:val="header"/>
    <w:basedOn w:val="a"/>
    <w:link w:val="af4"/>
    <w:rsid w:val="00D9270B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b"/>
    <w:rsid w:val="00D9270B"/>
  </w:style>
  <w:style w:type="paragraph" w:customStyle="1" w:styleId="af6">
    <w:name w:val="Содержимое таблицы"/>
    <w:basedOn w:val="a"/>
    <w:rsid w:val="00D9270B"/>
    <w:pPr>
      <w:suppressLineNumbers/>
    </w:pPr>
  </w:style>
  <w:style w:type="paragraph" w:customStyle="1" w:styleId="af7">
    <w:name w:val="Заголовок таблицы"/>
    <w:basedOn w:val="af6"/>
    <w:rsid w:val="00D9270B"/>
    <w:pPr>
      <w:jc w:val="center"/>
    </w:pPr>
    <w:rPr>
      <w:b/>
      <w:bCs/>
    </w:rPr>
  </w:style>
  <w:style w:type="table" w:styleId="af8">
    <w:name w:val="Table Grid"/>
    <w:basedOn w:val="a1"/>
    <w:rsid w:val="00D9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D9270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FontStyle73">
    <w:name w:val="Font Style73"/>
    <w:rsid w:val="00D9270B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rsid w:val="00D9270B"/>
    <w:pPr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D9270B"/>
    <w:rPr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D9270B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table" w:styleId="18">
    <w:name w:val="Table Grid 1"/>
    <w:basedOn w:val="a1"/>
    <w:rsid w:val="00D927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Strong"/>
    <w:qFormat/>
    <w:rsid w:val="00D9270B"/>
    <w:rPr>
      <w:b/>
      <w:bCs/>
    </w:rPr>
  </w:style>
  <w:style w:type="paragraph" w:customStyle="1" w:styleId="afa">
    <w:name w:val="+Заголовок"/>
    <w:basedOn w:val="a"/>
    <w:link w:val="afb"/>
    <w:rsid w:val="00D9270B"/>
    <w:pPr>
      <w:jc w:val="center"/>
    </w:pPr>
    <w:rPr>
      <w:rFonts w:ascii="Tahoma" w:hAnsi="Tahoma" w:cs="Tahoma"/>
      <w:b/>
      <w:caps/>
      <w:sz w:val="22"/>
      <w:lang w:eastAsia="ru-RU"/>
    </w:rPr>
  </w:style>
  <w:style w:type="character" w:customStyle="1" w:styleId="FontStyle50">
    <w:name w:val="Font Style50"/>
    <w:rsid w:val="00D9270B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semiHidden/>
    <w:rsid w:val="00D9270B"/>
    <w:rPr>
      <w:rFonts w:ascii="Tahoma" w:hAnsi="Tahoma" w:cs="Tahoma"/>
      <w:sz w:val="16"/>
      <w:szCs w:val="16"/>
    </w:rPr>
  </w:style>
  <w:style w:type="character" w:styleId="afd">
    <w:name w:val="Hyperlink"/>
    <w:uiPriority w:val="99"/>
    <w:unhideWhenUsed/>
    <w:rsid w:val="00D9270B"/>
    <w:rPr>
      <w:color w:val="0000FF"/>
      <w:u w:val="single"/>
    </w:rPr>
  </w:style>
  <w:style w:type="character" w:customStyle="1" w:styleId="toctoggle">
    <w:name w:val="toctoggle"/>
    <w:basedOn w:val="a0"/>
    <w:rsid w:val="00D9270B"/>
  </w:style>
  <w:style w:type="character" w:customStyle="1" w:styleId="tocnumber2">
    <w:name w:val="tocnumber2"/>
    <w:basedOn w:val="a0"/>
    <w:rsid w:val="00D9270B"/>
  </w:style>
  <w:style w:type="character" w:customStyle="1" w:styleId="toctext">
    <w:name w:val="toctext"/>
    <w:basedOn w:val="a0"/>
    <w:rsid w:val="00D9270B"/>
  </w:style>
  <w:style w:type="character" w:customStyle="1" w:styleId="editsection">
    <w:name w:val="editsection"/>
    <w:basedOn w:val="a0"/>
    <w:rsid w:val="00D9270B"/>
  </w:style>
  <w:style w:type="character" w:customStyle="1" w:styleId="mw-headline">
    <w:name w:val="mw-headline"/>
    <w:basedOn w:val="a0"/>
    <w:rsid w:val="00D9270B"/>
  </w:style>
  <w:style w:type="character" w:styleId="afe">
    <w:name w:val="Emphasis"/>
    <w:uiPriority w:val="20"/>
    <w:qFormat/>
    <w:rsid w:val="00D9270B"/>
    <w:rPr>
      <w:b/>
      <w:bCs/>
      <w:i w:val="0"/>
      <w:iCs w:val="0"/>
    </w:rPr>
  </w:style>
  <w:style w:type="character" w:styleId="HTML">
    <w:name w:val="HTML Cite"/>
    <w:uiPriority w:val="99"/>
    <w:unhideWhenUsed/>
    <w:rsid w:val="00D9270B"/>
    <w:rPr>
      <w:i w:val="0"/>
      <w:iCs w:val="0"/>
      <w:color w:val="009933"/>
    </w:rPr>
  </w:style>
  <w:style w:type="paragraph" w:customStyle="1" w:styleId="pagenum">
    <w:name w:val="pagenum"/>
    <w:basedOn w:val="a"/>
    <w:rsid w:val="00D9270B"/>
    <w:pPr>
      <w:spacing w:before="100" w:beforeAutospacing="1" w:after="100" w:afterAutospacing="1"/>
    </w:pPr>
    <w:rPr>
      <w:lang w:eastAsia="ru-RU"/>
    </w:rPr>
  </w:style>
  <w:style w:type="paragraph" w:customStyle="1" w:styleId="obrivp">
    <w:name w:val="obrivp"/>
    <w:basedOn w:val="a"/>
    <w:rsid w:val="00D9270B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D9270B"/>
    <w:pPr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D9270B"/>
  </w:style>
  <w:style w:type="paragraph" w:styleId="aff">
    <w:name w:val="List Paragraph"/>
    <w:basedOn w:val="a"/>
    <w:uiPriority w:val="34"/>
    <w:qFormat/>
    <w:rsid w:val="00D92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9">
    <w:name w:val="Знак1"/>
    <w:basedOn w:val="a"/>
    <w:rsid w:val="00D92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rsid w:val="00D9270B"/>
    <w:pPr>
      <w:spacing w:after="120"/>
      <w:ind w:left="283"/>
    </w:pPr>
    <w:rPr>
      <w:sz w:val="16"/>
      <w:szCs w:val="16"/>
    </w:rPr>
  </w:style>
  <w:style w:type="paragraph" w:customStyle="1" w:styleId="FR3">
    <w:name w:val="FR3"/>
    <w:rsid w:val="00D9270B"/>
    <w:pPr>
      <w:widowControl w:val="0"/>
      <w:autoSpaceDE w:val="0"/>
      <w:autoSpaceDN w:val="0"/>
      <w:adjustRightInd w:val="0"/>
      <w:spacing w:line="420" w:lineRule="auto"/>
      <w:ind w:firstLine="320"/>
    </w:pPr>
    <w:rPr>
      <w:i/>
      <w:iCs/>
      <w:sz w:val="28"/>
      <w:szCs w:val="28"/>
    </w:rPr>
  </w:style>
  <w:style w:type="paragraph" w:customStyle="1" w:styleId="FR4">
    <w:name w:val="FR4"/>
    <w:rsid w:val="00D927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2">
    <w:name w:val="Body Text 3"/>
    <w:basedOn w:val="a"/>
    <w:link w:val="33"/>
    <w:rsid w:val="00D9270B"/>
    <w:pPr>
      <w:spacing w:after="120"/>
    </w:pPr>
    <w:rPr>
      <w:sz w:val="16"/>
      <w:szCs w:val="16"/>
    </w:rPr>
  </w:style>
  <w:style w:type="paragraph" w:customStyle="1" w:styleId="FR1">
    <w:name w:val="FR1"/>
    <w:rsid w:val="00D9270B"/>
    <w:pPr>
      <w:widowControl w:val="0"/>
      <w:ind w:left="2200"/>
    </w:pPr>
    <w:rPr>
      <w:rFonts w:ascii="Arial" w:hAnsi="Arial"/>
      <w:b/>
      <w:snapToGrid w:val="0"/>
      <w:sz w:val="32"/>
    </w:rPr>
  </w:style>
  <w:style w:type="paragraph" w:styleId="aff0">
    <w:name w:val="Block Text"/>
    <w:basedOn w:val="a"/>
    <w:rsid w:val="00D9270B"/>
    <w:pPr>
      <w:ind w:left="-540" w:right="372"/>
    </w:pPr>
    <w:rPr>
      <w:sz w:val="14"/>
      <w:lang w:eastAsia="ru-RU"/>
    </w:rPr>
  </w:style>
  <w:style w:type="paragraph" w:customStyle="1" w:styleId="FR2">
    <w:name w:val="FR2"/>
    <w:rsid w:val="00D9270B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  <w:szCs w:val="28"/>
    </w:rPr>
  </w:style>
  <w:style w:type="paragraph" w:customStyle="1" w:styleId="msolistparagraph0">
    <w:name w:val="msolistparagraph"/>
    <w:basedOn w:val="a"/>
    <w:rsid w:val="00D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rsid w:val="00D9270B"/>
    <w:pPr>
      <w:spacing w:after="120" w:line="480" w:lineRule="auto"/>
      <w:ind w:left="283"/>
    </w:pPr>
    <w:rPr>
      <w:lang w:eastAsia="ru-RU"/>
    </w:rPr>
  </w:style>
  <w:style w:type="table" w:customStyle="1" w:styleId="1a">
    <w:name w:val="Стиль таблицы1"/>
    <w:basedOn w:val="a1"/>
    <w:rsid w:val="00D92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 таблицы2"/>
    <w:basedOn w:val="a1"/>
    <w:rsid w:val="00D92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rsid w:val="00D9270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D9270B"/>
    <w:rPr>
      <w:rFonts w:ascii="Tahoma" w:hAnsi="Tahoma" w:cs="Tahoma"/>
      <w:sz w:val="16"/>
      <w:szCs w:val="16"/>
      <w:lang w:val="ru-RU" w:eastAsia="ar-SA" w:bidi="ar-SA"/>
    </w:rPr>
  </w:style>
  <w:style w:type="character" w:styleId="aff3">
    <w:name w:val="FollowedHyperlink"/>
    <w:basedOn w:val="a0"/>
    <w:rsid w:val="00D9270B"/>
    <w:rPr>
      <w:color w:val="800080"/>
      <w:u w:val="single"/>
    </w:rPr>
  </w:style>
  <w:style w:type="character" w:styleId="aff4">
    <w:name w:val="footnote reference"/>
    <w:rsid w:val="00975B21"/>
    <w:rPr>
      <w:vertAlign w:val="superscript"/>
    </w:rPr>
  </w:style>
  <w:style w:type="character" w:styleId="aff5">
    <w:name w:val="endnote reference"/>
    <w:rsid w:val="00975B21"/>
    <w:rPr>
      <w:vertAlign w:val="superscript"/>
    </w:rPr>
  </w:style>
  <w:style w:type="character" w:customStyle="1" w:styleId="aff6">
    <w:name w:val="Знак Знак"/>
    <w:semiHidden/>
    <w:rsid w:val="00975B21"/>
    <w:rPr>
      <w:szCs w:val="24"/>
      <w:lang w:val="ru-RU" w:eastAsia="ar-SA"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E1A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E1A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E1A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E1A55"/>
    <w:rPr>
      <w:rFonts w:ascii="Arial" w:hAnsi="Arial" w:cs="Arial"/>
      <w:vanish/>
      <w:sz w:val="16"/>
      <w:szCs w:val="16"/>
    </w:rPr>
  </w:style>
  <w:style w:type="character" w:customStyle="1" w:styleId="70">
    <w:name w:val="Знак Знак7"/>
    <w:basedOn w:val="a0"/>
    <w:locked/>
    <w:rsid w:val="00890477"/>
    <w:rPr>
      <w:i/>
      <w:iCs/>
      <w:sz w:val="24"/>
      <w:szCs w:val="24"/>
      <w:lang w:val="ru-RU" w:eastAsia="ar-SA" w:bidi="ar-SA"/>
    </w:rPr>
  </w:style>
  <w:style w:type="character" w:customStyle="1" w:styleId="60">
    <w:name w:val="Знак Знак6"/>
    <w:basedOn w:val="a0"/>
    <w:locked/>
    <w:rsid w:val="00890477"/>
    <w:rPr>
      <w:sz w:val="24"/>
      <w:szCs w:val="24"/>
      <w:lang w:val="ru-RU" w:eastAsia="ar-SA" w:bidi="ar-SA"/>
    </w:rPr>
  </w:style>
  <w:style w:type="character" w:customStyle="1" w:styleId="40">
    <w:name w:val="Знак Знак4"/>
    <w:basedOn w:val="a0"/>
    <w:locked/>
    <w:rsid w:val="00890477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locked/>
    <w:rsid w:val="0089047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8">
    <w:name w:val="Знак Знак2"/>
    <w:basedOn w:val="a0"/>
    <w:locked/>
    <w:rsid w:val="00890477"/>
    <w:rPr>
      <w:rFonts w:ascii="Arial" w:hAnsi="Arial" w:cs="Arial"/>
      <w:vanish/>
      <w:sz w:val="16"/>
      <w:szCs w:val="16"/>
      <w:lang w:val="ru-RU" w:eastAsia="ar-SA" w:bidi="ar-SA"/>
    </w:rPr>
  </w:style>
  <w:style w:type="character" w:customStyle="1" w:styleId="1b">
    <w:name w:val="Знак Знак1"/>
    <w:basedOn w:val="a0"/>
    <w:locked/>
    <w:rsid w:val="00890477"/>
    <w:rPr>
      <w:rFonts w:ascii="Arial" w:hAnsi="Arial" w:cs="Arial"/>
      <w:vanish/>
      <w:sz w:val="16"/>
      <w:szCs w:val="16"/>
      <w:lang w:val="ru-RU" w:eastAsia="ar-SA" w:bidi="ar-SA"/>
    </w:rPr>
  </w:style>
  <w:style w:type="paragraph" w:customStyle="1" w:styleId="msonormalcxspmiddle">
    <w:name w:val="msonormalcxspmiddle"/>
    <w:basedOn w:val="a"/>
    <w:rsid w:val="00890477"/>
    <w:pPr>
      <w:spacing w:before="100" w:after="100"/>
    </w:pPr>
  </w:style>
  <w:style w:type="character" w:customStyle="1" w:styleId="af2">
    <w:name w:val="Нижний колонтитул Знак"/>
    <w:basedOn w:val="a0"/>
    <w:link w:val="af1"/>
    <w:uiPriority w:val="99"/>
    <w:rsid w:val="005A5AE9"/>
    <w:rPr>
      <w:sz w:val="24"/>
      <w:szCs w:val="24"/>
      <w:lang w:eastAsia="ar-SA"/>
    </w:rPr>
  </w:style>
  <w:style w:type="paragraph" w:customStyle="1" w:styleId="110">
    <w:name w:val="Обычный11"/>
    <w:rsid w:val="002C6CA1"/>
    <w:pPr>
      <w:widowControl w:val="0"/>
      <w:spacing w:line="280" w:lineRule="auto"/>
      <w:ind w:firstLine="360"/>
      <w:jc w:val="both"/>
    </w:pPr>
    <w:rPr>
      <w:snapToGrid w:val="0"/>
    </w:rPr>
  </w:style>
  <w:style w:type="character" w:customStyle="1" w:styleId="af4">
    <w:name w:val="Верхний колонтитул Знак"/>
    <w:basedOn w:val="a0"/>
    <w:link w:val="af3"/>
    <w:locked/>
    <w:rsid w:val="004F6E6A"/>
    <w:rPr>
      <w:sz w:val="24"/>
      <w:szCs w:val="24"/>
      <w:lang w:eastAsia="ar-SA"/>
    </w:rPr>
  </w:style>
  <w:style w:type="paragraph" w:customStyle="1" w:styleId="rank01">
    <w:name w:val="rank01"/>
    <w:basedOn w:val="a"/>
    <w:rsid w:val="00812059"/>
    <w:pPr>
      <w:spacing w:before="100" w:beforeAutospacing="1" w:after="100" w:afterAutospacing="1"/>
    </w:pPr>
    <w:rPr>
      <w:lang w:eastAsia="ru-RU"/>
    </w:rPr>
  </w:style>
  <w:style w:type="paragraph" w:customStyle="1" w:styleId="rank02">
    <w:name w:val="rank02"/>
    <w:basedOn w:val="a"/>
    <w:rsid w:val="00812059"/>
    <w:pPr>
      <w:spacing w:before="100" w:beforeAutospacing="1" w:after="100" w:afterAutospacing="1"/>
    </w:pPr>
    <w:rPr>
      <w:lang w:eastAsia="ru-RU"/>
    </w:rPr>
  </w:style>
  <w:style w:type="paragraph" w:customStyle="1" w:styleId="rank03">
    <w:name w:val="rank03"/>
    <w:basedOn w:val="a"/>
    <w:rsid w:val="00812059"/>
    <w:pPr>
      <w:spacing w:before="100" w:beforeAutospacing="1" w:after="100" w:afterAutospacing="1"/>
    </w:pPr>
    <w:rPr>
      <w:lang w:eastAsia="ru-RU"/>
    </w:rPr>
  </w:style>
  <w:style w:type="paragraph" w:customStyle="1" w:styleId="rank04">
    <w:name w:val="rank04"/>
    <w:basedOn w:val="a"/>
    <w:rsid w:val="00812059"/>
    <w:pPr>
      <w:spacing w:before="100" w:beforeAutospacing="1" w:after="100" w:afterAutospacing="1"/>
    </w:pPr>
    <w:rPr>
      <w:lang w:eastAsia="ru-RU"/>
    </w:rPr>
  </w:style>
  <w:style w:type="paragraph" w:styleId="1c">
    <w:name w:val="toc 1"/>
    <w:basedOn w:val="a"/>
    <w:next w:val="a"/>
    <w:autoRedefine/>
    <w:uiPriority w:val="39"/>
    <w:rsid w:val="00064CDD"/>
    <w:pPr>
      <w:tabs>
        <w:tab w:val="right" w:leader="dot" w:pos="9628"/>
      </w:tabs>
      <w:spacing w:after="100"/>
    </w:pPr>
    <w:rPr>
      <w:b/>
      <w:noProof/>
      <w:sz w:val="30"/>
      <w:szCs w:val="30"/>
    </w:rPr>
  </w:style>
  <w:style w:type="paragraph" w:styleId="29">
    <w:name w:val="toc 2"/>
    <w:basedOn w:val="a"/>
    <w:next w:val="a"/>
    <w:autoRedefine/>
    <w:uiPriority w:val="39"/>
    <w:rsid w:val="002B20C6"/>
    <w:pPr>
      <w:tabs>
        <w:tab w:val="right" w:leader="dot" w:pos="9629"/>
      </w:tabs>
      <w:spacing w:after="100"/>
      <w:ind w:left="240"/>
    </w:pPr>
    <w:rPr>
      <w:noProof/>
      <w:sz w:val="30"/>
      <w:szCs w:val="30"/>
    </w:rPr>
  </w:style>
  <w:style w:type="paragraph" w:styleId="35">
    <w:name w:val="toc 3"/>
    <w:basedOn w:val="a"/>
    <w:next w:val="a"/>
    <w:autoRedefine/>
    <w:uiPriority w:val="39"/>
    <w:rsid w:val="002B20C6"/>
    <w:pPr>
      <w:tabs>
        <w:tab w:val="right" w:leader="dot" w:pos="9629"/>
      </w:tabs>
      <w:spacing w:after="100"/>
      <w:ind w:left="567"/>
    </w:pPr>
  </w:style>
  <w:style w:type="paragraph" w:customStyle="1" w:styleId="2a">
    <w:name w:val="Обычный2"/>
    <w:rsid w:val="00ED3DA8"/>
    <w:pPr>
      <w:suppressAutoHyphens/>
    </w:pPr>
    <w:rPr>
      <w:rFonts w:ascii="Courier New" w:hAnsi="Courier New"/>
      <w:lang w:eastAsia="ar-SA"/>
    </w:rPr>
  </w:style>
  <w:style w:type="character" w:customStyle="1" w:styleId="90">
    <w:name w:val="Заголовок 9 Знак"/>
    <w:link w:val="9"/>
    <w:rsid w:val="00ED3DA8"/>
    <w:rPr>
      <w:b/>
      <w:bCs/>
      <w:sz w:val="28"/>
      <w:szCs w:val="24"/>
      <w:lang w:eastAsia="ar-SA"/>
    </w:rPr>
  </w:style>
  <w:style w:type="character" w:customStyle="1" w:styleId="afb">
    <w:name w:val="+Заголовок Знак"/>
    <w:link w:val="afa"/>
    <w:locked/>
    <w:rsid w:val="00ED3DA8"/>
    <w:rPr>
      <w:rFonts w:ascii="Tahoma" w:hAnsi="Tahoma" w:cs="Tahoma"/>
      <w:b/>
      <w:caps/>
      <w:sz w:val="22"/>
      <w:szCs w:val="24"/>
    </w:rPr>
  </w:style>
  <w:style w:type="character" w:customStyle="1" w:styleId="33">
    <w:name w:val="Основной текст 3 Знак"/>
    <w:basedOn w:val="a0"/>
    <w:link w:val="32"/>
    <w:rsid w:val="00866FA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0%B5%D1%80%D0%B4%D0%B8,_%D0%94%D0%B6%D1%83%D0%B7%D0%B5%D0%BF%D0%BF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C232-01FD-49FB-8A86-05D68146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144</Pages>
  <Words>21333</Words>
  <Characters>151042</Characters>
  <Application>Microsoft Office Word</Application>
  <DocSecurity>0</DocSecurity>
  <Lines>1258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1</Company>
  <LinksUpToDate>false</LinksUpToDate>
  <CharactersWithSpaces>172031</CharactersWithSpaces>
  <SharedDoc>false</SharedDoc>
  <HLinks>
    <vt:vector size="186" baseType="variant">
      <vt:variant>
        <vt:i4>5439544</vt:i4>
      </vt:variant>
      <vt:variant>
        <vt:i4>106</vt:i4>
      </vt:variant>
      <vt:variant>
        <vt:i4>0</vt:i4>
      </vt:variant>
      <vt:variant>
        <vt:i4>5</vt:i4>
      </vt:variant>
      <vt:variant>
        <vt:lpwstr>http://ru.wikipedia.org/wiki/%D0%92%D0%B5%D1%80%D0%B4%D0%B8,_%D0%94%D0%B6%D1%83%D0%B7%D0%B5%D0%BF%D0%BF%D0%B5</vt:lpwstr>
      </vt:variant>
      <vt:variant>
        <vt:lpwstr/>
      </vt:variant>
      <vt:variant>
        <vt:i4>2228235</vt:i4>
      </vt:variant>
      <vt:variant>
        <vt:i4>76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YANDEX_39</vt:lpwstr>
      </vt:variant>
      <vt:variant>
        <vt:i4>2228235</vt:i4>
      </vt:variant>
      <vt:variant>
        <vt:i4>74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YANDEX_37</vt:lpwstr>
      </vt:variant>
      <vt:variant>
        <vt:i4>2228235</vt:i4>
      </vt:variant>
      <vt:variant>
        <vt:i4>71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YANDEX_38</vt:lpwstr>
      </vt:variant>
      <vt:variant>
        <vt:i4>2228235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YANDEX_36</vt:lpwstr>
      </vt:variant>
      <vt:variant>
        <vt:i4>2228235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YANDEX_37</vt:lpwstr>
      </vt:variant>
      <vt:variant>
        <vt:i4>2228235</vt:i4>
      </vt:variant>
      <vt:variant>
        <vt:i4>64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YANDEX_35</vt:lpwstr>
      </vt:variant>
      <vt:variant>
        <vt:i4>2228235</vt:i4>
      </vt:variant>
      <vt:variant>
        <vt:i4>61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YANDEX_36</vt:lpwstr>
      </vt:variant>
      <vt:variant>
        <vt:i4>2228235</vt:i4>
      </vt:variant>
      <vt:variant>
        <vt:i4>59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YANDEX_34</vt:lpwstr>
      </vt:variant>
      <vt:variant>
        <vt:i4>2228235</vt:i4>
      </vt:variant>
      <vt:variant>
        <vt:i4>56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YANDEX_35</vt:lpwstr>
      </vt:variant>
      <vt:variant>
        <vt:i4>2228235</vt:i4>
      </vt:variant>
      <vt:variant>
        <vt:i4>53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YANDEX_33</vt:lpwstr>
      </vt:variant>
      <vt:variant>
        <vt:i4>2228235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YANDEX_31</vt:lpwstr>
      </vt:variant>
      <vt:variant>
        <vt:i4>2293771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YANDEX_26</vt:lpwstr>
      </vt:variant>
      <vt:variant>
        <vt:i4>2293771</vt:i4>
      </vt:variant>
      <vt:variant>
        <vt:i4>43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YANDEX_24</vt:lpwstr>
      </vt:variant>
      <vt:variant>
        <vt:i4>2293771</vt:i4>
      </vt:variant>
      <vt:variant>
        <vt:i4>40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YANDEX_26</vt:lpwstr>
      </vt:variant>
      <vt:variant>
        <vt:i4>2293771</vt:i4>
      </vt:variant>
      <vt:variant>
        <vt:i4>37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YANDEX_25</vt:lpwstr>
      </vt:variant>
      <vt:variant>
        <vt:i4>2293771</vt:i4>
      </vt:variant>
      <vt:variant>
        <vt:i4>35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YANDEX_23</vt:lpwstr>
      </vt:variant>
      <vt:variant>
        <vt:i4>2293771</vt:i4>
      </vt:variant>
      <vt:variant>
        <vt:i4>32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YANDEX_24</vt:lpwstr>
      </vt:variant>
      <vt:variant>
        <vt:i4>2293771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YANDEX_22</vt:lpwstr>
      </vt:variant>
      <vt:variant>
        <vt:i4>2293771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YANDEX_23</vt:lpwstr>
      </vt:variant>
      <vt:variant>
        <vt:i4>2293771</vt:i4>
      </vt:variant>
      <vt:variant>
        <vt:i4>25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YANDEX_21</vt:lpwstr>
      </vt:variant>
      <vt:variant>
        <vt:i4>2293771</vt:i4>
      </vt:variant>
      <vt:variant>
        <vt:i4>22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YANDEX_22</vt:lpwstr>
      </vt:variant>
      <vt:variant>
        <vt:i4>2293771</vt:i4>
      </vt:variant>
      <vt:variant>
        <vt:i4>20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YANDEX_20</vt:lpwstr>
      </vt:variant>
      <vt:variant>
        <vt:i4>2293771</vt:i4>
      </vt:variant>
      <vt:variant>
        <vt:i4>17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YANDEX_21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YANDEX_19</vt:lpwstr>
      </vt:variant>
      <vt:variant>
        <vt:i4>2293771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YANDEX_20</vt:lpwstr>
      </vt:variant>
      <vt:variant>
        <vt:i4>2097163</vt:i4>
      </vt:variant>
      <vt:variant>
        <vt:i4>10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YANDEX_18</vt:lpwstr>
      </vt:variant>
      <vt:variant>
        <vt:i4>2097163</vt:i4>
      </vt:variant>
      <vt:variant>
        <vt:i4>7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YANDEX_19</vt:lpwstr>
      </vt:variant>
      <vt:variant>
        <vt:i4>2097163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YANDEX_17</vt:lpwstr>
      </vt:variant>
      <vt:variant>
        <vt:i4>2097163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YANDEX_18</vt:lpwstr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BB%D0%B5%D0%BC%D0%B5%D0%BD%D0%B0%20%D0%B8%20%D0%BD%D0%B0%D1%80%D0%BE%D0%B4%D1%8B%20%D0%92%D0%BE%D1%81%D1%82%D0%BE%D1%87%D0%BD%D0%BE%D0%B9%20%D0%95%D0%B2%D1%80%D0%BE%D0%BF%D1%8B%20%D0%B2%20%D0%B4%D1%80%D0%B5%D0%B2%D0%BD%D0%BE%D1%81%D1%82%D0%B8&amp;url=http%3A%2F%2Fleon-danov.narod.ru%2Fistoriya%2Fnarodivostohnoyevropi.doc&amp;fmode=envelope&amp;lr=51&amp;l10n=ru&amp;mime=doc&amp;sign=a7012420c29dfda04cb84659bf98a4c9&amp;keyno=0</vt:lpwstr>
      </vt:variant>
      <vt:variant>
        <vt:lpwstr>YANDEX_16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1</dc:creator>
  <cp:lastModifiedBy>Мама-Папа</cp:lastModifiedBy>
  <cp:revision>3</cp:revision>
  <cp:lastPrinted>2013-09-04T07:47:00Z</cp:lastPrinted>
  <dcterms:created xsi:type="dcterms:W3CDTF">2013-09-04T07:48:00Z</dcterms:created>
  <dcterms:modified xsi:type="dcterms:W3CDTF">2014-09-24T17:39:00Z</dcterms:modified>
</cp:coreProperties>
</file>