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1B" w:rsidRDefault="0084361B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78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  Кашарский район   село Россошь</w:t>
      </w:r>
    </w:p>
    <w:p w:rsidR="00786E60" w:rsidRDefault="00786E60" w:rsidP="0078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6E60" w:rsidRDefault="00786E60" w:rsidP="0078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Россошанская средняя общеобразовательная школа.</w:t>
      </w:r>
    </w:p>
    <w:p w:rsidR="00786E60" w:rsidRDefault="00786E60" w:rsidP="00786E60">
      <w:pPr>
        <w:rPr>
          <w:rFonts w:ascii="Times New Roman" w:hAnsi="Times New Roman" w:cs="Times New Roman"/>
          <w:sz w:val="28"/>
          <w:szCs w:val="28"/>
        </w:rPr>
      </w:pPr>
    </w:p>
    <w:p w:rsidR="00786E60" w:rsidRDefault="00786E60" w:rsidP="00786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«Утверждаю»</w:t>
      </w:r>
    </w:p>
    <w:p w:rsidR="00786E60" w:rsidRDefault="00786E60" w:rsidP="00786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МБОУ    Россошанской  СОШ </w:t>
      </w:r>
    </w:p>
    <w:p w:rsidR="00786E60" w:rsidRDefault="00786E60" w:rsidP="00786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       №__________</w:t>
      </w:r>
    </w:p>
    <w:p w:rsidR="00786E60" w:rsidRDefault="00786E60" w:rsidP="00786E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___________________/Сторчилов В.И./</w:t>
      </w:r>
    </w:p>
    <w:p w:rsidR="00786E60" w:rsidRDefault="00786E60" w:rsidP="00786E60">
      <w:pPr>
        <w:rPr>
          <w:rFonts w:ascii="Times New Roman" w:hAnsi="Times New Roman" w:cs="Times New Roman"/>
          <w:sz w:val="28"/>
          <w:szCs w:val="28"/>
        </w:rPr>
      </w:pPr>
    </w:p>
    <w:p w:rsidR="00786E60" w:rsidRDefault="00786E60" w:rsidP="00786E60">
      <w:pPr>
        <w:rPr>
          <w:rFonts w:ascii="Times New Roman" w:hAnsi="Times New Roman" w:cs="Times New Roman"/>
          <w:sz w:val="28"/>
          <w:szCs w:val="28"/>
        </w:rPr>
      </w:pPr>
    </w:p>
    <w:p w:rsidR="00786E60" w:rsidRDefault="00786E60" w:rsidP="00786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786E60" w:rsidRDefault="00786E60" w:rsidP="00786E6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  информатике</w:t>
      </w:r>
    </w:p>
    <w:p w:rsidR="00786E60" w:rsidRDefault="00786E60" w:rsidP="00786E60">
      <w:pPr>
        <w:tabs>
          <w:tab w:val="left" w:pos="6439"/>
        </w:tabs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общего  образования (класс)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среднего общего образования 11 класс</w:t>
      </w:r>
    </w:p>
    <w:p w:rsidR="00786E60" w:rsidRDefault="00786E60" w:rsidP="00786E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68 часов</w:t>
      </w:r>
    </w:p>
    <w:p w:rsidR="00786E60" w:rsidRDefault="00786E60" w:rsidP="0078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>Хапёрская Оксана Юрьевна</w:t>
      </w:r>
    </w:p>
    <w:p w:rsidR="00786E60" w:rsidRDefault="00786E60" w:rsidP="00786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</w:p>
    <w:p w:rsidR="00786E60" w:rsidRDefault="00786E60" w:rsidP="00786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Н.В. Макаровой  для  общеобразова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ИКТ»</w:t>
      </w:r>
    </w:p>
    <w:p w:rsidR="00786E60" w:rsidRDefault="00786E60" w:rsidP="0078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«ПИТЕР»  2010 – под редакцией Н.В. Макаровой</w:t>
      </w:r>
    </w:p>
    <w:p w:rsidR="0084361B" w:rsidRDefault="0084361B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6E60" w:rsidRDefault="00786E60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61B" w:rsidRDefault="0084361B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61B" w:rsidRDefault="0084361B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Рабочая  программа  среднего  общего  образования  по  информатике</w:t>
      </w: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и  информационным  технологиям.  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Базовый  уровень.</w:t>
      </w:r>
    </w:p>
    <w:p w:rsidR="00675C45" w:rsidRPr="00675C45" w:rsidRDefault="00675C45" w:rsidP="00675C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 w:line="240" w:lineRule="auto"/>
        <w:ind w:left="7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75C45" w:rsidRPr="00675C45" w:rsidRDefault="00675C45" w:rsidP="00675C45">
      <w:pPr>
        <w:tabs>
          <w:tab w:val="left" w:pos="1155"/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Статус  документа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информатике  и  информационным  технологиям  составлена на основе Федерального компонента государственного стандарта среднего общего образования,</w:t>
      </w: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утвержденная приказом Министерства образования РФ от 09.03.04. № 1312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примерных  программ  среднего  (полного)  общего  образования  по  информатике  и  информационным  технологиям и авторской программы Н.В. Макаровой (системно-информационная концепция), </w:t>
      </w: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преподавания в общеобразовательных классах.</w:t>
      </w:r>
      <w:proofErr w:type="gram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 г</w:t>
      </w: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 документа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 включает  четыре  раздела:  пояснительную  записку;  основное  содержание  разделов  курса   с  указанием  требований  к  уровню  подготовки  учащихся;  тематическое  и  календарно-тематическое  планирование, материально-техническое обеспечение образовательного процесса.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базового курса информатика и ИКТ соответствует примерной программе  курса « Информатика и ИКТ» среднего (полного) общего образования на базовом уровне.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Рабочая программа составлена в соответствии с нормативно-правовыми документами: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 273-ФЗ  «Об образовании в Российской Федерации»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МО  и науки РФ от 03.06.2011 № 1994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 от 9.03.2004г. № 1312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675C45" w:rsidRPr="00675C45" w:rsidTr="00B441AA">
        <w:tc>
          <w:tcPr>
            <w:tcW w:w="1419" w:type="dxa"/>
          </w:tcPr>
          <w:p w:rsidR="00675C45" w:rsidRPr="00675C45" w:rsidRDefault="00675C45" w:rsidP="00675C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hideMark/>
          </w:tcPr>
          <w:p w:rsidR="00675C45" w:rsidRPr="00675C45" w:rsidRDefault="00675C45" w:rsidP="00675C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Муниципального бюджетного общеобразовательного учреждения  Россошанской средней об</w:t>
            </w:r>
            <w:r w:rsidR="0078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щеобразовательной  школы на 2014-2015 </w:t>
            </w:r>
            <w:r w:rsidRPr="006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C45" w:rsidRPr="00675C45" w:rsidRDefault="00675C45" w:rsidP="00675C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 предмета  в  учебном  плане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 рабочая  программа  предусматривает  общий  объем  часов  на  изучение  базового  курса  информатики  и  ИКТ  в  11  классе  -    68  часов в  (2 часа в неделю). Программа соответствует Федеральному компоненту государственного стандарта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информатике и информационным технологиям.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 учебного предмета</w:t>
      </w:r>
    </w:p>
    <w:p w:rsidR="00675C45" w:rsidRPr="00675C45" w:rsidRDefault="00675C45" w:rsidP="00675C4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изучение тем образовательного стандарта, </w:t>
      </w:r>
      <w:proofErr w:type="gram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распределяя учебные часы по разделам курса и предполагает последовательность изучения</w:t>
      </w:r>
      <w:proofErr w:type="gram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 и тем учебного курса «Информатика и ИКТ» с учетом </w:t>
      </w:r>
      <w:proofErr w:type="spell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</w:t>
      </w:r>
      <w:r w:rsidRPr="00675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675C45" w:rsidRPr="00675C45" w:rsidRDefault="00675C45" w:rsidP="00675C45">
      <w:pPr>
        <w:spacing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курса направлена на освоение школьниками навыков ис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 любого  процесса,  в  частности,  информационного  в  некотором  языке,  в  соответствии  с  классической  методологией  познания  является  моделью  (соответственно  -  информационной  моделью).  Важнейшим  свойством  информационной  модели  является  ее  адекватность  моделируемому  процессу  и  целям  моделирования.  Информационные  модели  чрезвычайно  разнообразны  -  тексты,  таблицы,  рисунки,  алгоритмы,  программы  -  все  это  информационные  модели.  Выбор  формы  представления  информационного  процесса,  т.е.  выбор  языка,  определяется  задачей,  которая  в  данный  момент  решается  субъектом.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Автоматизация  информационного  процесса,  т.е.   возможность  его  реализации  с  помощью  некоторого  технического  устройства  требует  его  представления  в  форме  доступной  данному  техническому  устройству,  например,  компьютеру.  Это  может  быть  сделано  в  два  этапа:  представление  информационного  процесса  в  виде  алгоритма  и  использования  универсального  двоичного  кода.  В  этом  случае  информационный  процесс  становится  «информационной  технологией».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  общая  логика  развития  курса  информатики  от  информационных  процессов  к  информационным  технологиям  проявляется  и  конкретизируется  в  процессе  решения  задачи.  В  этом  случае  можно  говорить  об  информационной  технологии  решения  задачи.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Приоритетной  задачей  курса  информатики  основной  школы  является  освоение  информационной  технологии  решения  задачи  (которую  не  следует  смешивать  с  изучением  конкретных  программных  средств).  При  этом  следует  отметить,  что  в  основной  школе  решаются  типовые  задачи  с  использованием  типовых  программных  средств.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  объектами  изучения  информатики  в  старшей  школе  являются  информационные  системы,  преимущественно  автоматизированные  информационные  системы,  связанные  с  информационными  процессами,  и  информационные  технологии,  рассматриваемые  с  позиций  системного  подхода.</w:t>
      </w:r>
    </w:p>
    <w:p w:rsidR="00675C45" w:rsidRPr="00675C45" w:rsidRDefault="00675C45" w:rsidP="00675C45">
      <w:pPr>
        <w:spacing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«Информатика и ИКТ» предполагается проведение непродолжительных практических работ (20-25 мин.), направленных на отработку отдельных технологических приемов, а также практикума – интегрированных практических работ, ориентированных на получение целостного содержательного результата.</w:t>
      </w:r>
    </w:p>
    <w:p w:rsidR="00675C45" w:rsidRPr="00675C45" w:rsidRDefault="00675C45" w:rsidP="00675C4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67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целей: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75C45" w:rsidRPr="00675C45" w:rsidRDefault="00675C45" w:rsidP="0067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опыта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75C45" w:rsidRPr="00675C45" w:rsidRDefault="00675C45" w:rsidP="0067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предметная область информатики изучается на более глубоком базовом уровне. Это уже уровень профессионального использования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проектов. Продолжается изучение технологии моделирования, для чего используется среда табличного процессора.</w:t>
      </w:r>
    </w:p>
    <w:p w:rsidR="00675C45" w:rsidRPr="00675C45" w:rsidRDefault="00675C45" w:rsidP="00675C45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предмета выпадает на праздничные, и выходные дни будет произведено уплотнение и корректировка часов для выполнения программы по данному предмету.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 к  уровню  подготовки  выпускников.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  результате  изучения  информатики  и  информационных  технологий  ученик  должен: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объяснять  различные  подходы  к  определению  понятия  «информация»;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различать  методы  измерения  количества  информации:  вероятностный  и  алфавитный;  знать  единицы  измерения  количества  информации;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наиболее  распространенных  средств  автоматизации  информационной  деятельности  (текстовых  редакторов  и  процессоров,  графических  редакторов,  электронных  таблиц,  баз  данных,  компьютерных  сетей);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виды  информационных  моделей,  описывающих  реальные  объекты  или  процессы;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использование  алгоритма  как  модели  автоматизации  деятельности;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функции  операционных  систем;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оценивать  достоверность  информации,  сопоставляя  различные  источники;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распознавать  информационные  процессы  в  различных  системах;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использовать  готовые  информационные  модели,  оценивать  их  соответствие  реальному  объекту  и  целям  моделирования;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выбор  способа  представления  информации  в  соответствии  с  поставленной  задачей;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иллюстрировать  учебные  работы  с  использованием  средств  информационных  технологий;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создавать  информационные  объекты  сложной  структуры,  в  том  числе  гипертекстовые;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просматривать,  создавать,  редактировать,  сохранять  записи  в  базах  данных;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поиск  информации  в  базах  данных,  компьютерных  сетях  и  пр.;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представлять  числовую  информацию  различными  способами  (таблица,  график,  диаграмма  и  пр.);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соблюдать  правила  техники  безопасности  и  гигиенические  рекомендации  при  использовании  средств  ИКТ;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эффективной  организации  индивидуального  информационного  пространства;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автоматизации  коммуникационной  деятельности;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эффективного  применения  информационных  образовательных  ресурсов  в  учебной  деятельности.</w:t>
      </w:r>
    </w:p>
    <w:p w:rsidR="00675C45" w:rsidRPr="00675C45" w:rsidRDefault="00675C45" w:rsidP="00675C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6586" w:rsidRDefault="00DB6586"/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  учебного предмета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Информатика 11 класс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 1.  Информационная  картина  мира.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 1.  Основы  социальной  информатики.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Тема  1.1.  От  индустриального  общества  -  к  </w:t>
      </w:r>
      <w:proofErr w:type="gramStart"/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информационному</w:t>
      </w:r>
      <w:proofErr w:type="gramEnd"/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 и  характеристика  информационных  революций.  Краткая  характеристика  поколений  ЭВМ  и  связь  с  информационной  революцией.  Характеристика  индустриального  общества.  Характеристика  информационного  общества.  Понятие  информатизации.  Информатизация  как  процесс  преобразования  индустриального  общества  в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 информационной  культуры: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информологический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культурологический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подходы.  Проявление  информационной  культуры  человека.  Основные  факторы  развития  информационной  культуры.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революц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и  ее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влияние  на  развитие  цивилизации;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краткую  характеристику  каждой  информационной  революции;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 черты  индустриального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 черты  информационного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суть  процесса  информатизации  общества;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 информационной  культуры;</w:t>
      </w:r>
    </w:p>
    <w:p w:rsidR="00675C45" w:rsidRPr="00675C45" w:rsidRDefault="00675C45" w:rsidP="00675C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  развития  информационной  культуры.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 примеры,  отражающие  процесс  информатизации  общества;</w:t>
      </w:r>
    </w:p>
    <w:p w:rsidR="00675C45" w:rsidRPr="00675C45" w:rsidRDefault="00675C45" w:rsidP="00675C4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 уровни  развития  стран  с  позиций  информатизации.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1.2.  Информационные  ресурсы.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виды  ресурсов.  Понятие  информационного  ресурса.  Информационный  ресурс  как  г</w:t>
      </w:r>
      <w:r w:rsidR="00572BD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лавный  стратегический  ресу</w:t>
      </w:r>
      <w:proofErr w:type="gramStart"/>
      <w:r w:rsidR="00572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 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аны.  Как  отражается  правильное  использование  информационных  ресурсов  на  развитии  общества.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информационного  продукта,  услуги,  информационной  услуги.  Основные  виды  информационных  услуг  в  библиотечной  сфере.  Роль  баз  данных  в  предоставлении  информационных  услуг.  Понятие  информационного  потенциала  общества.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 и  значение  информационных  ресурсов  в  развитии  страны;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услуги  и  продукта;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 информационных  продуктов;</w:t>
      </w:r>
    </w:p>
    <w:p w:rsidR="00675C45" w:rsidRPr="00675C45" w:rsidRDefault="00675C45" w:rsidP="00675C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 информационных  услуг.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 примеры  информационных  ресурсов;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классификацию  информационных  продуктов  для  разных  сфер  деятельности;</w:t>
      </w:r>
    </w:p>
    <w:p w:rsidR="00675C45" w:rsidRPr="00675C45" w:rsidRDefault="00675C45" w:rsidP="00675C4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классификацию  информационных  услуг  для  разных  сфер  деятельности.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1.3.  Этические  и  правовые  нормы  информационной  деятельности  человека.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 собственности  на  информационный  продукт:  права  распоряжения,  права  владения,  права  пользования.  Роль  государства  в  правовом  регулировании.  Закон  РФ  «Об  информации,  информатизации  и  защите  информации»  как  юридическая  основа  гарантий  прав  граждан  на  информацию.  Проблемы,  стоящие  перед  законодательными  органами  в  части  правового  обеспечения  информационной  деятельности  человека.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этики.  Этические  нормы  информационной  деятельности.  Формы  внедрения  этических  норм.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  права  собственности  на  информационный  продукт;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понятие  права  распоряжения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права  владения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права  пользования  информационным  продуктом;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 государства  в  правовом  регулировании  информационной  деятельности;</w:t>
      </w:r>
    </w:p>
    <w:p w:rsidR="00675C45" w:rsidRPr="00675C45" w:rsidRDefault="00675C45" w:rsidP="00675C4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этические  нормы  информационной  деятельности.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1.4.  Информационная  безопасность.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информационной  безопасности.  Понятие  информационной  среды.  Основные  цели  информационной  безопасности.  Объекты,  которым  необходимо  обеспечить  информационную  безопасность.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информационных  угроз.  Источники  информационных  угроз.  Основные  виды  информационных  угроз  и  их  характеристики.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Информационная  безопасность  различных  пользователей  компьютерных  систем.  Методы  защиты  информации:  ограничение  доступа,  шифрование  информации,  контроль  доступа  к  аппаратуре,  политика  безопасности,  защита  от  хищения  информации,  защита  от  компьютерных  вирусов,  физическая  защита,  защита  от  случайных  угроз  и  пр.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 цели  и  задачи  информационной  безопасности;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 об  информационных  угрозах  и  их  проявлениях;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 информационных  угроз;</w:t>
      </w:r>
    </w:p>
    <w:p w:rsidR="00675C45" w:rsidRPr="00675C45" w:rsidRDefault="00675C45" w:rsidP="00675C4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 защиты  информации  от  информационных  угроз.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1.5.  Моделирование  в  электронных  таблицах.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 моделирования  в  электронных  таблицах.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биологических  процессов  на  примере  решения  задачи  исследования  биоритмов  и  прогнозирования  неблагоприятных  дней  для  человека.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движения  тел  под  воздействием  силы  тяжести  на  примере  решения  следующих  задач:  исследование  движения  тела,  брошенного  под  углом  к  горизонту;  исследование  движения  парашютиста.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экологических  систем  на  примере  исследования  изменения  численности  биологического  вида  (популяции)  при  разных  коэффициентах  рождаемости  и  смертности  с  учетом  природных  факторов  и  биологического  взаимодействия  видов.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  случайных  процессов  на  примере  решения  следующих  задач:  бросание  монеты;  игра  в  рулетку.  Индивидуальные  задания.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 класса  задач,  ориентированных  на  моделирование  в  табличном  процессоре;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 построения  моделей  для  электронной  таблицы;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 формирования  структуры  компьютерной  модели  для  электронной  таблицы;</w:t>
      </w:r>
    </w:p>
    <w:p w:rsidR="00675C45" w:rsidRPr="00675C45" w:rsidRDefault="00675C45" w:rsidP="00675C4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технологию  проведения  моделирования  в  среде  табличного  процессора.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 план  проведения  поэтапного  моделирования  в  среде  табличного процессора;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 моделирование  задач  из  разных  областей  в  среде  табличного  процессора;</w:t>
      </w:r>
    </w:p>
    <w:p w:rsidR="00675C45" w:rsidRPr="00675C45" w:rsidRDefault="00675C45" w:rsidP="00675C4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 результаты  моделирования  и  делать  выводы  по  окончанию  анализа.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1.6.  Информационные  модели  в  базах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Этапы  создания  информационных  моделей  в  базах  данных.  Стандартные  и  индивидуальные  информационные  модели.  Информационная  модель  «Учащиеся».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 задач,  ориентированный  на  моделирование  в  системе  управления  базой  данных  (СУБД);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 информационной  модели  в  базе  данных;</w:t>
      </w:r>
    </w:p>
    <w:p w:rsidR="00675C45" w:rsidRPr="00675C45" w:rsidRDefault="00675C45" w:rsidP="00675C4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технологию  работы  в  СУБД,  определяющей  среду  моделирования.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 стандартными  информационными  моделями  (шаблонами);</w:t>
      </w:r>
    </w:p>
    <w:p w:rsidR="00675C45" w:rsidRPr="00675C45" w:rsidRDefault="00675C45" w:rsidP="00675C4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производить  выборку  из  базы  данных,  используя  разные  условия  поиска  (фильтр).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  2.  Программное  обеспечение  информационных  технологий.</w:t>
      </w: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 2.  Информационная  технология  автоматизированной  обработки  текстовых  документов.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2.1. Автоматизация  редактирования.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Редактирование  и  форматирование  документа.  Проверка  орфографии.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Автозамена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Автотекст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.  Поиск  и  замена  символов.  Обработка  сканированного  текста.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Учащиеся  должны знать: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 форматирования  и  редактирования;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  автоматизированной  обработки  текста;</w:t>
      </w:r>
    </w:p>
    <w:p w:rsidR="00675C45" w:rsidRPr="00675C45" w:rsidRDefault="00675C45" w:rsidP="00675C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возможности  среды  текстового  процессора  по  автоматизации  операций  редактирования  документа.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</w:t>
      </w: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проверять  правописание  в  документе  и  выполнять  автоматическое  исправление  ошибок;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-  использовать  инструменты  </w:t>
      </w: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автозамены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текста  и  </w:t>
      </w: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автотекста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выполнять  автоматизированный  поиск  и  замену  символов;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выполнять  автоматическую  коррекцию  отсканированного  текста.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2.2.  Автоматизация  форматирования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Автоперенос</w:t>
      </w:r>
      <w:proofErr w:type="spell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 Нумерация  страниц.  Стилевое  форматирование.  Технология  стилевого  форматирования.  Правила  применения  стилей  в  многостраничных  документах.  Применение  и  изменение  стандартных  стилей.  Создание  нового  стиля.  Создание  стиля  на  основе  выделенного  фрагмента.  Определение  стилей  в  документах.  Стили  заголовков  с  нумерацией.  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Создание  оглавления.  Нумерация  страниц  и  рисунков.  Перекрестные  ссылки  в  документе,  в  колонтитулах,  на  список  литературы.  Сортировка.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возможности  среды  текстового  процессора  по  автоматизации  операций  форматирования  документа;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стилевого  оформления;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использования  стилевого  оформления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перекрестной  ссылки  и  ее  назначение;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использования  перекрестных  ссылок  в  документе.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применять  стилевое  оформление  многостраничного  документа;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оглавление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использовать  перекрестные  ссылки  в  документе;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нумеровать  таблицы  и  рисунки;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сортировать  список.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Раздел  3.  Информационная  технология  хранения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Тема  3.1.  Представление  о  базах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Роль  информационной  системы  в  жизни  людей.  Понятие  предметной  области.  Примеры  представления  информации  в разных  предметных  областях.  Пример  организации  алфавитного  и  предметного  каталогов.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 структурированных  данных.  База  данных  как  основа  информационной  системы.  Основные  понятия  базы  данных  -  поле  и  запись.  Понятие  структуры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базы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цель  создания  информационной  системы  и  роль  в  ней  базы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процесса  структурирования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поля  и  записи  в  базе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структуры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информационных  систем;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параметры  объектов  конкретной  предметной  области  в  виде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указывать  в  таблице  данные  о  параметрах  объектов  «поле»  и  «запись»,  а  также  структуру  записи.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3.2.  Виды  моделей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Примеры  информационных  моделей  предметной  области.  Понятие  модели  данных.  Иерархическая  модель  данных  и  ее  основные  свойства.  Сетевая  модель  данных  и  ее  основные  свойства.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Реляционная  модель  данных  и  ее  основные  свойства.  Типы  связей  между  таблицами  реляционной  модели  данных:  «один  к  одному»,  «один  ко  многим»  и  «многие  ко  многим».  Графическое  обозначение  реляционной  модели  данных.  Понятие  ключа.  Причина,  по  которой  одна  таблица  разделяется  на  две.  Преобразование  </w:t>
      </w:r>
      <w:proofErr w:type="gramStart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иерархической</w:t>
      </w:r>
      <w:proofErr w:type="gramEnd"/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и  сетевой  моделей  данных  к  реляционной.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иерархической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сетевой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особенности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типы  связей  в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ключа  и  его  роль  в  реляционной  модели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моделей  для  разных  предметных  областей;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иерархическую  и  сетевую  модели  данных  в  графической  форме;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приводить  примеры  и  объяснение  разных  типов  связей  между  таблицами  реляционной  модели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представлять  реляционную  модель  данных  в  виде  нескольких  таблиц  со  связями.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3.3.  Система  управления  базами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Понятие  системы  управления  базой  данных  (СУБД).  Этапы  работы  в  СУБД.  Интерфейс  среды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Основные  группы  инструментов  СУБД:  для  создания  таблиц;  для  управления  видом  представления  данных;  для  обработки  данных;  для  вывода  данных.  Технология  описания  структуры  таблицы.  Понятие  формы  для  ввода  и  просмотра  данных.  Понятие  фильтра.  Виды  фильтров.  Понятие  запроса.  Понятие  отчета.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СУБД;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создания  таблиц;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управления  видом  представления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обработки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назначение  инструментов  СУБД  для  вывода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формы;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-  понятие  и  назначение  фильтра;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запроса;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и  назначение  отчета.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3.4.  Этапы  разработки  базы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Этап  1  -  постановка  задачи.  Этапы  2  -  проектирование  базы  данных.  Этап  3  -  создание  базы  данных  в  СУБД.  Этап  4  -  управления  базой  данных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основные  этапы  работы  в  СУБД;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задачи,  решаемые  на  каждом  этапе  работы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3.5.  Практикум.  Теоретические  этапы  разработки  базы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Постановка  задачи  -  разработка  базы  данных  «Географические  объекты».  Цель  -  создание  базы  данных.  Проектирование  базы  данных  «Географические  объекты»:  разработка  структуры  таблиц  «Континенты»,  «Страны»,  «Населенные  пункты»;  выделение  в  таблицах  ключей.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выделять  объекты  предметной  области;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задавать  информационную  модель  объекта  в  виде  структуры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выделять  в  таблице  ключи;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устанавливать  тип  связи  между  таблицами.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3.6.  Практикум.  Создание  базы  данных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Технология  создания  таблицы  «Континенты».  Создание  структуры  таблицы.  Изменение  свойств  таблицы.  Вставка  рисунков  в  таблицу.  Редактирование  структуры  таблицы.  Технология  создания  таблицы  «Населенные  пункты».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Установление  связей  между  таблицами:  создание  связей,  удаление  и  восстановление  связей.  Понятие  целостности  данных.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Ввод  данных  в  связанные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понятие  целостности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технологию  создания  и  редактирования  структуры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структуру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вводить  данные  в  таблицы;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устанавливать  связи  между  таблицами;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вставлять  рисунки  в  таблицу;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изменять  свойства  таблицы.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Тема  3.7.  Практикум.  Управление  базой  данных  в  СУБД.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Технология  создания  и  редактирования  форм  для  таблиц  «Континенты»,  «Страны»,  «Населенные  пункты».  Создание  и  редактирование  составной  формы.  Ввод  данных  с  помощью  форм.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Сортировка  данных  в  таблице.  Разработка  фильтра.  Понятие  расширенного  фильтра.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Технология  работы  с  запросами.  Создание  запроса  на  выборку  и  условия  отбора  в  нем.  Создание  запроса  с  параметром  и  условие  отбора  в  нем.  Групповые  операции  в  запросах.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Технология  создания  и  редактирование  отчета.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знать: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структуру  и  назначение  простой  и  составной  формы;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правила  формирования  условий  в  запросах.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Учащиеся  должны  уметь: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простую  форму  ввода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составную  форму  ввода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-  сортировать  данные  в  таблицах;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запросы,  формируя  в  них  различные  условия  отбора  данных;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 создавать  и  редактировать  отчеты.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75C45" w:rsidRPr="00675C45" w:rsidRDefault="00675C45" w:rsidP="00675C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 планируемых результатов</w:t>
      </w:r>
    </w:p>
    <w:p w:rsidR="00675C45" w:rsidRPr="00675C45" w:rsidRDefault="00675C45" w:rsidP="00675C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Устные ответы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сущности рассматриваемых закономерностей, даёт точное определение  и истолкование основных понятий, величин и единиц их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составления;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контрольных работ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5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4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</w:t>
      </w:r>
      <w:proofErr w:type="spell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proofErr w:type="spell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в ней не более одной негрубой ошибки и одного недочёта, не более трёх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3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2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Самостоятельная работа на ПК оценивается следующим образом: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самостоятельно выполнил все этапы решения задач на ЭВМ;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 и получен верный ответ или иное требуемое представление результата работы;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выполнена большая часть работы (свыше 85 %);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ошибок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Грубые ошибки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Неумение выделять в ответе главное.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 </w:t>
      </w:r>
      <w:proofErr w:type="gramStart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верное</w:t>
      </w:r>
      <w:proofErr w:type="gramEnd"/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операторов в программах, их незнание.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Неумение читать программы, алгоритмы, блок-схемы.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Неумение подготовить к работе ЭВМ, запустить программу, отладить её, получить результаты и объяснить их.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Небрежное отношение к ЭВМ.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 требований правил безопасного труда при работе на ЭВМ.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Негрубые ошибки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Пропуск или неточное написание тестов в операторах ввода-вывода.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Нерациональный выбор решения задачи.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Недочёты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Нерациональные записи в алгоритмах, преобразований и решений задач.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погрешности в формулировке вопроса или ответа.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Небрежное выполнение записей, чертежей, схем, графиков.</w:t>
      </w:r>
    </w:p>
    <w:p w:rsidR="00675C45" w:rsidRPr="00675C45" w:rsidRDefault="00675C45" w:rsidP="00675C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Орфографические  и пунктуационные ошибки.</w:t>
      </w:r>
    </w:p>
    <w:p w:rsidR="00675C45" w:rsidRPr="00675C45" w:rsidRDefault="00675C45" w:rsidP="00675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C45" w:rsidRDefault="00675C45"/>
    <w:p w:rsidR="00675C45" w:rsidRDefault="00675C45"/>
    <w:p w:rsidR="00675C45" w:rsidRDefault="00675C45"/>
    <w:p w:rsidR="00675C45" w:rsidRDefault="00675C45"/>
    <w:p w:rsidR="00572BDD" w:rsidRDefault="00572BDD" w:rsidP="00572B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sectPr w:rsidR="00572BDD" w:rsidSect="00B441AA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572BDD" w:rsidRPr="00572BDD" w:rsidRDefault="00572BDD" w:rsidP="00572BD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7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Структура учебного курса</w:t>
      </w:r>
    </w:p>
    <w:p w:rsidR="00572BDD" w:rsidRPr="00572BDD" w:rsidRDefault="00572BDD" w:rsidP="00572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часов по темам 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028"/>
        <w:gridCol w:w="3014"/>
        <w:gridCol w:w="3014"/>
      </w:tblGrid>
      <w:tr w:rsidR="00572BDD" w:rsidRPr="00572BDD" w:rsidTr="00B441AA">
        <w:trPr>
          <w:trHeight w:val="960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572BDD" w:rsidRPr="00572BDD" w:rsidRDefault="00572BDD" w:rsidP="00572BD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по программе</w:t>
            </w:r>
          </w:p>
          <w:p w:rsidR="00572BDD" w:rsidRPr="00572BDD" w:rsidRDefault="00572BDD" w:rsidP="00572BD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  программа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572BDD" w:rsidRPr="00572BDD" w:rsidRDefault="00572BDD" w:rsidP="00572BD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Pr="00572B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72B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календарно-тематическому планированию</w:t>
            </w:r>
          </w:p>
          <w:p w:rsidR="00572BDD" w:rsidRPr="00572BDD" w:rsidRDefault="00572BDD" w:rsidP="00572BD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</w:tr>
      <w:tr w:rsidR="00572BDD" w:rsidRPr="00572BDD" w:rsidTr="00B441AA">
        <w:trPr>
          <w:trHeight w:val="315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2BDD" w:rsidRPr="00572BDD" w:rsidTr="00B441AA">
        <w:trPr>
          <w:trHeight w:val="645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BDD" w:rsidRPr="00572BDD" w:rsidTr="00B441AA">
        <w:trPr>
          <w:trHeight w:val="960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автоматизированной обработки текстовых документов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2BDD" w:rsidRPr="00572BDD" w:rsidTr="00B441AA">
        <w:trPr>
          <w:trHeight w:val="645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технология хранения данных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72BDD" w:rsidRPr="00572BDD" w:rsidTr="00B441AA">
        <w:trPr>
          <w:trHeight w:val="630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2BDD" w:rsidRPr="00572BDD" w:rsidTr="00B441AA">
        <w:trPr>
          <w:trHeight w:val="645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Резерв, подготовка к экзаменам и зачетные занятия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BDD" w:rsidRPr="00572BDD" w:rsidTr="00B441AA">
        <w:trPr>
          <w:trHeight w:val="330"/>
          <w:jc w:val="center"/>
        </w:trPr>
        <w:tc>
          <w:tcPr>
            <w:tcW w:w="729" w:type="dxa"/>
            <w:shd w:val="clear" w:color="auto" w:fill="auto"/>
            <w:hideMark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028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4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72BDD" w:rsidRPr="00572BDD" w:rsidRDefault="00572BDD" w:rsidP="00572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– 38</w:t>
      </w:r>
      <w:r w:rsidRP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Контрольные работы – 4</w:t>
      </w:r>
    </w:p>
    <w:p w:rsidR="00572BDD" w:rsidRPr="00572BDD" w:rsidRDefault="00572BDD" w:rsidP="00572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тематическом планировании количество часов на изучение тем соответствующих программе, практическая часть </w:t>
      </w:r>
      <w:proofErr w:type="gramStart"/>
      <w:r w:rsidRP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proofErr w:type="gramEnd"/>
      <w:r w:rsidRPr="005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 Тематическое планирование полностью отражает требования федерального компонента государственного стандарта.</w:t>
      </w:r>
    </w:p>
    <w:p w:rsidR="00572BDD" w:rsidRPr="00572BDD" w:rsidRDefault="00572BDD" w:rsidP="00572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DD" w:rsidRPr="00572BDD" w:rsidRDefault="00572BDD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2B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График текущего контроля по информатике в 11 классе</w:t>
      </w:r>
    </w:p>
    <w:p w:rsidR="00572BDD" w:rsidRPr="00572BDD" w:rsidRDefault="00572BDD" w:rsidP="00572B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4353"/>
      </w:tblGrid>
      <w:tr w:rsidR="00572BDD" w:rsidRPr="00572BDD" w:rsidTr="00B441AA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D" w:rsidRPr="00572BDD" w:rsidRDefault="00572BDD" w:rsidP="00572B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2BDD" w:rsidRPr="00572BDD" w:rsidTr="00B441AA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Основы социальной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теме: «Основы социальной информатики»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rPr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Информационная  технология автоматизированной обработки текстовых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tabs>
                <w:tab w:val="left" w:pos="12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теме:  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информационных технологий»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rPr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Информационная технология хранения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технология хранения данных»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rPr>
          <w:jc w:val="center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D" w:rsidRPr="00572BDD" w:rsidRDefault="00572BDD" w:rsidP="00572BDD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D" w:rsidRPr="00572BDD" w:rsidRDefault="00572BDD" w:rsidP="00572B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BDD" w:rsidRPr="00572BDD" w:rsidRDefault="00572BDD" w:rsidP="005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BDD" w:rsidRPr="00572BDD" w:rsidRDefault="00572BDD" w:rsidP="005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572BDD" w:rsidRPr="00572BDD" w:rsidRDefault="00572BDD" w:rsidP="0057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3"/>
        <w:gridCol w:w="2683"/>
        <w:gridCol w:w="2683"/>
      </w:tblGrid>
      <w:tr w:rsidR="00572BDD" w:rsidRPr="00572BDD" w:rsidTr="00B441AA">
        <w:trPr>
          <w:jc w:val="center"/>
        </w:trPr>
        <w:tc>
          <w:tcPr>
            <w:tcW w:w="10731" w:type="dxa"/>
            <w:gridSpan w:val="4"/>
          </w:tcPr>
          <w:p w:rsidR="00572BDD" w:rsidRPr="00572BDD" w:rsidRDefault="00572BDD" w:rsidP="005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сокращения</w:t>
            </w:r>
          </w:p>
        </w:tc>
      </w:tr>
      <w:tr w:rsidR="00572BDD" w:rsidRPr="00572BDD" w:rsidTr="00B441AA">
        <w:trPr>
          <w:jc w:val="center"/>
        </w:trPr>
        <w:tc>
          <w:tcPr>
            <w:tcW w:w="2682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  <w:tr w:rsidR="00572BDD" w:rsidRPr="00572BDD" w:rsidTr="00B441AA">
        <w:trPr>
          <w:jc w:val="center"/>
        </w:trPr>
        <w:tc>
          <w:tcPr>
            <w:tcW w:w="2682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572BDD" w:rsidRPr="00572BDD" w:rsidTr="00B441AA">
        <w:trPr>
          <w:jc w:val="center"/>
        </w:trPr>
        <w:tc>
          <w:tcPr>
            <w:tcW w:w="2682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72BDD" w:rsidRPr="00572BDD" w:rsidTr="00B441AA">
        <w:trPr>
          <w:jc w:val="center"/>
        </w:trPr>
        <w:tc>
          <w:tcPr>
            <w:tcW w:w="2682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2683" w:type="dxa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572BDD" w:rsidRPr="00572BDD" w:rsidRDefault="00572BDD" w:rsidP="00572B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BDD" w:rsidRPr="00572BDD" w:rsidRDefault="00572BDD" w:rsidP="00572B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2BDD" w:rsidRPr="00572BDD" w:rsidRDefault="00572BDD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2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 планирование  по  и</w:t>
      </w:r>
      <w:r w:rsidR="00786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нформатике в 11 классе  на  2014-2015</w:t>
      </w:r>
      <w:bookmarkStart w:id="0" w:name="_GoBack"/>
      <w:bookmarkEnd w:id="0"/>
      <w:r w:rsidRPr="00572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учебный  год</w:t>
      </w:r>
    </w:p>
    <w:p w:rsidR="00572BDD" w:rsidRPr="00572BDD" w:rsidRDefault="00572BDD" w:rsidP="0057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 уровень</w:t>
      </w: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51"/>
        <w:gridCol w:w="708"/>
        <w:gridCol w:w="1560"/>
        <w:gridCol w:w="3969"/>
        <w:gridCol w:w="567"/>
        <w:gridCol w:w="2692"/>
        <w:gridCol w:w="710"/>
        <w:gridCol w:w="2409"/>
        <w:gridCol w:w="851"/>
      </w:tblGrid>
      <w:tr w:rsidR="00572BDD" w:rsidRPr="00572BDD" w:rsidTr="00B441AA">
        <w:tc>
          <w:tcPr>
            <w:tcW w:w="1229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учебной программы по предмету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результатам 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информатике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соответствии со стандартом среднего (полного) общего образования по информатике и ИКТ)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контроля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72BDD" w:rsidRPr="00572BDD" w:rsidTr="00B441AA">
        <w:tc>
          <w:tcPr>
            <w:tcW w:w="1229" w:type="dxa"/>
            <w:vMerge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</w:t>
            </w: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  <w:hideMark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1. Информационная картина мира. Раздел 1. Основы социальной информатики (14 часов)</w:t>
            </w: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в кабинете информатики.</w:t>
            </w:r>
          </w:p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индустриального общества – к 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информационному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правила техники безопасности и требования к организации компьютерного рабочего места 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соблюдать требования безопасности и гигиены в работе со средствами</w:t>
            </w:r>
            <w:r w:rsidRPr="00572BDD">
              <w:rPr>
                <w:rFonts w:ascii="Calibri" w:eastAsia="Calibri" w:hAnsi="Calibri" w:cs="Times New Roman"/>
                <w:bCs/>
                <w:i/>
                <w:sz w:val="24"/>
                <w:szCs w:val="24"/>
              </w:rPr>
              <w:t xml:space="preserve"> ИКТ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должны: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знать назначение и виды информационных моделей;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уметь построить информационную модель для решения поставленной задачи;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оценить адекватность модели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объекту и целям моделирования на примерах из различных предметных областей.</w:t>
            </w:r>
          </w:p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моделирования в электронных таблицах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биологических процессов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по теме: «Моделирование биологических процессов».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rPr>
          <w:trHeight w:val="809"/>
        </w:trPr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движения тела.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по теме: «Моделирование движения тела».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экологических систем.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по теме: «Моделирование экологических систем».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случайных процессов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по теме: «Моделирование случайных процессов».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теме: «Основы социальной информатики»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 Информационные системы и технологии (3 часа)</w:t>
            </w: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должны: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классификацию информационных систем по характеру использования информации; 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-знать отличия информационной системы и информационной технологии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2. Программное обеспечение информационных технологий. </w:t>
            </w: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редактирования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должны: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 информационные объекты сложной структуры;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создавать гипертекстовые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документы;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просматривать, редактировать, форматировать, сохранять информационные объекты сложной структуры, в том числе гипертекстовые документы;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иллюстрировать учебные работы с использованием средств информационных технологий</w:t>
            </w: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 по теме: «Редактирование и форматирование документа».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№6 по теме: «Проверка орфографии.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Автозамена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автотекст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по теме: «Обработка сканированного текста».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Информационная  технология автоматизированной обработки текстовых документов (10 часов)</w:t>
            </w: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форматирования Практическая работа №8 по теме: «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Автоперенос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Нумерация страниц». 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572BDD" w:rsidRPr="00572BDD" w:rsidRDefault="00572BDD" w:rsidP="005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изучения нового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по теме: «Технология использования перекрестных ссылок в документе».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 по теме: «Автоматическая нумерация таблиц и рисунков. Сортировка».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теме:  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информационных технологий»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Информационная технология хранения данных (26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базах данных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должны:</w:t>
            </w:r>
          </w:p>
          <w:p w:rsidR="00572BDD" w:rsidRPr="00572BDD" w:rsidRDefault="00572BDD" w:rsidP="00572BD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создавать информационные объекты сложной структуры;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создавать гипертекстовые документы;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просматривать, редактировать, форматировать, сохранять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информационные объекты сложной структуры, в том числе гипертекстовые документы;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- иллюстрировать учебные работы с использованием средств информационных технологий</w:t>
            </w:r>
            <w:r w:rsidRPr="00572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572BDD" w:rsidRPr="00572BDD" w:rsidRDefault="00572BDD" w:rsidP="00572BD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Учащиеся  должны  знать: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 класс  задач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ориентированный  на  моделирование  в  системе  управления  базой  данных  (СУБД);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 структуру  информационной  модели  в  базе  данных;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 технологию  работы  в  СУБД,  определяющей  среду  моделирования.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Учащиеся  должны  уметь: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 пользоваться  стандартными  информационными  моделями (шаблонами);</w:t>
            </w:r>
          </w:p>
          <w:p w:rsidR="00572BDD" w:rsidRPr="00572BDD" w:rsidRDefault="00572BDD" w:rsidP="00572B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- производить  выборку  из  базы  данных,  используя  разные  условия  поиска  (фильтр).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моделей данных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 по теме: « Виды моделей данных».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№12 по теме: «Система управления базами данных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 базы данных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 по теме: «Этапы разработки базы данных «Географические объекты»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№14 по теме: «Создание базы данных в СУБД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таблицы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 по теме: «Технология создания таблицы».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 по теме: «Установление связей между таблицами».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№17 по теме: «Использование Мастера подстановок».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базой данных в СУБД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 редактирования форм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№18 по теме: «Технология создания и редактирования форм».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№19 по теме: «Ввод данных с помощью форм».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№20 по теме: «Сортировка данных в таблице».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№21 по теме: «Разработка фильтра».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№22 по теме: « Технология работы с запросами».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№23 по теме: «Групповые операции с запросами».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№24 по теме: « Технология создания отчета».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№25 по теме: «Технология редактирования отчета».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№26 по теме: «Управление базой данных».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№27 по теме: «Управление базой данных».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№28 </w:t>
            </w: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«Управление базой данных».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«Создание и управление базой данных в СУБД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теме: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технология хранения данных»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заний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(16 часов)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оператора цикла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 должны: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работать в среде объектно-ориентированного программирования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строить информационные модели объектов, систем и процессов, используя среду объектно-ориентированного программирования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- иллюстрировать учебные работы с использованием </w:t>
            </w:r>
            <w:r w:rsidRPr="00572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средств информационных технологий</w:t>
            </w: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№29 по теме: « Цикл с параметром».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№30 по теме: « Цикл с параметром».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№31 по теме: «Примеры программ, использующих циклы».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условного оператора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№32 по теме: «Условный оператор».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№33 по теме: «Условный оператор».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№34 по теме: </w:t>
            </w: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«Управляющие элементы».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№35 по теме: «Примеры написания программ».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№36 по теме: «Примеры написания программ».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цикла с постусловием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№37 по теме: «Примеры написания программ».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B441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№38 по теме: «Примеры написания программ».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B441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</w:t>
            </w:r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программирования в среде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Visual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57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пройденного материала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Merge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</w:t>
            </w: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DD" w:rsidRPr="00572BDD" w:rsidTr="00B441AA">
        <w:tc>
          <w:tcPr>
            <w:tcW w:w="122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2B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2692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2BDD" w:rsidRPr="00572BDD" w:rsidRDefault="00572BDD" w:rsidP="0057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1A4" w:rsidRDefault="00C061A4" w:rsidP="00C061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A4" w:rsidRPr="00C061A4" w:rsidRDefault="00C061A4" w:rsidP="00C0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061A4" w:rsidRPr="00C061A4" w:rsidRDefault="00C061A4" w:rsidP="00C0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4">
        <w:rPr>
          <w:rFonts w:ascii="Times New Roman" w:hAnsi="Times New Roman" w:cs="Times New Roman"/>
          <w:b/>
          <w:sz w:val="24"/>
          <w:szCs w:val="24"/>
        </w:rPr>
        <w:t xml:space="preserve"> по информатике и ИКТ</w:t>
      </w:r>
    </w:p>
    <w:tbl>
      <w:tblPr>
        <w:tblStyle w:val="4"/>
        <w:tblW w:w="15134" w:type="dxa"/>
        <w:tblLook w:val="04A0" w:firstRow="1" w:lastRow="0" w:firstColumn="1" w:lastColumn="0" w:noHBand="0" w:noVBand="1"/>
      </w:tblPr>
      <w:tblGrid>
        <w:gridCol w:w="959"/>
        <w:gridCol w:w="11623"/>
        <w:gridCol w:w="2552"/>
      </w:tblGrid>
      <w:tr w:rsidR="00C061A4" w:rsidRPr="00C061A4" w:rsidTr="00C061A4">
        <w:trPr>
          <w:trHeight w:val="1632"/>
        </w:trPr>
        <w:tc>
          <w:tcPr>
            <w:tcW w:w="959" w:type="dxa"/>
            <w:vAlign w:val="center"/>
          </w:tcPr>
          <w:p w:rsidR="00C061A4" w:rsidRPr="00C061A4" w:rsidRDefault="00C061A4" w:rsidP="00C0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1623" w:type="dxa"/>
            <w:vAlign w:val="center"/>
          </w:tcPr>
          <w:p w:rsidR="00C061A4" w:rsidRPr="00C061A4" w:rsidRDefault="00C061A4" w:rsidP="00C0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C061A4" w:rsidRPr="00C061A4" w:rsidRDefault="00C061A4" w:rsidP="00C0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информатике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Кабинета информатики.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Н.В. Макарова. Программа по информатике и ИКТ (системно-информационная концепция), СПб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Питер, 2010 г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11 класс. Поурочные планы по учебнику профессора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Н.В.Макаровой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  1 часть./Автор составитель М.Г. Гилярова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Волгоград ИТД «Корифей»,- 2010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Методическое пособие для учителей. Часть 1. Информационная картина мира/ под ред. проф.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ИКТ: Методическое пособие для учителей. Часть 2. Программное обеспечение информационных технологий/ под ред. проф. 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и ИКТ: Методическое пособие для учителей. Часть 3. Техническое обеспечение информационных технологий/ под ред. проф.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Макаровой.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Питер, 2010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и ИКТ. Подготовка к ЕГЭ-2013./Под ред. Ф.Ф.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Лысенко,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Ростов-на-Дону: Легион-М, 2012.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Информатика: 11 класс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Н.А.Сухих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М.В.Соловьёва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 – М.: ВАКО, 2012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 и  ИКТ.  Базовый  уровень. Учебник  11  класс  под  ред. Н.В. Макаровой.</w:t>
            </w:r>
            <w:r w:rsidRPr="00C061A4">
              <w:rPr>
                <w:rFonts w:ascii="Times New Roman" w:hAnsi="Times New Roman" w:cs="Times New Roman"/>
              </w:rPr>
              <w:t xml:space="preserve"> 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Питер, 2010г</w:t>
            </w:r>
          </w:p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 и  ИКТ.  Практикум  по  программированию.  Базовый  уровень.  10-11  класс  под  ред.  Н.В. Макаровой.</w:t>
            </w:r>
            <w:proofErr w:type="gramStart"/>
            <w:r w:rsidRPr="00C061A4">
              <w:rPr>
                <w:rFonts w:ascii="Times New Roman" w:hAnsi="Times New Roman" w:cs="Times New Roman"/>
              </w:rPr>
              <w:t xml:space="preserve"> 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СПб.: Питер, 2010г</w:t>
            </w:r>
          </w:p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Информатика  и  ИКТ:  задачник  по  моделированию.  Базовый  уровень  под  ред.  Н.В. Макаровой.</w:t>
            </w:r>
            <w:r w:rsidRPr="00C061A4">
              <w:rPr>
                <w:rFonts w:ascii="Times New Roman" w:hAnsi="Times New Roman" w:cs="Times New Roman"/>
              </w:rPr>
              <w:t xml:space="preserve"> 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Питер, 2010г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jc w:val="both"/>
              <w:rPr>
                <w:rFonts w:ascii="Times New Roman" w:hAnsi="Times New Roman" w:cs="Times New Roman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(ПЛАКАТЫ)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техника безопасности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схемы, диаграммы и графики должны быть представлены в виде демонстрационного (настенного), полиграфического издания и в цифровом виде (например, в виде набора слайдов мультимедиа 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презентации). 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информатики.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сетей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Раскладка клавиатуры, используемая при клавиатурном письме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История информатики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Графический пользовательский интерфейс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Информация, арифметика информационных процессов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ресурсов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(дискретизация)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алгоритмизация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БЛОК-СХЕМЫ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баз данных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веб-ресурсов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информатизации школы (таблица)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 цифровом виде хранятся у учителя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Все программные средства должна быть лицензированы для использования во всей школе или на необходимом числе рабочих мест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информатики.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общения и групповой работы с использованием компьютерных сетей.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 Брандмауэр и HTTP-прокси сервер.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автоматического  распознавания  текста. 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Программа-переводчик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Программа-архиватор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 для записи CD и DVD дисков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Звуковой редактор.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Программа для организации аудиоархивов.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Редакторы векторной и растровой графики.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проигрыватель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-страниц.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(на штативе или настенный) 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учителя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– рабочее место ученика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521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для записи (ввода) визуальной и звуковой информации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Устройство для чтения информации с карты памяти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хранения информации</w:t>
            </w:r>
            <w:r w:rsidRPr="00C061A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-память)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  <w:tc>
          <w:tcPr>
            <w:tcW w:w="2552" w:type="dxa"/>
            <w:vMerge w:val="restart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могут быть представлены в </w:t>
            </w:r>
            <w:proofErr w:type="spellStart"/>
            <w:proofErr w:type="gram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циф-ровом</w:t>
            </w:r>
            <w:proofErr w:type="spellEnd"/>
            <w:proofErr w:type="gram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для демонстрации на компьютере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в компьютере 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Информационные сети и передача информации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Модели основных устройств ИКТ</w:t>
            </w:r>
          </w:p>
        </w:tc>
        <w:tc>
          <w:tcPr>
            <w:tcW w:w="2552" w:type="dxa"/>
            <w:vMerge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натуральных объектов предполагается использование средств ИКТ, описанных в разделах «Технические средства обучения» </w:t>
            </w: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061A4" w:rsidRPr="00C061A4" w:rsidTr="00C061A4">
        <w:trPr>
          <w:trHeight w:val="363"/>
        </w:trPr>
        <w:tc>
          <w:tcPr>
            <w:tcW w:w="959" w:type="dxa"/>
          </w:tcPr>
          <w:p w:rsidR="00C061A4" w:rsidRPr="00C061A4" w:rsidRDefault="00C061A4" w:rsidP="00C061A4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- "Российское образование" Федеральный портал. 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. school.edu - "Российский общеобразовательный портал".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www.school-collection.edu.ru  Единая коллекция цифровых образовательных ресурсов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www.it-n.ru "Сеть творческих учителей"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061A4">
              <w:rPr>
                <w:rFonts w:ascii="Times New Roman" w:hAnsi="Times New Roman" w:cs="Times New Roman"/>
                <w:sz w:val="24"/>
                <w:szCs w:val="24"/>
              </w:rPr>
              <w:t xml:space="preserve"> .festival.1september.ru   Фестиваль педагогических идей "Открытый урок"  </w:t>
            </w:r>
          </w:p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1A4" w:rsidRPr="00C061A4" w:rsidRDefault="00C061A4" w:rsidP="00C0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A4" w:rsidRDefault="00C061A4" w:rsidP="0054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4" w:rsidRDefault="00C061A4" w:rsidP="0054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4" w:rsidRDefault="00C061A4" w:rsidP="0054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A4" w:rsidRDefault="00C061A4" w:rsidP="0054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3A" w:rsidRPr="0054033A" w:rsidRDefault="0054033A" w:rsidP="0054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3A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 ПО информатике и ИКТ</w:t>
      </w:r>
    </w:p>
    <w:p w:rsidR="00572BDD" w:rsidRPr="0054033A" w:rsidRDefault="0054033A" w:rsidP="0054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средства контроля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572BDD" w:rsidRPr="00572BDD" w:rsidRDefault="00572BDD" w:rsidP="00572BDD">
      <w:pPr>
        <w:rPr>
          <w:rFonts w:ascii="Times New Roman" w:eastAsia="Calibri" w:hAnsi="Times New Roman" w:cs="Times New Roman"/>
          <w:sz w:val="24"/>
          <w:szCs w:val="24"/>
        </w:rPr>
      </w:pPr>
    </w:p>
    <w:p w:rsidR="0054033A" w:rsidRPr="0054033A" w:rsidRDefault="0054033A" w:rsidP="0054033A">
      <w:pPr>
        <w:rPr>
          <w:rFonts w:ascii="Times New Roman" w:eastAsia="Calibri" w:hAnsi="Times New Roman" w:cs="Times New Roman"/>
          <w:sz w:val="24"/>
          <w:szCs w:val="24"/>
        </w:rPr>
      </w:pPr>
      <w:r w:rsidRPr="0054033A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№ 1 по теме: </w:t>
      </w:r>
      <w:r>
        <w:rPr>
          <w:rFonts w:ascii="Times New Roman" w:eastAsia="Calibri" w:hAnsi="Times New Roman" w:cs="Times New Roman"/>
          <w:sz w:val="24"/>
          <w:szCs w:val="24"/>
        </w:rPr>
        <w:t>«Основы социальной информатики»</w:t>
      </w:r>
    </w:p>
    <w:p w:rsidR="0054033A" w:rsidRPr="0054033A" w:rsidRDefault="0054033A" w:rsidP="0054033A">
      <w:pPr>
        <w:rPr>
          <w:rFonts w:ascii="Times New Roman" w:eastAsia="Calibri" w:hAnsi="Times New Roman" w:cs="Times New Roman"/>
          <w:sz w:val="24"/>
          <w:szCs w:val="24"/>
        </w:rPr>
      </w:pPr>
      <w:r w:rsidRPr="0054033A">
        <w:rPr>
          <w:rFonts w:ascii="Times New Roman" w:eastAsia="Calibri" w:hAnsi="Times New Roman" w:cs="Times New Roman"/>
          <w:sz w:val="24"/>
          <w:szCs w:val="24"/>
        </w:rPr>
        <w:t>Контрольная работа №2 по теме:   «Программное обеспеч</w:t>
      </w:r>
      <w:r>
        <w:rPr>
          <w:rFonts w:ascii="Times New Roman" w:eastAsia="Calibri" w:hAnsi="Times New Roman" w:cs="Times New Roman"/>
          <w:sz w:val="24"/>
          <w:szCs w:val="24"/>
        </w:rPr>
        <w:t>ение информационных технологий»</w:t>
      </w:r>
    </w:p>
    <w:p w:rsidR="0054033A" w:rsidRPr="0054033A" w:rsidRDefault="0054033A" w:rsidP="0054033A">
      <w:pPr>
        <w:rPr>
          <w:rFonts w:ascii="Times New Roman" w:eastAsia="Calibri" w:hAnsi="Times New Roman" w:cs="Times New Roman"/>
          <w:sz w:val="24"/>
          <w:szCs w:val="24"/>
        </w:rPr>
      </w:pPr>
      <w:r w:rsidRPr="0054033A">
        <w:rPr>
          <w:rFonts w:ascii="Times New Roman" w:eastAsia="Calibri" w:hAnsi="Times New Roman" w:cs="Times New Roman"/>
          <w:sz w:val="24"/>
          <w:szCs w:val="24"/>
        </w:rPr>
        <w:t>Контрольная работа №3 по теме: «Информацион</w:t>
      </w:r>
      <w:r>
        <w:rPr>
          <w:rFonts w:ascii="Times New Roman" w:eastAsia="Calibri" w:hAnsi="Times New Roman" w:cs="Times New Roman"/>
          <w:sz w:val="24"/>
          <w:szCs w:val="24"/>
        </w:rPr>
        <w:t>ная технология хранения данных»</w:t>
      </w:r>
    </w:p>
    <w:p w:rsidR="0054033A" w:rsidRPr="0054033A" w:rsidRDefault="0054033A" w:rsidP="0054033A">
      <w:pPr>
        <w:rPr>
          <w:rFonts w:ascii="Times New Roman" w:eastAsia="Calibri" w:hAnsi="Times New Roman" w:cs="Times New Roman"/>
          <w:sz w:val="24"/>
          <w:szCs w:val="24"/>
        </w:rPr>
      </w:pPr>
      <w:r w:rsidRPr="0054033A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№ 4 по теме: «Основы программирования в среде </w:t>
      </w:r>
      <w:proofErr w:type="spellStart"/>
      <w:r w:rsidRPr="0054033A">
        <w:rPr>
          <w:rFonts w:ascii="Times New Roman" w:eastAsia="Calibri" w:hAnsi="Times New Roman" w:cs="Times New Roman"/>
          <w:sz w:val="24"/>
          <w:szCs w:val="24"/>
        </w:rPr>
        <w:t>Visual</w:t>
      </w:r>
      <w:proofErr w:type="spellEnd"/>
      <w:r w:rsidRPr="0054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33A">
        <w:rPr>
          <w:rFonts w:ascii="Times New Roman" w:eastAsia="Calibri" w:hAnsi="Times New Roman" w:cs="Times New Roman"/>
          <w:sz w:val="24"/>
          <w:szCs w:val="24"/>
        </w:rPr>
        <w:t>Basic</w:t>
      </w:r>
      <w:proofErr w:type="spellEnd"/>
      <w:r w:rsidRPr="0054033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41AA" w:rsidRDefault="00B441AA" w:rsidP="005403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441AA" w:rsidSect="00572BDD">
          <w:pgSz w:w="16838" w:h="11906" w:orient="landscape"/>
          <w:pgMar w:top="1418" w:right="1134" w:bottom="851" w:left="709" w:header="709" w:footer="709" w:gutter="0"/>
          <w:cols w:space="708"/>
          <w:docGrid w:linePitch="360"/>
        </w:sectPr>
      </w:pPr>
    </w:p>
    <w:p w:rsidR="00E0615E" w:rsidRPr="0054033A" w:rsidRDefault="0054033A" w:rsidP="005403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3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1 по теме: «Основы социальной информатики»</w:t>
      </w: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пропущено в следующем утверждении: «Общество, в котором большинство </w:t>
      </w:r>
      <w:proofErr w:type="gramStart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 производством, хранением, переработкой, продажей и обменом информации, называется _____________________ обществом»?</w:t>
      </w:r>
    </w:p>
    <w:p w:rsidR="00E0615E" w:rsidRPr="0054033A" w:rsidRDefault="00E0615E" w:rsidP="00E06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Информатизация общества - это: </w:t>
      </w:r>
    </w:p>
    <w:p w:rsidR="00E0615E" w:rsidRPr="0054033A" w:rsidRDefault="00E0615E" w:rsidP="00E0615E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повсеместного распространения ПК</w:t>
      </w:r>
    </w:p>
    <w:p w:rsidR="00E0615E" w:rsidRPr="0054033A" w:rsidRDefault="00E0615E" w:rsidP="00E0615E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E0615E" w:rsidRPr="0054033A" w:rsidRDefault="00E0615E" w:rsidP="00E0615E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внедрения новых информационных технологий</w:t>
      </w:r>
    </w:p>
    <w:p w:rsidR="00E0615E" w:rsidRPr="0054033A" w:rsidRDefault="00E0615E" w:rsidP="00E0615E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формирования информационной культуры человека</w:t>
      </w:r>
    </w:p>
    <w:p w:rsidR="00E0615E" w:rsidRPr="0054033A" w:rsidRDefault="00E0615E" w:rsidP="00E0615E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большинства граждан  пользовательских характеристик компьютера</w:t>
      </w:r>
    </w:p>
    <w:p w:rsidR="00E0615E" w:rsidRPr="0054033A" w:rsidRDefault="00E0615E" w:rsidP="00E0615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Информационная культура общества предполагает:</w:t>
      </w:r>
    </w:p>
    <w:p w:rsidR="00E0615E" w:rsidRPr="0054033A" w:rsidRDefault="00E0615E" w:rsidP="00E0615E">
      <w:pPr>
        <w:numPr>
          <w:ilvl w:val="1"/>
          <w:numId w:val="20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современных программных продуктов</w:t>
      </w:r>
    </w:p>
    <w:p w:rsidR="00E0615E" w:rsidRPr="0054033A" w:rsidRDefault="00E0615E" w:rsidP="00E0615E">
      <w:pPr>
        <w:numPr>
          <w:ilvl w:val="1"/>
          <w:numId w:val="20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иностранных языков и их применение</w:t>
      </w:r>
    </w:p>
    <w:p w:rsidR="00E0615E" w:rsidRPr="0054033A" w:rsidRDefault="00E0615E" w:rsidP="00E0615E">
      <w:pPr>
        <w:numPr>
          <w:ilvl w:val="1"/>
          <w:numId w:val="20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с информацией при помощи технических средств</w:t>
      </w:r>
    </w:p>
    <w:p w:rsidR="00E0615E" w:rsidRPr="0054033A" w:rsidRDefault="00E0615E" w:rsidP="00E0615E">
      <w:pPr>
        <w:numPr>
          <w:ilvl w:val="1"/>
          <w:numId w:val="20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запомнить большой объем информации</w:t>
      </w:r>
    </w:p>
    <w:p w:rsidR="00E0615E" w:rsidRPr="0054033A" w:rsidRDefault="00E0615E" w:rsidP="00E0615E">
      <w:pPr>
        <w:tabs>
          <w:tab w:val="left" w:pos="4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Выбери правильную хронологическую последовательность информационных революций в развитии человечества:</w:t>
      </w:r>
    </w:p>
    <w:p w:rsidR="00E0615E" w:rsidRPr="0054033A" w:rsidRDefault="00E0615E" w:rsidP="00E0615E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1)Изобретение электричества </w:t>
      </w:r>
    </w:p>
    <w:p w:rsidR="00E0615E" w:rsidRPr="0054033A" w:rsidRDefault="00E0615E" w:rsidP="00E0615E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2)Изобретение компьютера</w:t>
      </w:r>
    </w:p>
    <w:p w:rsidR="00E0615E" w:rsidRPr="0054033A" w:rsidRDefault="00E0615E" w:rsidP="00E0615E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3)изобретение письменности</w:t>
      </w:r>
    </w:p>
    <w:p w:rsidR="00E0615E" w:rsidRPr="0054033A" w:rsidRDefault="00E0615E" w:rsidP="00E0615E">
      <w:pPr>
        <w:tabs>
          <w:tab w:val="left" w:pos="480"/>
        </w:tabs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4)Изобретение книгопечатания</w:t>
      </w:r>
    </w:p>
    <w:p w:rsidR="00E0615E" w:rsidRPr="0054033A" w:rsidRDefault="00E0615E" w:rsidP="00E0615E">
      <w:pPr>
        <w:numPr>
          <w:ilvl w:val="0"/>
          <w:numId w:val="21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1-2-3-4</w:t>
      </w:r>
    </w:p>
    <w:p w:rsidR="00E0615E" w:rsidRPr="0054033A" w:rsidRDefault="00E0615E" w:rsidP="00E0615E">
      <w:pPr>
        <w:numPr>
          <w:ilvl w:val="0"/>
          <w:numId w:val="21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2-3-1-4</w:t>
      </w:r>
    </w:p>
    <w:p w:rsidR="00E0615E" w:rsidRPr="0054033A" w:rsidRDefault="00E0615E" w:rsidP="00E0615E">
      <w:pPr>
        <w:numPr>
          <w:ilvl w:val="0"/>
          <w:numId w:val="21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3-4-1-2</w:t>
      </w:r>
    </w:p>
    <w:p w:rsidR="00E0615E" w:rsidRPr="0054033A" w:rsidRDefault="00E0615E" w:rsidP="00E0615E">
      <w:pPr>
        <w:numPr>
          <w:ilvl w:val="0"/>
          <w:numId w:val="21"/>
        </w:numPr>
        <w:tabs>
          <w:tab w:val="left" w:pos="4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4-3-2-1</w:t>
      </w:r>
    </w:p>
    <w:p w:rsidR="00E0615E" w:rsidRPr="0054033A" w:rsidRDefault="00E0615E" w:rsidP="00E0615E">
      <w:pPr>
        <w:tabs>
          <w:tab w:val="left" w:pos="48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левой части приведены определения ресурсов, в правой - название.</w:t>
      </w:r>
      <w:proofErr w:type="gramEnd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Установите соответствие между ними. </w:t>
      </w:r>
    </w:p>
    <w:tbl>
      <w:tblPr>
        <w:tblStyle w:val="a3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119"/>
        <w:gridCol w:w="2410"/>
      </w:tblGrid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носители энергии: уголь, нефть, нефтепродукты, газ, электроэнергия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материальные</w:t>
            </w:r>
          </w:p>
        </w:tc>
      </w:tr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отдельные документы или массивы документов,  а также документы и массивы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трудовые</w:t>
            </w:r>
          </w:p>
        </w:tc>
      </w:tr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люди, обладающие общеобразовательными и профессиональными знаниями для работы в обществе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энергетические</w:t>
            </w:r>
          </w:p>
        </w:tc>
      </w:tr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совокупность предметов труда, предназначенных для использования в процессе производства общественного продукта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финансовые</w:t>
            </w:r>
          </w:p>
        </w:tc>
      </w:tr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объекты, процессы, используемые обществом для удовлетворения материальных и духовных потребностей людей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природные</w:t>
            </w:r>
          </w:p>
        </w:tc>
      </w:tr>
      <w:tr w:rsidR="00E0615E" w:rsidRPr="0054033A" w:rsidTr="00C061A4">
        <w:tc>
          <w:tcPr>
            <w:tcW w:w="7119" w:type="dxa"/>
          </w:tcPr>
          <w:p w:rsidR="00E0615E" w:rsidRPr="0054033A" w:rsidRDefault="00E0615E" w:rsidP="00E061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денежные средства, находящиеся в распоряжении государственной или коммерческой структуры</w:t>
            </w:r>
          </w:p>
        </w:tc>
        <w:tc>
          <w:tcPr>
            <w:tcW w:w="2410" w:type="dxa"/>
          </w:tcPr>
          <w:p w:rsidR="00E0615E" w:rsidRPr="0054033A" w:rsidRDefault="00E0615E" w:rsidP="00E0615E">
            <w:pPr>
              <w:numPr>
                <w:ilvl w:val="0"/>
                <w:numId w:val="18"/>
              </w:numPr>
              <w:ind w:left="349"/>
              <w:contextualSpacing/>
              <w:rPr>
                <w:sz w:val="24"/>
                <w:szCs w:val="24"/>
              </w:rPr>
            </w:pPr>
            <w:r w:rsidRPr="0054033A">
              <w:rPr>
                <w:sz w:val="24"/>
                <w:szCs w:val="24"/>
              </w:rPr>
              <w:t>информационные</w:t>
            </w:r>
          </w:p>
        </w:tc>
      </w:tr>
    </w:tbl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национальным информационным ресурсам относятся:</w:t>
      </w:r>
    </w:p>
    <w:p w:rsidR="00E0615E" w:rsidRPr="0054033A" w:rsidRDefault="00E0615E" w:rsidP="00E061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научно-технической информации;</w:t>
      </w:r>
    </w:p>
    <w:p w:rsidR="00E0615E" w:rsidRPr="0054033A" w:rsidRDefault="00E0615E" w:rsidP="00E061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нефть</w:t>
      </w:r>
    </w:p>
    <w:p w:rsidR="00E0615E" w:rsidRPr="0054033A" w:rsidRDefault="00E0615E" w:rsidP="00E061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университеты, институты, академии</w:t>
      </w:r>
    </w:p>
    <w:p w:rsidR="00E0615E" w:rsidRPr="0054033A" w:rsidRDefault="00E0615E" w:rsidP="00E061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организации</w:t>
      </w:r>
    </w:p>
    <w:p w:rsidR="00E0615E" w:rsidRPr="0054033A" w:rsidRDefault="00E0615E" w:rsidP="00E0615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медицинские учреждения</w:t>
      </w:r>
    </w:p>
    <w:p w:rsidR="00E0615E" w:rsidRPr="0054033A" w:rsidRDefault="00E0615E" w:rsidP="00E06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Информационный кризис это-…</w:t>
      </w: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615E" w:rsidRPr="0054033A" w:rsidRDefault="00E0615E" w:rsidP="00E0615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которое заключается в том, что информация мала, и поэтому может быть обработана в приемлемое время; </w:t>
      </w:r>
    </w:p>
    <w:p w:rsidR="00E0615E" w:rsidRPr="0054033A" w:rsidRDefault="00E0615E" w:rsidP="00E0615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явление, которое заключается в том, что информация велика, но может быть обработана в приемлемое время; </w:t>
      </w:r>
    </w:p>
    <w:p w:rsidR="00E0615E" w:rsidRPr="0054033A" w:rsidRDefault="00E0615E" w:rsidP="00E0615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которое заключается в том, что информация столь велика, что не может быть обработана в приемлемое время.</w:t>
      </w:r>
    </w:p>
    <w:p w:rsidR="00E0615E" w:rsidRPr="0054033A" w:rsidRDefault="00E0615E" w:rsidP="00E06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из перечисленного относится к опасностям информационного общества</w:t>
      </w: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0615E" w:rsidRPr="0054033A" w:rsidRDefault="00E0615E" w:rsidP="00E0615E">
      <w:pPr>
        <w:numPr>
          <w:ilvl w:val="1"/>
          <w:numId w:val="23"/>
        </w:numPr>
        <w:tabs>
          <w:tab w:val="left" w:pos="480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проблемы, связанные с виртуальной реальностью</w:t>
      </w:r>
    </w:p>
    <w:p w:rsidR="00E0615E" w:rsidRPr="0054033A" w:rsidRDefault="00E0615E" w:rsidP="00E0615E">
      <w:pPr>
        <w:numPr>
          <w:ilvl w:val="1"/>
          <w:numId w:val="23"/>
        </w:numPr>
        <w:tabs>
          <w:tab w:val="left" w:pos="480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качества образования</w:t>
      </w:r>
    </w:p>
    <w:p w:rsidR="00E0615E" w:rsidRPr="0054033A" w:rsidRDefault="00E0615E" w:rsidP="00E0615E">
      <w:pPr>
        <w:numPr>
          <w:ilvl w:val="1"/>
          <w:numId w:val="23"/>
        </w:numPr>
        <w:tabs>
          <w:tab w:val="left" w:pos="480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профессионального уровня граждан</w:t>
      </w:r>
    </w:p>
    <w:p w:rsidR="00E0615E" w:rsidRPr="0054033A" w:rsidRDefault="00E0615E" w:rsidP="00E0615E">
      <w:pPr>
        <w:numPr>
          <w:ilvl w:val="1"/>
          <w:numId w:val="23"/>
        </w:numPr>
        <w:tabs>
          <w:tab w:val="left" w:pos="480"/>
        </w:tabs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качественной и достоверной информации</w:t>
      </w:r>
    </w:p>
    <w:p w:rsidR="00E0615E" w:rsidRPr="0054033A" w:rsidRDefault="00E0615E" w:rsidP="00E0615E">
      <w:pPr>
        <w:tabs>
          <w:tab w:val="left" w:pos="480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tabs>
          <w:tab w:val="left" w:pos="56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Что из перечисленного не относится к информационным преступлениям:</w:t>
      </w:r>
    </w:p>
    <w:p w:rsidR="00E0615E" w:rsidRPr="0054033A" w:rsidRDefault="00E0615E" w:rsidP="00E0615E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целостности компьютерной информации</w:t>
      </w:r>
    </w:p>
    <w:p w:rsidR="00E0615E" w:rsidRPr="0054033A" w:rsidRDefault="00E0615E" w:rsidP="00E0615E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«пиратских»  копий программ</w:t>
      </w:r>
    </w:p>
    <w:p w:rsidR="00E0615E" w:rsidRPr="0054033A" w:rsidRDefault="00E0615E" w:rsidP="00E0615E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 распространение компьютерных вирусов</w:t>
      </w:r>
    </w:p>
    <w:p w:rsidR="00E0615E" w:rsidRPr="0054033A" w:rsidRDefault="00E0615E" w:rsidP="00E0615E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хищение компьютерной техники</w:t>
      </w:r>
    </w:p>
    <w:p w:rsidR="00E0615E" w:rsidRPr="0054033A" w:rsidRDefault="00E0615E" w:rsidP="00E0615E">
      <w:pPr>
        <w:numPr>
          <w:ilvl w:val="0"/>
          <w:numId w:val="25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несанкционированный доступ к информации</w:t>
      </w:r>
    </w:p>
    <w:p w:rsidR="00E0615E" w:rsidRPr="0054033A" w:rsidRDefault="00E0615E" w:rsidP="00E061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признания и осуществления авторского права на компьютерные программы требуется:</w:t>
      </w:r>
    </w:p>
    <w:p w:rsidR="00E0615E" w:rsidRPr="0054033A" w:rsidRDefault="00E0615E" w:rsidP="00E0615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лицензионной организации</w:t>
      </w:r>
    </w:p>
    <w:p w:rsidR="00E0615E" w:rsidRPr="0054033A" w:rsidRDefault="00E0615E" w:rsidP="00E0615E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 охраны авторского права</w:t>
      </w:r>
    </w:p>
    <w:p w:rsidR="00E0615E" w:rsidRPr="0054033A" w:rsidRDefault="00E0615E" w:rsidP="00E0615E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о своих правах на собрании</w:t>
      </w:r>
    </w:p>
    <w:p w:rsidR="00E0615E" w:rsidRPr="0054033A" w:rsidRDefault="00E0615E" w:rsidP="00E0615E">
      <w:pPr>
        <w:numPr>
          <w:ilvl w:val="0"/>
          <w:numId w:val="26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программу в печатном издании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 охраны авторского права состоит </w:t>
      </w:r>
      <w:proofErr w:type="gramStart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0615E" w:rsidRPr="0054033A" w:rsidRDefault="00E0615E" w:rsidP="00E0615E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Start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окружности или круглых скобках, имени правообладателя, года первого выпуска программы в свет; </w:t>
      </w:r>
    </w:p>
    <w:p w:rsidR="00E0615E" w:rsidRPr="0054033A" w:rsidRDefault="00E0615E" w:rsidP="00E0615E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Start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окружности или круглых скобках, имени правообладателя, года последнего выпуска программы в свет; </w:t>
      </w:r>
    </w:p>
    <w:p w:rsidR="00E0615E" w:rsidRPr="0054033A" w:rsidRDefault="00E0615E" w:rsidP="00E0615E">
      <w:pPr>
        <w:numPr>
          <w:ilvl w:val="0"/>
          <w:numId w:val="27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Start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окружности или круглых скобках, имени правообладателя, года первого выпуска программы в свет.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объектов информационной безопасности личности, общества и государства и методы ее обеспечения определяет нормативный документ </w:t>
      </w:r>
    </w:p>
    <w:p w:rsidR="00E0615E" w:rsidRPr="0054033A" w:rsidRDefault="00E0615E" w:rsidP="00E0615E">
      <w:pPr>
        <w:numPr>
          <w:ilvl w:val="0"/>
          <w:numId w:val="28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информационной безопасности; </w:t>
      </w:r>
    </w:p>
    <w:p w:rsidR="00E0615E" w:rsidRPr="0054033A" w:rsidRDefault="00E0615E" w:rsidP="00E0615E">
      <w:pPr>
        <w:numPr>
          <w:ilvl w:val="0"/>
          <w:numId w:val="28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информации, информатизации и защите информации; </w:t>
      </w:r>
    </w:p>
    <w:p w:rsidR="00E0615E" w:rsidRPr="0054033A" w:rsidRDefault="00E0615E" w:rsidP="00E0615E">
      <w:pPr>
        <w:numPr>
          <w:ilvl w:val="0"/>
          <w:numId w:val="28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преступлениях в сфере компьютерной информации;</w:t>
      </w:r>
    </w:p>
    <w:p w:rsidR="00E0615E" w:rsidRPr="0054033A" w:rsidRDefault="00E0615E" w:rsidP="00E0615E">
      <w:pPr>
        <w:numPr>
          <w:ilvl w:val="0"/>
          <w:numId w:val="28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</w:t>
      </w: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уголовного кодекса "Преступление в сфере компьютерной информации" определяет меру наказания </w:t>
      </w:r>
      <w:proofErr w:type="gramStart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0615E" w:rsidRPr="0054033A" w:rsidRDefault="00E0615E" w:rsidP="00E0615E">
      <w:pPr>
        <w:numPr>
          <w:ilvl w:val="0"/>
          <w:numId w:val="29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доступ к компьютерной информации</w:t>
      </w:r>
    </w:p>
    <w:p w:rsidR="00E0615E" w:rsidRPr="0054033A" w:rsidRDefault="00E0615E" w:rsidP="00E0615E">
      <w:pPr>
        <w:numPr>
          <w:ilvl w:val="0"/>
          <w:numId w:val="29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распространение компьютерных вирусов</w:t>
      </w:r>
    </w:p>
    <w:p w:rsidR="00E0615E" w:rsidRPr="0054033A" w:rsidRDefault="00E0615E" w:rsidP="00E0615E">
      <w:pPr>
        <w:numPr>
          <w:ilvl w:val="0"/>
          <w:numId w:val="29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нарушение правил эксплуатации ЭВМ и компьютерных сетей</w:t>
      </w:r>
    </w:p>
    <w:p w:rsidR="00E0615E" w:rsidRPr="0054033A" w:rsidRDefault="00E0615E" w:rsidP="00E0615E">
      <w:pPr>
        <w:numPr>
          <w:ilvl w:val="0"/>
          <w:numId w:val="29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Уголовном кодексе РФ классифицируются как преступления в компьютерной информационной сфере следующие действия:</w:t>
      </w:r>
    </w:p>
    <w:p w:rsidR="00E0615E" w:rsidRPr="0054033A" w:rsidRDefault="00E0615E" w:rsidP="00E0615E">
      <w:pPr>
        <w:numPr>
          <w:ilvl w:val="0"/>
          <w:numId w:val="30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нелицензионного программного обеспечения</w:t>
      </w:r>
    </w:p>
    <w:p w:rsidR="00E0615E" w:rsidRPr="0054033A" w:rsidRDefault="00E0615E" w:rsidP="00E0615E">
      <w:pPr>
        <w:numPr>
          <w:ilvl w:val="0"/>
          <w:numId w:val="30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использование и распространение вредоносных программ для ЭВМ</w:t>
      </w:r>
    </w:p>
    <w:p w:rsidR="00E0615E" w:rsidRPr="0054033A" w:rsidRDefault="00E0615E" w:rsidP="00E0615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нарушение правил техники безопасности</w:t>
      </w:r>
    </w:p>
    <w:p w:rsidR="00E0615E" w:rsidRPr="0054033A" w:rsidRDefault="00E0615E" w:rsidP="00E0615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нарушение правил эксплуатации ЭВМ и их сетей</w:t>
      </w:r>
    </w:p>
    <w:p w:rsidR="00E0615E" w:rsidRPr="0054033A" w:rsidRDefault="00E0615E" w:rsidP="00E06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недопущения сбора, хранения, использования и распространения информации о частной жизни граждан, содержатся в документе:</w:t>
      </w:r>
    </w:p>
    <w:p w:rsidR="00E0615E" w:rsidRPr="0054033A" w:rsidRDefault="00E0615E" w:rsidP="00E0615E">
      <w:pPr>
        <w:numPr>
          <w:ilvl w:val="0"/>
          <w:numId w:val="31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информационной безопасности РФ</w:t>
      </w:r>
    </w:p>
    <w:p w:rsidR="00E0615E" w:rsidRPr="0054033A" w:rsidRDefault="00E0615E" w:rsidP="00E0615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"О правовой охране программ для ЭВМ и баз данных"</w:t>
      </w:r>
    </w:p>
    <w:p w:rsidR="00E0615E" w:rsidRPr="0054033A" w:rsidRDefault="00E0615E" w:rsidP="00E0615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"Преступления в сфере компьютерной информации Уголовного кодекса РФ"</w:t>
      </w:r>
    </w:p>
    <w:p w:rsidR="00E0615E" w:rsidRPr="0054033A" w:rsidRDefault="00E0615E" w:rsidP="00E0615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"Об информации, информатизации и защите информации"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написания самостоятельной работы вы скопировали в Интернете полный текст нормативно - правового акта. Нарушили ли вы при этом авторское право?</w:t>
      </w:r>
    </w:p>
    <w:p w:rsidR="00E0615E" w:rsidRPr="0054033A" w:rsidRDefault="00E0615E" w:rsidP="00E0615E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нарушено авторское право владельца сайта</w:t>
      </w:r>
    </w:p>
    <w:p w:rsidR="00E0615E" w:rsidRPr="0054033A" w:rsidRDefault="00E0615E" w:rsidP="00E0615E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так как нормативно - правовые акты не являются объектом авторского права</w:t>
      </w:r>
    </w:p>
    <w:p w:rsidR="00E0615E" w:rsidRPr="0054033A" w:rsidRDefault="00E0615E" w:rsidP="00E0615E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есть разрешение владельца сайта</w:t>
      </w:r>
    </w:p>
    <w:p w:rsidR="00E0615E" w:rsidRPr="0054033A" w:rsidRDefault="00E0615E" w:rsidP="00E0615E">
      <w:pPr>
        <w:numPr>
          <w:ilvl w:val="0"/>
          <w:numId w:val="32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нарушено авторское право документа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5E" w:rsidRPr="0054033A" w:rsidRDefault="00E0615E" w:rsidP="00E061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ли использовать статьи из разных журналов и газет на политические, экономические, религиозные или социальные темы для подготовки учебного материала?</w:t>
      </w:r>
    </w:p>
    <w:p w:rsidR="00E0615E" w:rsidRPr="0054033A" w:rsidRDefault="00E0615E" w:rsidP="00E0615E">
      <w:pPr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0615E" w:rsidRPr="0054033A" w:rsidRDefault="00E0615E" w:rsidP="00E0615E">
      <w:pPr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получив согласие правообладателей</w:t>
      </w:r>
    </w:p>
    <w:p w:rsidR="00E0615E" w:rsidRPr="0054033A" w:rsidRDefault="00E0615E" w:rsidP="00E0615E">
      <w:pPr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указав источник заимствования</w:t>
      </w:r>
    </w:p>
    <w:p w:rsidR="00E0615E" w:rsidRPr="00B441AA" w:rsidRDefault="00E0615E" w:rsidP="00B441AA">
      <w:pPr>
        <w:numPr>
          <w:ilvl w:val="0"/>
          <w:numId w:val="33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указав источник заимствования и имена авторов</w:t>
      </w:r>
    </w:p>
    <w:p w:rsidR="00E0615E" w:rsidRPr="0054033A" w:rsidRDefault="00E0615E" w:rsidP="00E0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1AA" w:rsidRDefault="00B441AA" w:rsidP="00B441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1AA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 по теме:   «Программное обеспечение информационных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41AA" w:rsidRPr="00B441AA" w:rsidRDefault="00B441AA" w:rsidP="00B441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</w:t>
      </w:r>
      <w:proofErr w:type="spellEnd"/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Когда В.Т.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Однер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изобрел арифмометр?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1) в </w:t>
      </w:r>
      <w:smartTag w:uri="urn:schemas-microsoft-com:office:smarttags" w:element="metricconverter">
        <w:smartTagPr>
          <w:attr w:name="ProductID" w:val="1873 г"/>
        </w:smartTagPr>
        <w:r w:rsidRPr="00B441AA">
          <w:rPr>
            <w:rFonts w:ascii="Times New Roman" w:eastAsia="Times New Roman" w:hAnsi="Times New Roman" w:cs="Times New Roman"/>
            <w:color w:val="000000"/>
            <w:w w:val="107"/>
            <w:sz w:val="24"/>
            <w:szCs w:val="24"/>
            <w:lang w:eastAsia="ru-RU"/>
          </w:rPr>
          <w:t>1873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.       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2) в </w:t>
      </w:r>
      <w:smartTag w:uri="urn:schemas-microsoft-com:office:smarttags" w:element="metricconverter">
        <w:smartTagPr>
          <w:attr w:name="ProductID" w:val="1879 г"/>
        </w:smartTagPr>
        <w:r w:rsidRPr="00B441AA">
          <w:rPr>
            <w:rFonts w:ascii="Times New Roman" w:eastAsia="Times New Roman" w:hAnsi="Times New Roman" w:cs="Times New Roman"/>
            <w:color w:val="000000"/>
            <w:w w:val="108"/>
            <w:sz w:val="24"/>
            <w:szCs w:val="24"/>
            <w:lang w:eastAsia="ru-RU"/>
          </w:rPr>
          <w:t>1879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.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ab/>
        <w:t xml:space="preserve">                             3) в </w:t>
      </w:r>
      <w:smartTag w:uri="urn:schemas-microsoft-com:office:smarttags" w:element="metricconverter">
        <w:smartTagPr>
          <w:attr w:name="ProductID" w:val="1882 г"/>
        </w:smartTagPr>
        <w:r w:rsidRPr="00B441AA">
          <w:rPr>
            <w:rFonts w:ascii="Times New Roman" w:eastAsia="Times New Roman" w:hAnsi="Times New Roman" w:cs="Times New Roman"/>
            <w:color w:val="000000"/>
            <w:w w:val="107"/>
            <w:sz w:val="24"/>
            <w:szCs w:val="24"/>
            <w:lang w:eastAsia="ru-RU"/>
          </w:rPr>
          <w:t>1882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.                  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4) в </w:t>
      </w:r>
      <w:smartTag w:uri="urn:schemas-microsoft-com:office:smarttags" w:element="metricconverter">
        <w:smartTagPr>
          <w:attr w:name="ProductID" w:val="1880 г"/>
        </w:smartTagPr>
        <w:r w:rsidRPr="00B441AA">
          <w:rPr>
            <w:rFonts w:ascii="Times New Roman" w:eastAsia="Times New Roman" w:hAnsi="Times New Roman" w:cs="Times New Roman"/>
            <w:color w:val="000000"/>
            <w:w w:val="108"/>
            <w:sz w:val="24"/>
            <w:szCs w:val="24"/>
            <w:lang w:eastAsia="ru-RU"/>
          </w:rPr>
          <w:t>1880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715791" wp14:editId="41392C11">
            <wp:simplePos x="0" y="0"/>
            <wp:positionH relativeFrom="column">
              <wp:posOffset>5347335</wp:posOffset>
            </wp:positionH>
            <wp:positionV relativeFrom="paragraph">
              <wp:posOffset>173990</wp:posOffset>
            </wp:positionV>
            <wp:extent cx="90487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Какое приспособление для счета, относящееся к ручному этапу развития ИКТ, изображено на рисунке?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кипу     2) абак</w:t>
      </w:r>
      <w:r w:rsidRPr="00B441AA">
        <w:rPr>
          <w:rFonts w:ascii="Times New Roman" w:eastAsia="Times New Roman" w:hAnsi="Times New Roman" w:cs="Times New Roman"/>
          <w:color w:val="000000"/>
          <w:w w:val="153"/>
          <w:sz w:val="24"/>
          <w:szCs w:val="24"/>
          <w:lang w:eastAsia="ru-RU"/>
        </w:rPr>
        <w:t xml:space="preserve">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3)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саламинская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доска   4) палочки Непера</w:t>
      </w:r>
      <w:r w:rsidRPr="00B441AA">
        <w:rPr>
          <w:rFonts w:ascii="Times New Roman" w:eastAsia="Times New Roman" w:hAnsi="Times New Roman" w:cs="Times New Roman"/>
          <w:color w:val="000000"/>
          <w:w w:val="147"/>
          <w:sz w:val="24"/>
          <w:szCs w:val="24"/>
          <w:lang w:eastAsia="ru-RU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АЗ. Как называлась первая советская серийная ЭВМ?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1) ПУЛЯ     2)БЭСМ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ab/>
        <w:t>3) МЭСМ     4) «Стрела»</w:t>
      </w:r>
    </w:p>
    <w:p w:rsidR="00B441AA" w:rsidRPr="00B441AA" w:rsidRDefault="00B441AA" w:rsidP="00B441AA">
      <w:pPr>
        <w:widowControl w:val="0"/>
        <w:tabs>
          <w:tab w:val="left" w:pos="2822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Что представляет собой большая интегральная схема?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набор на одной плате различных транзисторов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2) набор программ для работы на ЭВМ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3) набор ламп, выполняющих различные функции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4) кристалл кремния с сотнями логических элементов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eastAsia="ru-RU"/>
        </w:rPr>
        <w:t>А5.</w:t>
      </w:r>
      <w:r w:rsidRPr="00B441AA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t>Как называется устройство ввода графических изо</w:t>
      </w:r>
      <w:r w:rsidRPr="00B441AA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softHyphen/>
        <w:t xml:space="preserve">бражений в компьютер? </w:t>
      </w:r>
      <w:r w:rsidRPr="00B441AA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1) джойстик   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2) микрофон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сканер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   4) клавиатура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 называется устройство вывода любой визуальной информации от ПК? </w:t>
      </w:r>
      <w:ins w:id="1" w:author="Лилия" w:date="2011-12-14T13:25:00Z">
        <w:r w:rsidRPr="00B441AA">
          <w:rPr>
            <w:rFonts w:ascii="Times New Roman" w:eastAsia="Times New Roman" w:hAnsi="Times New Roman" w:cs="Times New Roman"/>
            <w:color w:val="000000"/>
            <w:w w:val="109"/>
            <w:sz w:val="24"/>
            <w:szCs w:val="24"/>
            <w:lang w:eastAsia="ru-RU"/>
          </w:rPr>
          <w:br/>
        </w:r>
      </w:ins>
      <w:r w:rsidRPr="00B441A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lastRenderedPageBreak/>
        <w:t xml:space="preserve">1) колонки 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монитор </w:t>
      </w:r>
      <w:r w:rsidRPr="00B441A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3)принтер </w:t>
      </w:r>
      <w:r w:rsidRPr="00B441A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плоттер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принтер, печатающий высококачест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венные цветные глянцевые копии?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1) матричный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2) лазерный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3) струйный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твердокрасочный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А8.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Свойство оперативного запоминающего устройства (ОЗУ):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1)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энергонезависимость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br/>
        <w:t xml:space="preserve">2) возможность перезаписи информации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3) долговременное хранение информации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br/>
        <w:t xml:space="preserve">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энергозависимость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9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Поименованная информация на диске: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1) дисковод      2)папка       3)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файл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      4)ка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талог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 w:bidi="he-IL"/>
        </w:rPr>
        <w:t xml:space="preserve">А10. Укажите расширение файла proba.docx. </w:t>
      </w:r>
      <w:r w:rsidRPr="00B441AA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нет расширения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ab/>
        <w:t xml:space="preserve">3) </w:t>
      </w:r>
      <w:proofErr w:type="spellStart"/>
      <w:proofErr w:type="gram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р</w:t>
      </w:r>
      <w:proofErr w:type="gram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ro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b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а          2) .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docx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ab/>
        <w:t xml:space="preserve">        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docx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А11. Укажите тип файла fact.exe.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текстовый    2) графический    3) исполняемый 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Web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-страница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А12. Имя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С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: имеет: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дисковод для гибких дисков      2) жесткий диск      3) дисковод для DVD-дисков    4) папка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А13.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Операционная система - это: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1) программа для загрузки </w:t>
      </w:r>
      <w:r w:rsidRPr="00B441AA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  <w:lang w:eastAsia="ru-RU"/>
        </w:rPr>
        <w:t xml:space="preserve">ПК </w:t>
      </w:r>
      <w:r w:rsidRPr="00B441AA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программа или совокупность программ, управляю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работой компьютера и обеспечивающих про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цесс выполнения других программ </w:t>
      </w:r>
      <w:r w:rsidRPr="00B441AA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3) программы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для обеспечения работы внешних устройств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br/>
        <w:t xml:space="preserve">4) программы для работы с файлами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А14.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каких целей необходимо 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системное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ПО?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для разработки прикладного </w:t>
      </w:r>
      <w:r w:rsidRPr="00B441AA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  <w:lang w:eastAsia="ru-RU"/>
        </w:rPr>
        <w:t>ПО</w:t>
      </w:r>
      <w:r w:rsidRPr="00B441AA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2) для решения задач из проблемных областей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br/>
        <w:t xml:space="preserve">3) для управления ресурсами ЭВМ </w:t>
      </w:r>
      <w:r w:rsidRPr="00B441AA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  <w:lang w:eastAsia="ru-RU"/>
        </w:rPr>
        <w:t xml:space="preserve">    </w:t>
      </w:r>
      <w:r w:rsidRPr="00B441AA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4) для расширения возможностей ОС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А15.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прикладные программы для обработки гра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фической информации.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 xml:space="preserve">1) </w:t>
      </w:r>
      <w:proofErr w:type="gram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М</w:t>
      </w:r>
      <w:proofErr w:type="gram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>i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с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>ros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о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>ft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 xml:space="preserve"> Word,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>StarOffice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t xml:space="preserve"> Writer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br/>
        <w:t>2)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Mu1tip1an, Quattro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SuperCalc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3) Adobe Photoshop, Core1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PhotoPaint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Macromedia Freehand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 xml:space="preserve">4)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М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icr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о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s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/>
        </w:rPr>
        <w:t>о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ft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 xml:space="preserve"> Power Point,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>StarOffice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val="en-US" w:eastAsia="ru-RU"/>
        </w:rPr>
        <w:t xml:space="preserve"> Impress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  <w:lang w:eastAsia="ru-RU"/>
        </w:rPr>
        <w:t xml:space="preserve">Аl6. </w:t>
      </w:r>
      <w:r w:rsidRPr="00B441AA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  <w:lang w:eastAsia="ru-RU"/>
        </w:rPr>
        <w:t>Выберите определение компьютерного вируса.</w:t>
      </w:r>
      <w:r w:rsidRPr="00B441AA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1) прикладная программа</w:t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системная программа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3)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программа, выполняющая на компьютере несанкционированные действия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база данных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А17.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размножается программный вирус?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1) программа-вирус один раз копируется в теле другой программы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  <w:t>2) вирусный код неоднократно копируется в теле дру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 xml:space="preserve">гой программы 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  <w:t xml:space="preserve">3) программа-вирус прикрепляется к другой программе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lastRenderedPageBreak/>
        <w:t>4)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вирусный код один раз копируется в теле другой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А18.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методы реализации антивирусной защиты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аппаратные и программные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программные, аппаратные и организационные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только программные</w:t>
      </w:r>
      <w:r w:rsidRPr="00B441AA">
        <w:rPr>
          <w:rFonts w:ascii="Times New Roman" w:eastAsia="Times New Roman" w:hAnsi="Times New Roman" w:cs="Times New Roman"/>
          <w:color w:val="000000"/>
          <w:w w:val="147"/>
          <w:sz w:val="24"/>
          <w:szCs w:val="24"/>
          <w:lang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4) достаточно резервного копирования данных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А19.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работает антивирусная программа?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1) на ожидании начала вирусной атаки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 сравнении программных кодов с известными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gram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pyca</w:t>
      </w:r>
      <w:proofErr w:type="gram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  <w:t xml:space="preserve">3) на удалении зараженных файлов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br/>
        <w:t xml:space="preserve">4) на блокировании неизвестных файлов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В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1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. Установите соответствие.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964"/>
        <w:gridCol w:w="4889"/>
      </w:tblGrid>
      <w:tr w:rsidR="00B441AA" w:rsidRPr="00B441AA" w:rsidTr="00B441AA">
        <w:tc>
          <w:tcPr>
            <w:tcW w:w="5701" w:type="dxa"/>
          </w:tcPr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  <w:lang w:val="en-US"/>
              </w:rPr>
              <w:t>ENIAC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  <w:lang w:val="en-US"/>
              </w:rPr>
              <w:t>UNIVAC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МЭСМ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«Стрела»</w:t>
            </w:r>
          </w:p>
        </w:tc>
        <w:tc>
          <w:tcPr>
            <w:tcW w:w="5702" w:type="dxa"/>
          </w:tcPr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536"/>
              </w:tabs>
              <w:autoSpaceDE w:val="0"/>
              <w:autoSpaceDN w:val="0"/>
              <w:adjustRightInd w:val="0"/>
              <w:spacing w:before="1" w:beforeAutospacing="1" w:after="1" w:afterAutospacing="1"/>
              <w:ind w:left="536" w:hanging="283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Первая серийная ЭВМ (1951)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536"/>
              </w:tabs>
              <w:autoSpaceDE w:val="0"/>
              <w:autoSpaceDN w:val="0"/>
              <w:adjustRightInd w:val="0"/>
              <w:spacing w:before="1" w:beforeAutospacing="1" w:after="1" w:afterAutospacing="1"/>
              <w:ind w:hanging="1187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 xml:space="preserve">Первая советская ЭВМ, созданная под руководством С.А. Лебедева в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B441AA">
                <w:rPr>
                  <w:color w:val="000000"/>
                  <w:sz w:val="24"/>
                  <w:szCs w:val="24"/>
                </w:rPr>
                <w:t>1951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536"/>
              </w:tabs>
              <w:autoSpaceDE w:val="0"/>
              <w:autoSpaceDN w:val="0"/>
              <w:adjustRightInd w:val="0"/>
              <w:spacing w:before="1" w:beforeAutospacing="1" w:after="1" w:afterAutospacing="1"/>
              <w:ind w:left="536" w:hanging="283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 xml:space="preserve">Первая ЭВМ, созданная </w:t>
            </w:r>
            <w:proofErr w:type="spellStart"/>
            <w:r w:rsidRPr="00B441AA">
              <w:rPr>
                <w:color w:val="000000"/>
                <w:sz w:val="24"/>
                <w:szCs w:val="24"/>
              </w:rPr>
              <w:t>Маучли</w:t>
            </w:r>
            <w:proofErr w:type="spellEnd"/>
            <w:r w:rsidRPr="00B441A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41AA">
              <w:rPr>
                <w:color w:val="000000"/>
                <w:sz w:val="24"/>
                <w:szCs w:val="24"/>
              </w:rPr>
              <w:t>Эккертом</w:t>
            </w:r>
            <w:proofErr w:type="spellEnd"/>
            <w:r w:rsidRPr="00B441AA">
              <w:rPr>
                <w:color w:val="000000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441AA">
                <w:rPr>
                  <w:color w:val="000000"/>
                  <w:sz w:val="24"/>
                  <w:szCs w:val="24"/>
                </w:rPr>
                <w:t>1946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536"/>
              </w:tabs>
              <w:autoSpaceDE w:val="0"/>
              <w:autoSpaceDN w:val="0"/>
              <w:adjustRightInd w:val="0"/>
              <w:spacing w:before="1" w:beforeAutospacing="1" w:after="1" w:afterAutospacing="1"/>
              <w:ind w:left="536" w:hanging="283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Первая серийная советская ЭВМ (1953)</w:t>
            </w:r>
          </w:p>
        </w:tc>
      </w:tr>
    </w:tbl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Дайте определение.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Форматирование – это…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 Назовите вспомогательные средства защиты от вирусов.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Перечислите основные черты ЭВМ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поколения.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Пользователь, перемещаясь ИЗ ОДНОГО каталога в дру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гой, последовательно посетил каталоги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ACADEMY, COURSE, GROUP,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Е:\, PROFESSOR, LECTIONS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. При каждом перемещении он либо спускался в каталог на уровень ниже, либо поднимался на уровень выше. На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зовите полное имя каталога, из которого начал перемеще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ние пользователь.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С3.  Назовите самый надежный тип антивирусных программ.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lastRenderedPageBreak/>
        <w:t>Вариант 2</w:t>
      </w:r>
    </w:p>
    <w:p w:rsidR="00B441AA" w:rsidRPr="00B441AA" w:rsidRDefault="00B441AA" w:rsidP="00B441AA">
      <w:pPr>
        <w:widowControl w:val="0"/>
        <w:tabs>
          <w:tab w:val="right" w:pos="40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</w:pP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l</w:t>
      </w:r>
      <w:proofErr w:type="spellEnd"/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Когда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Блез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Паскаль изобрел «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Паскалину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»?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1) в </w:t>
      </w:r>
      <w:smartTag w:uri="urn:schemas-microsoft-com:office:smarttags" w:element="metricconverter">
        <w:smartTagPr>
          <w:attr w:name="ProductID" w:val="1624 Г"/>
        </w:smartTagPr>
        <w:r w:rsidRPr="00B441AA">
          <w:rPr>
            <w:rFonts w:ascii="Times New Roman" w:eastAsia="Times New Roman" w:hAnsi="Times New Roman" w:cs="Times New Roman"/>
            <w:color w:val="000000"/>
            <w:w w:val="107"/>
            <w:sz w:val="24"/>
            <w:szCs w:val="24"/>
            <w:lang w:eastAsia="ru-RU" w:bidi="he-IL"/>
          </w:rPr>
          <w:t>1624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ab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2) в </w:t>
      </w:r>
      <w:smartTag w:uri="urn:schemas-microsoft-com:office:smarttags" w:element="metricconverter">
        <w:smartTagPr>
          <w:attr w:name="ProductID" w:val="1650 г"/>
        </w:smartTagPr>
        <w:r w:rsidRPr="00B441AA">
          <w:rPr>
            <w:rFonts w:ascii="Times New Roman" w:eastAsia="Times New Roman" w:hAnsi="Times New Roman" w:cs="Times New Roman"/>
            <w:color w:val="000000"/>
            <w:w w:val="108"/>
            <w:sz w:val="24"/>
            <w:szCs w:val="24"/>
            <w:lang w:eastAsia="ru-RU" w:bidi="he-IL"/>
          </w:rPr>
          <w:t>1650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     3) в </w:t>
      </w:r>
      <w:smartTag w:uri="urn:schemas-microsoft-com:office:smarttags" w:element="metricconverter">
        <w:smartTagPr>
          <w:attr w:name="ProductID" w:val="1642 Г"/>
        </w:smartTagPr>
        <w:r w:rsidRPr="00B441AA">
          <w:rPr>
            <w:rFonts w:ascii="Times New Roman" w:eastAsia="Times New Roman" w:hAnsi="Times New Roman" w:cs="Times New Roman"/>
            <w:color w:val="000000"/>
            <w:w w:val="107"/>
            <w:sz w:val="24"/>
            <w:szCs w:val="24"/>
            <w:lang w:eastAsia="ru-RU" w:bidi="he-IL"/>
          </w:rPr>
          <w:t>1642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.   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4) в </w:t>
      </w:r>
      <w:smartTag w:uri="urn:schemas-microsoft-com:office:smarttags" w:element="metricconverter">
        <w:smartTagPr>
          <w:attr w:name="ProductID" w:val="1630 г"/>
        </w:smartTagPr>
        <w:r w:rsidRPr="00B441AA">
          <w:rPr>
            <w:rFonts w:ascii="Times New Roman" w:eastAsia="Times New Roman" w:hAnsi="Times New Roman" w:cs="Times New Roman"/>
            <w:color w:val="000000"/>
            <w:w w:val="108"/>
            <w:sz w:val="24"/>
            <w:szCs w:val="24"/>
            <w:lang w:eastAsia="ru-RU" w:bidi="he-IL"/>
          </w:rPr>
          <w:t>1630 г</w:t>
        </w:r>
      </w:smartTag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ab/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106559" wp14:editId="700CE8F6">
            <wp:simplePos x="0" y="0"/>
            <wp:positionH relativeFrom="column">
              <wp:posOffset>5511800</wp:posOffset>
            </wp:positionH>
            <wp:positionV relativeFrom="paragraph">
              <wp:posOffset>173355</wp:posOffset>
            </wp:positionV>
            <wp:extent cx="60960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. Какое приспособление для счета, отно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softHyphen/>
        <w:t>сящееся к ручному этапу развития ИКТ, изо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softHyphen/>
        <w:t xml:space="preserve">бражено на рисунке?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ru-RU" w:bidi="he-IL"/>
        </w:rPr>
        <w:t xml:space="preserve">1) </w:t>
      </w:r>
      <w:r w:rsidRPr="00B441AA"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lang w:eastAsia="ru-RU" w:bidi="he-IL"/>
        </w:rPr>
        <w:t xml:space="preserve">кипу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2) абак </w:t>
      </w:r>
      <w:r w:rsidRPr="00B441AA"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lang w:eastAsia="ru-RU" w:bidi="he-IL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3)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саламинская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доска  4) русские счеты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АЗ. Под чьим руководством была создана машина ENIA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К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?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1) Дж.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Маучли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и ДЖ. П.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Эккерта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2)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Г.Айкена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3) Д. Анастасова    4) К.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Цузе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4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За какое изобретение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дж.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Бардин, </w:t>
      </w:r>
      <w:r w:rsidRPr="00B441AA"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lang w:eastAsia="ru-RU" w:bidi="he-IL"/>
        </w:rPr>
        <w:t xml:space="preserve">У.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Шокли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b/>
          <w:color w:val="000000"/>
          <w:w w:val="91"/>
          <w:sz w:val="24"/>
          <w:szCs w:val="24"/>
          <w:lang w:eastAsia="ru-RU" w:bidi="he-IL"/>
        </w:rPr>
        <w:t xml:space="preserve">У.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Брат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softHyphen/>
        <w:t>тейн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получили Нобелевскую премию в </w:t>
      </w:r>
      <w:smartTag w:uri="urn:schemas-microsoft-com:office:smarttags" w:element="metricconverter">
        <w:smartTagPr>
          <w:attr w:name="ProductID" w:val="1804 г"/>
        </w:smartTagPr>
        <w:r w:rsidRPr="00B441A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 w:bidi="he-IL"/>
          </w:rPr>
          <w:t>1956 г</w:t>
        </w:r>
      </w:smartTag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1) печатные платы  2)электронно-вакуумные лампы  3) компьютерная мышь   4) транзистор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w w:val="115"/>
          <w:sz w:val="24"/>
          <w:szCs w:val="24"/>
          <w:lang w:eastAsia="ru-RU" w:bidi="he-IL"/>
        </w:rPr>
        <w:t xml:space="preserve">А5. </w:t>
      </w:r>
      <w:r w:rsidRPr="00B441AA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  <w:lang w:eastAsia="ru-RU" w:bidi="he-IL"/>
        </w:rPr>
        <w:t xml:space="preserve">Как называется устройство, используемое только для управления курсором по экрану монитора? </w:t>
      </w:r>
      <w:r w:rsidRPr="00B441AA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t xml:space="preserve">1) дигитайзер </w:t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 w:bidi="he-IL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t xml:space="preserve">2) клавиатура </w:t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 w:bidi="he-IL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3)трекбол </w:t>
      </w:r>
      <w:r w:rsidRPr="00B441AA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 w:bidi="he-IL"/>
        </w:rPr>
        <w:t xml:space="preserve">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4) сканер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6</w:t>
      </w:r>
      <w:proofErr w:type="gramEnd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Как называется устройство, используемое для вывода чертежей на бумажные носители?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t xml:space="preserve">1) плоттер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2) принтер    3)колонки     4) монитор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7</w:t>
      </w:r>
      <w:proofErr w:type="gramEnd"/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Как называется принтер, используемый для массовой цветной печати?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1) матричный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2) лазерный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   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t xml:space="preserve">3) струйный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   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твердокрасочный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А8.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Свойство постоянного запоминающего устройства (ПЗУ):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1) только чтение информации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br/>
        <w:t xml:space="preserve">2)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энергонезависимость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t xml:space="preserve">3) возможность перезаписи информации </w:t>
      </w:r>
      <w:r w:rsidRPr="00B441A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ru-RU" w:bidi="he-IL"/>
        </w:rPr>
        <w:br/>
        <w:t xml:space="preserve">4) кратковременное хранение информации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9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Файл - это: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1) единица измерения информации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br/>
        <w:t>2)программа в оперативной памяти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br/>
        <w:t>3)программа или часть памяти, имеющая имя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br/>
        <w:t>4) текст, напечатанный на принтере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А10. Укажите расширение файла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primer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.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he-IL"/>
        </w:rPr>
        <w:t>vi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1)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primer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.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avi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.      2) .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primer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ab/>
        <w:t>3) а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vi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4) .а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vi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А11. Укажите тип файла fact.jpeg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1) текстовый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</w:t>
      </w:r>
      <w:r w:rsidRPr="00B441AA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eastAsia="ru-RU" w:bidi="he-IL"/>
        </w:rPr>
        <w:t xml:space="preserve">2) графический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3) исполняемый                4)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val="en-US" w:eastAsia="ru-RU" w:bidi="he-IL"/>
        </w:rPr>
        <w:t>Web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-страница </w:t>
      </w:r>
      <w:r w:rsidRPr="00B441AA">
        <w:rPr>
          <w:rFonts w:ascii="Times New Roman" w:eastAsia="Times New Roman" w:hAnsi="Times New Roman" w:cs="Times New Roman"/>
          <w:color w:val="000000"/>
          <w:w w:val="149"/>
          <w:sz w:val="24"/>
          <w:szCs w:val="24"/>
          <w:lang w:eastAsia="ru-RU" w:bidi="he-IL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А12. Имя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А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: имеет: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1) дисковод для гибких дисков    2) жесткий диск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      </w:t>
      </w:r>
      <w:r w:rsidRPr="00B441A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3) дисковод для DVD-дисков      4) папка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w w:val="122"/>
          <w:sz w:val="24"/>
          <w:szCs w:val="24"/>
          <w:lang w:eastAsia="ru-RU" w:bidi="he-IL"/>
        </w:rPr>
        <w:t>Аl3. Драйвер - это:</w:t>
      </w:r>
      <w:r w:rsidRPr="00B441AA"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программа для загрузки ПК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 w:bidi="he-IL"/>
        </w:rPr>
        <w:t xml:space="preserve">2)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программа или совокупность программ, управляющих работой компьютера и обеспечивающих про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цесс выполнения других программ </w:t>
      </w:r>
      <w:r w:rsidRPr="00B441AA">
        <w:rPr>
          <w:rFonts w:ascii="Times New Roman" w:eastAsia="Times New Roman" w:hAnsi="Times New Roman" w:cs="Times New Roman"/>
          <w:color w:val="000000"/>
          <w:w w:val="122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3) программы для обеспечения работы внешних устройств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4) программы для работы с файлами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А14. 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Утилита - это ПО: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для разработки прикладного ПО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2) для решения задач из различных областей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3) управляющее всеми ресурсами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4) расширяющее возможности ОС </w:t>
      </w:r>
      <w:proofErr w:type="gramEnd"/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lastRenderedPageBreak/>
        <w:t>А15. Выберите прикладные программы для обработки таб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softHyphen/>
        <w:t>личной информации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1)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М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i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с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ros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о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ft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 Word,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StarOffice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 Writer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br/>
        <w:t>2) M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и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 xml:space="preserve">1tip1an, </w:t>
      </w:r>
      <w:r w:rsidRPr="00B44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he-IL"/>
        </w:rPr>
        <w:t>Q</w:t>
      </w:r>
      <w:r w:rsidRPr="00B44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и</w:t>
      </w:r>
      <w:proofErr w:type="spellStart"/>
      <w:r w:rsidRPr="00B44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he-IL"/>
        </w:rPr>
        <w:t>attroPro</w:t>
      </w:r>
      <w:proofErr w:type="spellEnd"/>
      <w:r w:rsidRPr="00B441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и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perCalc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br/>
        <w:t xml:space="preserve">3) Adobe Photoshop,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Соге</w:t>
      </w:r>
      <w:proofErr w:type="spellEnd"/>
      <w:proofErr w:type="gram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1</w:t>
      </w:r>
      <w:proofErr w:type="gram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 xml:space="preserve">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PhotoPaint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 xml:space="preserve">, Macromedia Freehand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4)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М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i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с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ros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>о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ft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 Power Point,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>StarOffice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en-US" w:eastAsia="ru-RU" w:bidi="he-IL"/>
        </w:rPr>
        <w:t xml:space="preserve"> Impress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Аl6. 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Назовите типы компьютерных вирусов.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аппаратные, программные, загрузочные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2) программные, загрузочные, макровирусы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3) файловые, программные, макровирусы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4) файловые, загрузочные, макровирусы </w:t>
      </w:r>
      <w:proofErr w:type="gramEnd"/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А17. Выберите наиболее правильное описание этапов дей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softHyphen/>
        <w:t xml:space="preserve">ствия программного вируса.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1) размножение, вирусная атака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2) запись в файл, размножение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3) запись в файл, размножение, уничтожение программы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 xml:space="preserve">4) размножение, запись в файл, удаление программы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А18. Что такое вирусная атака?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 w:bidi="he-IL"/>
        </w:rPr>
        <w:t>1) неоднократное копирование кода вируса в код про</w:t>
      </w:r>
      <w:r w:rsidRPr="00B441A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 w:bidi="he-IL"/>
        </w:rPr>
        <w:softHyphen/>
        <w:t xml:space="preserve">граммы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br/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t xml:space="preserve">2) отключение компьютера из-за попадания вируса </w:t>
      </w:r>
      <w:r w:rsidRPr="00B441AA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 w:bidi="he-IL"/>
        </w:rPr>
        <w:br/>
        <w:t>3) нарушение работы программы, уничтожение дан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ных, форматирование жесткого диска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4) изменение данных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А19. Выберите антивирусные программы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.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1)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AVP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DrWeb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NortonAntiVirus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2)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MS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-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DOS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MS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Word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А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VP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3)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MS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Word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MS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Excel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Norton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Commander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br/>
        <w:t xml:space="preserve">4)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DrWeb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AVP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, </w:t>
      </w:r>
      <w:proofErr w:type="spell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NortonDiskDoctor</w:t>
      </w:r>
      <w:proofErr w:type="spell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В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1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. Установите соответствие.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574"/>
        <w:gridCol w:w="5279"/>
      </w:tblGrid>
      <w:tr w:rsidR="00B441AA" w:rsidRPr="00B441AA" w:rsidTr="00B441AA">
        <w:tc>
          <w:tcPr>
            <w:tcW w:w="5701" w:type="dxa"/>
          </w:tcPr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 w:rsidRPr="00B441AA">
                <w:rPr>
                  <w:color w:val="000000"/>
                  <w:sz w:val="24"/>
                  <w:szCs w:val="24"/>
                </w:rPr>
                <w:t>1624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 w:rsidRPr="00B441AA">
                <w:rPr>
                  <w:color w:val="000000"/>
                  <w:sz w:val="24"/>
                  <w:szCs w:val="24"/>
                </w:rPr>
                <w:t>1642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 w:rsidRPr="00B441AA">
                <w:rPr>
                  <w:color w:val="000000"/>
                  <w:sz w:val="24"/>
                  <w:szCs w:val="24"/>
                </w:rPr>
                <w:t>1673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  <w:p w:rsidR="00B441AA" w:rsidRPr="00B441AA" w:rsidRDefault="00B441AA" w:rsidP="00B441A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4 г"/>
              </w:smartTagPr>
              <w:r w:rsidRPr="00B441AA">
                <w:rPr>
                  <w:color w:val="000000"/>
                  <w:sz w:val="24"/>
                  <w:szCs w:val="24"/>
                </w:rPr>
                <w:t>1804 г</w:t>
              </w:r>
            </w:smartTag>
            <w:r w:rsidRPr="00B44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02" w:type="dxa"/>
          </w:tcPr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«Ступенчатый вычислитель»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Перфокарта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441AA">
              <w:rPr>
                <w:color w:val="000000"/>
                <w:sz w:val="24"/>
                <w:szCs w:val="24"/>
              </w:rPr>
              <w:t>Паскалина</w:t>
            </w:r>
            <w:proofErr w:type="spellEnd"/>
            <w:r w:rsidRPr="00B441AA">
              <w:rPr>
                <w:color w:val="000000"/>
                <w:sz w:val="24"/>
                <w:szCs w:val="24"/>
              </w:rPr>
              <w:t>»</w:t>
            </w:r>
          </w:p>
          <w:p w:rsidR="00B441AA" w:rsidRPr="00B441AA" w:rsidRDefault="00B441AA" w:rsidP="00B441AA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" w:beforeAutospacing="1" w:after="1" w:afterAutospacing="1"/>
              <w:rPr>
                <w:color w:val="000000"/>
                <w:sz w:val="24"/>
                <w:szCs w:val="24"/>
              </w:rPr>
            </w:pPr>
            <w:r w:rsidRPr="00B441AA">
              <w:rPr>
                <w:color w:val="000000"/>
                <w:sz w:val="24"/>
                <w:szCs w:val="24"/>
              </w:rPr>
              <w:t>«Часы для счета»</w:t>
            </w:r>
          </w:p>
        </w:tc>
      </w:tr>
    </w:tbl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Дайте определение.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 – это…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 Назовите основное средство защиты от вирусов.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Перечислите основные черты ЭВМ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поколения.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Пользователь, перемещаясь из одного каталога в другой, последовательно посетил каталоги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LESSONS, CLASS, SCHOOL,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D:\, </w:t>
      </w:r>
      <w:proofErr w:type="gram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М</w:t>
      </w:r>
      <w:proofErr w:type="gram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YDOC, </w:t>
      </w:r>
      <w:proofErr w:type="spellStart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LEТfERS</w:t>
      </w:r>
      <w:proofErr w:type="spellEnd"/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>.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При каж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дом перемещении он либо спускался в каталог на уровень ниже, либо поднимался на уровень выше. Назовите пол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ное имя </w:t>
      </w:r>
      <w:proofErr w:type="gramStart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каталога</w:t>
      </w:r>
      <w:proofErr w:type="gramEnd"/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из которого начал перемещение поль</w:t>
      </w:r>
      <w:r w:rsidRPr="00B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зователь. </w:t>
      </w:r>
    </w:p>
    <w:p w:rsidR="00B441AA" w:rsidRPr="00B441AA" w:rsidRDefault="00B441AA" w:rsidP="00B441A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С3. Назовите тип антивирусных программ, действующих по принципу полифага.</w:t>
      </w:r>
    </w:p>
    <w:p w:rsidR="00B441AA" w:rsidRPr="00B441AA" w:rsidRDefault="00B441AA" w:rsidP="00B441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1AA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№3 по теме: «Информационная технология хранения данных»</w:t>
      </w: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– это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массивы данных об объектах и явлениях реального мира;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программно-аппаратные средства для обработки информации об объектах и явлениях реального мира;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массивы данных об объектах и явлениях реального мира и программно-аппаратные средства для их обработки;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манипулирования данными.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наиболее точный аналог реляционной базы данных.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неструктурированное множество данных;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однородных данных;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генеалогическое дерево;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двумерная таблица;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реляционных базах данных используется: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несвязанные между собой таблицы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таблица, содержащая все данные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между которыми устанавливаются связи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однородных данных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объект «таблица»?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архивирования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и удаления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выборки данных</w:t>
      </w: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объект «форма»?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автоматического выполнения групп команд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данных базы и их просмотра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выборки данных</w:t>
      </w: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объект «запрос»?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данных базы и их просмотра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выборки и обработки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данных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данных из базы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особенность типа данных «счетчик»?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ввода целых и действительных чисел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свойство автоматически увеличиваться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свойство автоматического пересчета при удалении записи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ввода шрифтов</w:t>
      </w: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ключ таблицы – это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первой по порядку записи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поле числового типа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или несколько полей, значения которых однозначно определяют любую запись в таблице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поле числового типа</w:t>
      </w: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базе данных записи упорядочены по полю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462"/>
        <w:gridCol w:w="2462"/>
        <w:gridCol w:w="2485"/>
        <w:gridCol w:w="2444"/>
      </w:tblGrid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Фамилия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Имя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Отчество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Оклад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Зайцев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Семен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Петрович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40 000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Петров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Сергей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Сергеевич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45 000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Сидорин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Тимофей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Михайлович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30 500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Опарин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Филипп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Алексеевич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25 000</w:t>
            </w:r>
          </w:p>
        </w:tc>
      </w:tr>
    </w:tbl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записей в табл. удовлетворяют условию запроса Часть</w:t>
      </w:r>
      <w:proofErr w:type="gramStart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&gt;=9 и Часть С&gt;7?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497"/>
        <w:gridCol w:w="2452"/>
        <w:gridCol w:w="2452"/>
        <w:gridCol w:w="2452"/>
      </w:tblGrid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Фамилия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Часть</w:t>
            </w:r>
            <w:proofErr w:type="gramStart"/>
            <w:r w:rsidRPr="00B441A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Часть</w:t>
            </w:r>
            <w:proofErr w:type="gramStart"/>
            <w:r w:rsidRPr="00B441A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Часть</w:t>
            </w:r>
            <w:proofErr w:type="gramStart"/>
            <w:r w:rsidRPr="00B441AA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Авакумова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Величко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0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lastRenderedPageBreak/>
              <w:t>Гайденко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Дъячков</w:t>
            </w:r>
            <w:proofErr w:type="spellEnd"/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Митрофанова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Никонов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7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Петренко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Трофимова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8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Семенов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7</w:t>
            </w:r>
          </w:p>
        </w:tc>
      </w:tr>
      <w:tr w:rsidR="00B441AA" w:rsidRPr="00B441AA" w:rsidTr="00B441AA"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Срубизин</w:t>
            </w:r>
            <w:proofErr w:type="spellEnd"/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0</w:t>
            </w:r>
          </w:p>
        </w:tc>
      </w:tr>
    </w:tbl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 (Химия = 5 или Биология = 5) и Русский = 5 и  </w:t>
      </w:r>
      <w:proofErr w:type="spellStart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Первая_буква</w:t>
      </w:r>
      <w:proofErr w:type="spellEnd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(Фамилия)= «Д» в базе данных: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260"/>
        <w:gridCol w:w="1260"/>
        <w:gridCol w:w="1480"/>
      </w:tblGrid>
      <w:tr w:rsidR="00B441AA" w:rsidRPr="00B441AA" w:rsidTr="00B441AA">
        <w:tc>
          <w:tcPr>
            <w:tcW w:w="6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Фамилия</w:t>
            </w:r>
          </w:p>
        </w:tc>
        <w:tc>
          <w:tcPr>
            <w:tcW w:w="144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Имя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Русский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Химия</w:t>
            </w:r>
          </w:p>
        </w:tc>
        <w:tc>
          <w:tcPr>
            <w:tcW w:w="148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Биология</w:t>
            </w:r>
          </w:p>
        </w:tc>
      </w:tr>
      <w:tr w:rsidR="00B441AA" w:rsidRPr="00B441AA" w:rsidTr="00B441AA">
        <w:tc>
          <w:tcPr>
            <w:tcW w:w="6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Дронов</w:t>
            </w:r>
          </w:p>
        </w:tc>
        <w:tc>
          <w:tcPr>
            <w:tcW w:w="144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Павел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</w:tr>
      <w:tr w:rsidR="00B441AA" w:rsidRPr="00B441AA" w:rsidTr="00B441AA">
        <w:tc>
          <w:tcPr>
            <w:tcW w:w="6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Капитонов</w:t>
            </w:r>
          </w:p>
        </w:tc>
        <w:tc>
          <w:tcPr>
            <w:tcW w:w="144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Олег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</w:tr>
      <w:tr w:rsidR="00B441AA" w:rsidRPr="00B441AA" w:rsidTr="00B441AA">
        <w:tc>
          <w:tcPr>
            <w:tcW w:w="6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Донец</w:t>
            </w:r>
          </w:p>
        </w:tc>
        <w:tc>
          <w:tcPr>
            <w:tcW w:w="144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Сергей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</w:tr>
      <w:tr w:rsidR="00B441AA" w:rsidRPr="00B441AA" w:rsidTr="00B441AA">
        <w:tc>
          <w:tcPr>
            <w:tcW w:w="64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Донцов</w:t>
            </w:r>
          </w:p>
        </w:tc>
        <w:tc>
          <w:tcPr>
            <w:tcW w:w="144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Михаил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</w:tr>
    </w:tbl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1,3,4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0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записей в нижеследующем фрагменте турнирной таблицы удовлетворяют условию «Место </w:t>
      </w: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&lt;=4 </w:t>
      </w:r>
      <w:proofErr w:type="gramStart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&gt;2 </w:t>
      </w: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</w:t>
      </w: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&gt;6</w:t>
      </w:r>
      <w:r w:rsidRPr="00B441AA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654"/>
        <w:gridCol w:w="1672"/>
        <w:gridCol w:w="1630"/>
        <w:gridCol w:w="1631"/>
        <w:gridCol w:w="1631"/>
        <w:gridCol w:w="1635"/>
      </w:tblGrid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Место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Участник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В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Н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gramStart"/>
            <w:r w:rsidRPr="00B441A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О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Силин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6+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Клеменс</w:t>
            </w:r>
            <w:proofErr w:type="spellEnd"/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6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Холево</w:t>
            </w:r>
            <w:proofErr w:type="spellEnd"/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5+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Яшвин</w:t>
            </w:r>
            <w:proofErr w:type="spellEnd"/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5+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B441AA">
              <w:rPr>
                <w:sz w:val="24"/>
                <w:szCs w:val="24"/>
              </w:rPr>
              <w:t>Бергер</w:t>
            </w:r>
            <w:proofErr w:type="spellEnd"/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4+</w:t>
            </w:r>
          </w:p>
        </w:tc>
      </w:tr>
      <w:tr w:rsidR="00B441AA" w:rsidRPr="00B441AA" w:rsidTr="00B441AA"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Численко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B441AA" w:rsidRPr="00B441AA" w:rsidRDefault="00B441AA" w:rsidP="00B441AA">
            <w:pPr>
              <w:spacing w:line="192" w:lineRule="auto"/>
              <w:rPr>
                <w:sz w:val="24"/>
                <w:szCs w:val="24"/>
              </w:rPr>
            </w:pPr>
            <w:r w:rsidRPr="00B441AA">
              <w:rPr>
                <w:sz w:val="24"/>
                <w:szCs w:val="24"/>
              </w:rPr>
              <w:t>4</w:t>
            </w:r>
          </w:p>
        </w:tc>
      </w:tr>
    </w:tbl>
    <w:p w:rsidR="00B441AA" w:rsidRPr="00B441AA" w:rsidRDefault="00B441AA" w:rsidP="00B441AA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B441AA" w:rsidRPr="00B441AA" w:rsidRDefault="00B441AA" w:rsidP="00B441AA">
      <w:pPr>
        <w:numPr>
          <w:ilvl w:val="1"/>
          <w:numId w:val="35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B441AA" w:rsidRPr="00B441AA" w:rsidRDefault="00B441AA" w:rsidP="00B441AA">
      <w:pPr>
        <w:spacing w:after="0" w:line="19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3B4C38" w:rsidP="00B441AA">
      <w:pPr>
        <w:spacing w:after="0" w:line="192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C38" w:rsidRDefault="00B441AA" w:rsidP="00B441AA">
      <w:pPr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 4 по теме: «Основы программирования в среде </w:t>
      </w:r>
      <w:proofErr w:type="spellStart"/>
      <w:r w:rsidRPr="00B441AA">
        <w:rPr>
          <w:rFonts w:ascii="Times New Roman" w:eastAsia="Calibri" w:hAnsi="Times New Roman" w:cs="Times New Roman"/>
          <w:b/>
          <w:sz w:val="24"/>
          <w:szCs w:val="24"/>
        </w:rPr>
        <w:t>Visual</w:t>
      </w:r>
      <w:proofErr w:type="spellEnd"/>
      <w:r w:rsidRPr="00B44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41AA">
        <w:rPr>
          <w:rFonts w:ascii="Times New Roman" w:eastAsia="Calibri" w:hAnsi="Times New Roman" w:cs="Times New Roman"/>
          <w:b/>
          <w:sz w:val="24"/>
          <w:szCs w:val="24"/>
        </w:rPr>
        <w:t>Basic</w:t>
      </w:r>
      <w:proofErr w:type="spellEnd"/>
    </w:p>
    <w:p w:rsidR="003B4C38" w:rsidRPr="003B4C38" w:rsidRDefault="003B4C38" w:rsidP="003B4C3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вариант.</w:t>
      </w:r>
    </w:p>
    <w:p w:rsidR="003B4C38" w:rsidRPr="003B4C38" w:rsidRDefault="003B4C38" w:rsidP="003B4C3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Записать по правилам Бейсика: </w: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C38">
        <w:rPr>
          <w:rFonts w:ascii="Times New Roman" w:eastAsia="Times New Roman" w:hAnsi="Times New Roman" w:cs="Times New Roman"/>
          <w:kern w:val="20"/>
          <w:sz w:val="24"/>
          <w:szCs w:val="24"/>
        </w:rPr>
        <w:object w:dxaOrig="58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pt;height:44.25pt" o:ole="">
            <v:imagedata r:id="rId10" o:title=""/>
          </v:shape>
          <o:OLEObject Type="Embed" ProgID="Equation.2" ShapeID="_x0000_i1025" DrawAspect="Content" ObjectID="_1477133471" r:id="rId11"/>
        </w:objec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Записать в общепринятой форме:</w: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7*</w:t>
      </w:r>
      <w:proofErr w:type="gramStart"/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SQR(</w:t>
      </w:r>
      <w:proofErr w:type="gramEnd"/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ABS(COS(A^2)))-(B+2)/(SIN(B)^3+A)</w: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должно быть введено в строке 10, чтобы в ответе было 4.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INPUT «Введите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число»;A</w:t>
      </w:r>
      <w:proofErr w:type="spellEnd"/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20 B=1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30 A=A+B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40 B=A/2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50 A=B^2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PRINT «В результате </w:t>
      </w:r>
      <w:proofErr w:type="spellStart"/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получится»;A</w:t>
      </w:r>
      <w:proofErr w:type="spellEnd"/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Схематично изобразите, что будет на экране в результате работы программы: </w:t>
      </w:r>
    </w:p>
    <w:p w:rsidR="003B4C38" w:rsidRPr="0084361B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</w:t>
      </w:r>
      <w:proofErr w:type="gramStart"/>
      <w:r w:rsidRPr="00843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SCREEN</w:t>
      </w:r>
      <w:proofErr w:type="gramEnd"/>
      <w:r w:rsidRPr="00843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</w:t>
      </w:r>
    </w:p>
    <w:p w:rsidR="003B4C38" w:rsidRPr="0084361B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R = 30</w:t>
      </w:r>
    </w:p>
    <w:p w:rsidR="003B4C38" w:rsidRPr="0084361B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 S = 3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 IF S &lt;= 2 THEN GOTO 100 ELSE LINE (10, 10)-(R, R), S, B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 PSET (R + 5, R + 5), S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70 R = R * 2</w:t>
      </w:r>
    </w:p>
    <w:p w:rsidR="003B4C38" w:rsidRPr="003B4C38" w:rsidRDefault="003B4C38" w:rsidP="003B4C3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80 S = S - 1</w:t>
      </w:r>
    </w:p>
    <w:p w:rsidR="003B4C38" w:rsidRPr="003B4C38" w:rsidRDefault="003B4C38" w:rsidP="003B4C3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90 GOTO 50</w:t>
      </w:r>
    </w:p>
    <w:p w:rsidR="003B4C38" w:rsidRPr="003B4C38" w:rsidRDefault="003B4C38" w:rsidP="003B4C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100 END</w:t>
      </w:r>
    </w:p>
    <w:p w:rsidR="003B4C38" w:rsidRPr="003B4C38" w:rsidRDefault="003B4C38" w:rsidP="003B4C38">
      <w:pPr>
        <w:tabs>
          <w:tab w:val="left" w:pos="2257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4C38" w:rsidRDefault="003B4C38" w:rsidP="003B4C3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рождения одного китайского поэта известно, что он родился ранее 1100 года, но позднее 1070, а также, что год его рождения кратен 7 и 5 одновременно. Составьте программу, проверяющую, может ли вводимый год, быть его годом рождения</w:t>
      </w:r>
    </w:p>
    <w:p w:rsidR="00B441AA" w:rsidRPr="003B4C38" w:rsidRDefault="00B441AA" w:rsidP="003B4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38" w:rsidRPr="003B4C38" w:rsidRDefault="003B4C38" w:rsidP="003B4C38">
      <w:pPr>
        <w:pageBreakBefore/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lastRenderedPageBreak/>
        <w:t>II вариант.</w:t>
      </w:r>
    </w:p>
    <w:p w:rsidR="003B4C38" w:rsidRPr="003B4C38" w:rsidRDefault="003B4C38" w:rsidP="003B4C38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Задание 1.</w:t>
      </w:r>
    </w:p>
    <w:p w:rsidR="003B4C38" w:rsidRPr="003B4C38" w:rsidRDefault="003B4C38" w:rsidP="003B4C38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а)</w:t>
      </w:r>
      <w:r w:rsidRPr="003B4C38">
        <w:rPr>
          <w:rFonts w:ascii="Times New Roman" w:hAnsi="Times New Roman" w:cs="Times New Roman"/>
          <w:kern w:val="20"/>
          <w:sz w:val="24"/>
          <w:szCs w:val="24"/>
        </w:rPr>
        <w:t xml:space="preserve"> Записать по правилам Бейсика: </w:t>
      </w:r>
    </w:p>
    <w:p w:rsidR="003B4C38" w:rsidRPr="003B4C38" w:rsidRDefault="003B4C38" w:rsidP="003B4C38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eastAsia="Times New Roman" w:hAnsi="Times New Roman" w:cs="Times New Roman"/>
          <w:kern w:val="20"/>
          <w:sz w:val="24"/>
          <w:szCs w:val="24"/>
        </w:rPr>
        <w:object w:dxaOrig="5895" w:dyaOrig="1575">
          <v:shape id="_x0000_i1026" type="#_x0000_t75" style="width:222.95pt;height:59.85pt" o:ole="">
            <v:imagedata r:id="rId12" o:title=""/>
          </v:shape>
          <o:OLEObject Type="Embed" ProgID="Equation.2" ShapeID="_x0000_i1026" DrawAspect="Content" ObjectID="_1477133472" r:id="rId13"/>
        </w:object>
      </w:r>
    </w:p>
    <w:p w:rsidR="003B4C38" w:rsidRPr="003B4C38" w:rsidRDefault="003B4C38" w:rsidP="003B4C38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б)</w:t>
      </w:r>
      <w:r w:rsidRPr="003B4C38">
        <w:rPr>
          <w:rFonts w:ascii="Times New Roman" w:hAnsi="Times New Roman" w:cs="Times New Roman"/>
          <w:kern w:val="20"/>
          <w:sz w:val="24"/>
          <w:szCs w:val="24"/>
        </w:rPr>
        <w:t xml:space="preserve"> Записать в общепринятой форме: 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proofErr w:type="gramStart"/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ABS(</w:t>
      </w:r>
      <w:proofErr w:type="gramEnd"/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5*SIN(X)^3)+1/SQR(COS(X+7))</w:t>
      </w:r>
    </w:p>
    <w:p w:rsidR="003B4C38" w:rsidRPr="003B4C38" w:rsidRDefault="003B4C38" w:rsidP="003B4C38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Задание 2.</w:t>
      </w:r>
    </w:p>
    <w:p w:rsidR="003B4C38" w:rsidRPr="003B4C38" w:rsidRDefault="003B4C38" w:rsidP="003B4C38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Какое число должно быть введено в строке 10, чтобы в ответе было 3.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 xml:space="preserve">10 INPUT «Введите </w:t>
      </w:r>
      <w:proofErr w:type="spellStart"/>
      <w:r w:rsidRPr="003B4C38">
        <w:rPr>
          <w:rFonts w:ascii="Times New Roman" w:hAnsi="Times New Roman" w:cs="Times New Roman"/>
          <w:kern w:val="20"/>
          <w:sz w:val="24"/>
          <w:szCs w:val="24"/>
        </w:rPr>
        <w:t>число»;D</w:t>
      </w:r>
      <w:proofErr w:type="spellEnd"/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20 C=10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30 D=2*D-C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40 C=D/4+1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50 D=C*2-1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 xml:space="preserve">60 PRINT «В результате </w:t>
      </w:r>
      <w:proofErr w:type="spellStart"/>
      <w:r w:rsidRPr="003B4C38">
        <w:rPr>
          <w:rFonts w:ascii="Times New Roman" w:hAnsi="Times New Roman" w:cs="Times New Roman"/>
          <w:kern w:val="20"/>
          <w:sz w:val="24"/>
          <w:szCs w:val="24"/>
        </w:rPr>
        <w:t>получится»;D</w:t>
      </w:r>
      <w:proofErr w:type="spellEnd"/>
    </w:p>
    <w:p w:rsidR="003B4C38" w:rsidRPr="003B4C38" w:rsidRDefault="003B4C38" w:rsidP="003B4C38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Задание 3.</w:t>
      </w:r>
    </w:p>
    <w:p w:rsidR="003B4C38" w:rsidRPr="003B4C38" w:rsidRDefault="003B4C38" w:rsidP="003B4C38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Схематично изобразите, что будет на экране в результате работы программы: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 xml:space="preserve">20 </w:t>
      </w:r>
      <w:proofErr w:type="gramStart"/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SCREEN</w:t>
      </w:r>
      <w:proofErr w:type="gramEnd"/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 xml:space="preserve"> 9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30 M = 100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40 N = 5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50 IF N &gt;= 7 THEN GOTO 100 ELSE CIRCLE (M, 100), 30, N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60 PAINT (M + 1, 100), N, N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70 N = N * 2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80 M = M + 60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90 GOTO 50</w:t>
      </w:r>
    </w:p>
    <w:p w:rsidR="003B4C38" w:rsidRPr="003B4C38" w:rsidRDefault="003B4C38" w:rsidP="003B4C38">
      <w:pPr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 xml:space="preserve">100 </w:t>
      </w:r>
      <w:proofErr w:type="gramStart"/>
      <w:r w:rsidRPr="003B4C38">
        <w:rPr>
          <w:rFonts w:ascii="Times New Roman" w:hAnsi="Times New Roman" w:cs="Times New Roman"/>
          <w:kern w:val="20"/>
          <w:sz w:val="24"/>
          <w:szCs w:val="24"/>
          <w:lang w:val="en-US"/>
        </w:rPr>
        <w:t>END</w:t>
      </w:r>
      <w:proofErr w:type="gramEnd"/>
    </w:p>
    <w:p w:rsidR="003B4C38" w:rsidRPr="003B4C38" w:rsidRDefault="003B4C38" w:rsidP="003B4C38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en-US"/>
        </w:rPr>
      </w:pPr>
      <w:r w:rsidRPr="003B4C38">
        <w:rPr>
          <w:rFonts w:ascii="Times New Roman" w:hAnsi="Times New Roman" w:cs="Times New Roman"/>
          <w:b/>
          <w:kern w:val="20"/>
          <w:sz w:val="24"/>
          <w:szCs w:val="24"/>
        </w:rPr>
        <w:t>Задание</w:t>
      </w:r>
      <w:r w:rsidRPr="003B4C38">
        <w:rPr>
          <w:rFonts w:ascii="Times New Roman" w:hAnsi="Times New Roman" w:cs="Times New Roman"/>
          <w:b/>
          <w:kern w:val="20"/>
          <w:sz w:val="24"/>
          <w:szCs w:val="24"/>
          <w:lang w:val="en-US"/>
        </w:rPr>
        <w:t xml:space="preserve"> 4.</w:t>
      </w:r>
    </w:p>
    <w:p w:rsidR="00E0615E" w:rsidRPr="003B4C38" w:rsidRDefault="003B4C38" w:rsidP="003B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8">
        <w:rPr>
          <w:rFonts w:ascii="Times New Roman" w:hAnsi="Times New Roman" w:cs="Times New Roman"/>
          <w:kern w:val="20"/>
          <w:sz w:val="24"/>
          <w:szCs w:val="24"/>
        </w:rPr>
        <w:t>Свидетели дорожного происшествия заметили, что номер машины нарушителя был больше 3000, но меньше 4000, а также делился на 13 и 20 одновременно. Составьте программу, определяющую, может ли вводимый номер быть номером нарушителя</w:t>
      </w:r>
    </w:p>
    <w:sectPr w:rsidR="00E0615E" w:rsidRPr="003B4C38" w:rsidSect="00B441A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80" w:rsidRDefault="009B1880" w:rsidP="0054033A">
      <w:pPr>
        <w:spacing w:after="0" w:line="240" w:lineRule="auto"/>
      </w:pPr>
      <w:r>
        <w:separator/>
      </w:r>
    </w:p>
  </w:endnote>
  <w:endnote w:type="continuationSeparator" w:id="0">
    <w:p w:rsidR="009B1880" w:rsidRDefault="009B1880" w:rsidP="005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80" w:rsidRDefault="009B1880" w:rsidP="0054033A">
      <w:pPr>
        <w:spacing w:after="0" w:line="240" w:lineRule="auto"/>
      </w:pPr>
      <w:r>
        <w:separator/>
      </w:r>
    </w:p>
  </w:footnote>
  <w:footnote w:type="continuationSeparator" w:id="0">
    <w:p w:rsidR="009B1880" w:rsidRDefault="009B1880" w:rsidP="005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6CF6D61"/>
    <w:multiLevelType w:val="hybridMultilevel"/>
    <w:tmpl w:val="C2EA19A2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333797"/>
    <w:multiLevelType w:val="hybridMultilevel"/>
    <w:tmpl w:val="B7F0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C2E8C"/>
    <w:multiLevelType w:val="hybridMultilevel"/>
    <w:tmpl w:val="F8D6B912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A169D"/>
    <w:multiLevelType w:val="hybridMultilevel"/>
    <w:tmpl w:val="9A064F44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15701"/>
    <w:multiLevelType w:val="hybridMultilevel"/>
    <w:tmpl w:val="FBFA49DC"/>
    <w:lvl w:ilvl="0" w:tplc="6706B9E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3E5613"/>
    <w:multiLevelType w:val="hybridMultilevel"/>
    <w:tmpl w:val="9CAE3624"/>
    <w:lvl w:ilvl="0" w:tplc="6706B9E8">
      <w:start w:val="1"/>
      <w:numFmt w:val="russianLower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293A4419"/>
    <w:multiLevelType w:val="hybridMultilevel"/>
    <w:tmpl w:val="4692D3D6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36301"/>
    <w:multiLevelType w:val="hybridMultilevel"/>
    <w:tmpl w:val="CB38ACD0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52052"/>
    <w:multiLevelType w:val="hybridMultilevel"/>
    <w:tmpl w:val="ECEA60E8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86A8A"/>
    <w:multiLevelType w:val="hybridMultilevel"/>
    <w:tmpl w:val="FD12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23468"/>
    <w:multiLevelType w:val="hybridMultilevel"/>
    <w:tmpl w:val="1CDEF8A8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9406C"/>
    <w:multiLevelType w:val="hybridMultilevel"/>
    <w:tmpl w:val="1886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415CC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CD3FF5"/>
    <w:multiLevelType w:val="hybridMultilevel"/>
    <w:tmpl w:val="01E4F7A8"/>
    <w:lvl w:ilvl="0" w:tplc="A49C9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1585A"/>
    <w:multiLevelType w:val="hybridMultilevel"/>
    <w:tmpl w:val="7D5E0A22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7DD"/>
    <w:multiLevelType w:val="hybridMultilevel"/>
    <w:tmpl w:val="6758F404"/>
    <w:lvl w:ilvl="0" w:tplc="336E6F4E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3789"/>
    <w:multiLevelType w:val="hybridMultilevel"/>
    <w:tmpl w:val="8536FEFC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252D"/>
    <w:multiLevelType w:val="hybridMultilevel"/>
    <w:tmpl w:val="E75A1040"/>
    <w:lvl w:ilvl="0" w:tplc="EF8A3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B5058"/>
    <w:multiLevelType w:val="hybridMultilevel"/>
    <w:tmpl w:val="EB50104C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06B9E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30314"/>
    <w:multiLevelType w:val="hybridMultilevel"/>
    <w:tmpl w:val="6BDE9940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D6AB7"/>
    <w:multiLevelType w:val="hybridMultilevel"/>
    <w:tmpl w:val="31643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D7C53"/>
    <w:multiLevelType w:val="hybridMultilevel"/>
    <w:tmpl w:val="B4663F3A"/>
    <w:lvl w:ilvl="0" w:tplc="6706B9E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43B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FD1E80"/>
    <w:multiLevelType w:val="hybridMultilevel"/>
    <w:tmpl w:val="0AE0A85E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E3ECD"/>
    <w:multiLevelType w:val="hybridMultilevel"/>
    <w:tmpl w:val="1CC64E2A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18CE"/>
    <w:multiLevelType w:val="hybridMultilevel"/>
    <w:tmpl w:val="86D4E658"/>
    <w:lvl w:ilvl="0" w:tplc="6706B9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26"/>
  </w:num>
  <w:num w:numId="16">
    <w:abstractNumId w:val="22"/>
  </w:num>
  <w:num w:numId="17">
    <w:abstractNumId w:val="28"/>
  </w:num>
  <w:num w:numId="18">
    <w:abstractNumId w:val="20"/>
  </w:num>
  <w:num w:numId="19">
    <w:abstractNumId w:val="29"/>
  </w:num>
  <w:num w:numId="20">
    <w:abstractNumId w:val="27"/>
  </w:num>
  <w:num w:numId="21">
    <w:abstractNumId w:val="17"/>
  </w:num>
  <w:num w:numId="22">
    <w:abstractNumId w:val="32"/>
  </w:num>
  <w:num w:numId="23">
    <w:abstractNumId w:val="14"/>
  </w:num>
  <w:num w:numId="24">
    <w:abstractNumId w:val="16"/>
  </w:num>
  <w:num w:numId="25">
    <w:abstractNumId w:val="18"/>
  </w:num>
  <w:num w:numId="26">
    <w:abstractNumId w:val="36"/>
  </w:num>
  <w:num w:numId="27">
    <w:abstractNumId w:val="34"/>
  </w:num>
  <w:num w:numId="28">
    <w:abstractNumId w:val="19"/>
  </w:num>
  <w:num w:numId="29">
    <w:abstractNumId w:val="35"/>
  </w:num>
  <w:num w:numId="30">
    <w:abstractNumId w:val="15"/>
  </w:num>
  <w:num w:numId="31">
    <w:abstractNumId w:val="25"/>
  </w:num>
  <w:num w:numId="32">
    <w:abstractNumId w:val="30"/>
  </w:num>
  <w:num w:numId="33">
    <w:abstractNumId w:val="11"/>
  </w:num>
  <w:num w:numId="34">
    <w:abstractNumId w:val="23"/>
  </w:num>
  <w:num w:numId="35">
    <w:abstractNumId w:val="33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B"/>
    <w:rsid w:val="003B4C38"/>
    <w:rsid w:val="0054033A"/>
    <w:rsid w:val="00572BDD"/>
    <w:rsid w:val="00675C45"/>
    <w:rsid w:val="00786E60"/>
    <w:rsid w:val="0084361B"/>
    <w:rsid w:val="0093163B"/>
    <w:rsid w:val="009B1880"/>
    <w:rsid w:val="00B441AA"/>
    <w:rsid w:val="00C061A4"/>
    <w:rsid w:val="00DB6586"/>
    <w:rsid w:val="00E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33A"/>
  </w:style>
  <w:style w:type="paragraph" w:styleId="a6">
    <w:name w:val="footer"/>
    <w:basedOn w:val="a"/>
    <w:link w:val="a7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3A"/>
  </w:style>
  <w:style w:type="table" w:customStyle="1" w:styleId="1">
    <w:name w:val="Сетка таблицы1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61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C0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33A"/>
  </w:style>
  <w:style w:type="paragraph" w:styleId="a6">
    <w:name w:val="footer"/>
    <w:basedOn w:val="a"/>
    <w:link w:val="a7"/>
    <w:uiPriority w:val="99"/>
    <w:unhideWhenUsed/>
    <w:rsid w:val="005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33A"/>
  </w:style>
  <w:style w:type="table" w:customStyle="1" w:styleId="1">
    <w:name w:val="Сетка таблицы1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4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61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C0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Россошанская СОШ</dc:creator>
  <cp:lastModifiedBy>Россошанская СОШ</cp:lastModifiedBy>
  <cp:revision>2</cp:revision>
  <dcterms:created xsi:type="dcterms:W3CDTF">2014-11-10T10:05:00Z</dcterms:created>
  <dcterms:modified xsi:type="dcterms:W3CDTF">2014-11-10T10:05:00Z</dcterms:modified>
</cp:coreProperties>
</file>