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9E" w:rsidRPr="00DA00A9" w:rsidRDefault="00DA00A9" w:rsidP="00DA00A9">
      <w:pPr>
        <w:ind w:firstLine="709"/>
        <w:rPr>
          <w:b/>
        </w:rPr>
      </w:pPr>
      <w:r w:rsidRPr="00DA00A9">
        <w:rPr>
          <w:b/>
        </w:rPr>
        <w:t>План – конспект  урока  по  теме «Сумма  углов  треугольника»</w:t>
      </w:r>
    </w:p>
    <w:p w:rsidR="00DA00A9" w:rsidRPr="005D6C4F" w:rsidRDefault="00DA00A9" w:rsidP="00DC507A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6043"/>
      </w:tblGrid>
      <w:tr w:rsidR="00A9109E" w:rsidRPr="005D6C4F" w:rsidTr="00DC507A">
        <w:tc>
          <w:tcPr>
            <w:tcW w:w="1008" w:type="dxa"/>
          </w:tcPr>
          <w:p w:rsidR="00A9109E" w:rsidRPr="00DA00A9" w:rsidRDefault="00A9109E" w:rsidP="00A9109E">
            <w:pPr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9109E" w:rsidRPr="00DA00A9" w:rsidRDefault="00A9109E" w:rsidP="00DC507A">
            <w:pPr>
              <w:snapToGrid w:val="0"/>
              <w:ind w:left="180"/>
              <w:jc w:val="both"/>
              <w:rPr>
                <w:b/>
                <w:sz w:val="24"/>
                <w:szCs w:val="24"/>
              </w:rPr>
            </w:pPr>
            <w:r w:rsidRPr="00DA00A9">
              <w:rPr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6043" w:type="dxa"/>
          </w:tcPr>
          <w:p w:rsidR="00A9109E" w:rsidRPr="00DA00A9" w:rsidRDefault="00DA00A9" w:rsidP="00DA00A9">
            <w:pPr>
              <w:snapToGrid w:val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Бритвак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A9109E" w:rsidRPr="00DA00A9">
              <w:rPr>
                <w:b/>
                <w:sz w:val="24"/>
                <w:szCs w:val="24"/>
              </w:rPr>
              <w:t xml:space="preserve"> Галина А</w:t>
            </w:r>
            <w:r>
              <w:rPr>
                <w:b/>
                <w:sz w:val="24"/>
                <w:szCs w:val="24"/>
              </w:rPr>
              <w:t>натольевна</w:t>
            </w:r>
          </w:p>
        </w:tc>
      </w:tr>
      <w:tr w:rsidR="00A9109E" w:rsidRPr="005D6C4F" w:rsidTr="00DC507A">
        <w:tc>
          <w:tcPr>
            <w:tcW w:w="1008" w:type="dxa"/>
          </w:tcPr>
          <w:p w:rsidR="00A9109E" w:rsidRPr="00DA00A9" w:rsidRDefault="00A9109E" w:rsidP="00A9109E">
            <w:pPr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9109E" w:rsidRPr="00DA00A9" w:rsidRDefault="00A9109E" w:rsidP="00DC507A">
            <w:pPr>
              <w:snapToGrid w:val="0"/>
              <w:ind w:left="180"/>
              <w:jc w:val="both"/>
              <w:rPr>
                <w:b/>
                <w:sz w:val="24"/>
                <w:szCs w:val="24"/>
              </w:rPr>
            </w:pPr>
            <w:r w:rsidRPr="00DA00A9"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6043" w:type="dxa"/>
          </w:tcPr>
          <w:p w:rsidR="00A9109E" w:rsidRPr="00DA00A9" w:rsidRDefault="00DA00A9" w:rsidP="00DA00A9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A9109E" w:rsidRPr="00DA00A9">
              <w:rPr>
                <w:b/>
                <w:sz w:val="24"/>
                <w:szCs w:val="24"/>
              </w:rPr>
              <w:t xml:space="preserve">ОУ </w:t>
            </w:r>
            <w:r>
              <w:rPr>
                <w:b/>
                <w:sz w:val="24"/>
                <w:szCs w:val="24"/>
              </w:rPr>
              <w:t>«</w:t>
            </w:r>
            <w:r w:rsidR="00A9109E" w:rsidRPr="00DA00A9">
              <w:rPr>
                <w:b/>
                <w:sz w:val="24"/>
                <w:szCs w:val="24"/>
              </w:rPr>
              <w:t>СОШ</w:t>
            </w:r>
            <w:r>
              <w:rPr>
                <w:b/>
                <w:sz w:val="24"/>
                <w:szCs w:val="24"/>
              </w:rPr>
              <w:t xml:space="preserve">»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="00A9109E" w:rsidRPr="00DA00A9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A9109E" w:rsidRPr="00DA00A9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Кожва</w:t>
            </w:r>
            <w:proofErr w:type="spellEnd"/>
          </w:p>
        </w:tc>
      </w:tr>
      <w:tr w:rsidR="00A9109E" w:rsidRPr="005D6C4F" w:rsidTr="00DC507A">
        <w:tc>
          <w:tcPr>
            <w:tcW w:w="1008" w:type="dxa"/>
          </w:tcPr>
          <w:p w:rsidR="00A9109E" w:rsidRPr="00DA00A9" w:rsidRDefault="00A9109E" w:rsidP="00A9109E">
            <w:pPr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9109E" w:rsidRPr="00DA00A9" w:rsidRDefault="00A9109E" w:rsidP="00DC507A">
            <w:pPr>
              <w:snapToGrid w:val="0"/>
              <w:ind w:left="180"/>
              <w:jc w:val="both"/>
              <w:rPr>
                <w:b/>
                <w:sz w:val="24"/>
                <w:szCs w:val="24"/>
              </w:rPr>
            </w:pPr>
            <w:r w:rsidRPr="00DA00A9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6043" w:type="dxa"/>
          </w:tcPr>
          <w:p w:rsidR="00A9109E" w:rsidRPr="00DA00A9" w:rsidRDefault="00A9109E" w:rsidP="00DC507A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DA00A9">
              <w:rPr>
                <w:b/>
                <w:sz w:val="24"/>
                <w:szCs w:val="24"/>
              </w:rPr>
              <w:t xml:space="preserve">Учитель математики </w:t>
            </w:r>
          </w:p>
        </w:tc>
      </w:tr>
      <w:tr w:rsidR="00A9109E" w:rsidRPr="005D6C4F" w:rsidTr="00DC507A">
        <w:tc>
          <w:tcPr>
            <w:tcW w:w="1008" w:type="dxa"/>
          </w:tcPr>
          <w:p w:rsidR="00A9109E" w:rsidRPr="00DA00A9" w:rsidRDefault="00A9109E" w:rsidP="00A9109E">
            <w:pPr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9109E" w:rsidRPr="00DA00A9" w:rsidRDefault="00A9109E" w:rsidP="00DC507A">
            <w:pPr>
              <w:snapToGrid w:val="0"/>
              <w:ind w:left="180"/>
              <w:jc w:val="both"/>
              <w:rPr>
                <w:b/>
                <w:sz w:val="24"/>
                <w:szCs w:val="24"/>
              </w:rPr>
            </w:pPr>
            <w:r w:rsidRPr="00DA00A9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6043" w:type="dxa"/>
          </w:tcPr>
          <w:p w:rsidR="00A9109E" w:rsidRPr="00DA00A9" w:rsidRDefault="00A9109E" w:rsidP="00DC507A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DA00A9">
              <w:rPr>
                <w:b/>
                <w:sz w:val="24"/>
                <w:szCs w:val="24"/>
              </w:rPr>
              <w:t>геометрия</w:t>
            </w:r>
          </w:p>
        </w:tc>
      </w:tr>
      <w:tr w:rsidR="00A9109E" w:rsidRPr="005D6C4F" w:rsidTr="00DC507A">
        <w:tc>
          <w:tcPr>
            <w:tcW w:w="1008" w:type="dxa"/>
          </w:tcPr>
          <w:p w:rsidR="00A9109E" w:rsidRPr="00DA00A9" w:rsidRDefault="00A9109E" w:rsidP="00A9109E">
            <w:pPr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9109E" w:rsidRPr="00DA00A9" w:rsidRDefault="00A9109E" w:rsidP="00DC507A">
            <w:pPr>
              <w:snapToGrid w:val="0"/>
              <w:ind w:left="180"/>
              <w:jc w:val="both"/>
              <w:rPr>
                <w:b/>
                <w:sz w:val="24"/>
                <w:szCs w:val="24"/>
              </w:rPr>
            </w:pPr>
            <w:r w:rsidRPr="00DA00A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6043" w:type="dxa"/>
          </w:tcPr>
          <w:p w:rsidR="00A9109E" w:rsidRPr="00DA00A9" w:rsidRDefault="00DA00A9" w:rsidP="00DC507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A9109E" w:rsidRPr="005D6C4F" w:rsidTr="00DC507A">
        <w:tc>
          <w:tcPr>
            <w:tcW w:w="1008" w:type="dxa"/>
          </w:tcPr>
          <w:p w:rsidR="00A9109E" w:rsidRPr="00DA00A9" w:rsidRDefault="00A9109E" w:rsidP="00A9109E">
            <w:pPr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9109E" w:rsidRPr="00DA00A9" w:rsidRDefault="00A9109E" w:rsidP="00DC507A">
            <w:pPr>
              <w:snapToGrid w:val="0"/>
              <w:ind w:left="180"/>
              <w:jc w:val="both"/>
              <w:rPr>
                <w:b/>
                <w:sz w:val="24"/>
                <w:szCs w:val="24"/>
              </w:rPr>
            </w:pPr>
            <w:r w:rsidRPr="00DA00A9">
              <w:rPr>
                <w:b/>
                <w:sz w:val="24"/>
                <w:szCs w:val="24"/>
              </w:rPr>
              <w:t>Тема и номер урока в теме</w:t>
            </w:r>
          </w:p>
        </w:tc>
        <w:tc>
          <w:tcPr>
            <w:tcW w:w="6043" w:type="dxa"/>
          </w:tcPr>
          <w:p w:rsidR="00A9109E" w:rsidRPr="00DA00A9" w:rsidRDefault="00DA00A9" w:rsidP="00DA00A9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Соотношения  между  сторонами  и  углами треугольника. Урок № 2 по  теме «Сумма  углов  треугольника»</w:t>
            </w:r>
          </w:p>
        </w:tc>
      </w:tr>
      <w:tr w:rsidR="00A9109E" w:rsidRPr="005D6C4F" w:rsidTr="00DC507A">
        <w:tc>
          <w:tcPr>
            <w:tcW w:w="1008" w:type="dxa"/>
          </w:tcPr>
          <w:p w:rsidR="00A9109E" w:rsidRPr="00DA00A9" w:rsidRDefault="00A9109E" w:rsidP="00A9109E">
            <w:pPr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9109E" w:rsidRPr="00DA00A9" w:rsidRDefault="00A9109E" w:rsidP="00DC507A">
            <w:pPr>
              <w:snapToGrid w:val="0"/>
              <w:ind w:left="180"/>
              <w:jc w:val="both"/>
              <w:rPr>
                <w:b/>
                <w:sz w:val="24"/>
                <w:szCs w:val="24"/>
              </w:rPr>
            </w:pPr>
            <w:r w:rsidRPr="00DA00A9">
              <w:rPr>
                <w:b/>
                <w:sz w:val="24"/>
                <w:szCs w:val="24"/>
              </w:rPr>
              <w:t>Базовый учебник</w:t>
            </w:r>
          </w:p>
        </w:tc>
        <w:tc>
          <w:tcPr>
            <w:tcW w:w="6043" w:type="dxa"/>
          </w:tcPr>
          <w:p w:rsidR="00A9109E" w:rsidRPr="00DA00A9" w:rsidRDefault="00A9109E" w:rsidP="00DC507A">
            <w:pPr>
              <w:snapToGrid w:val="0"/>
              <w:jc w:val="both"/>
              <w:rPr>
                <w:ins w:id="0" w:author="Unknown"/>
                <w:sz w:val="24"/>
                <w:szCs w:val="24"/>
              </w:rPr>
            </w:pPr>
            <w:proofErr w:type="spellStart"/>
            <w:r w:rsidRPr="00DA00A9">
              <w:rPr>
                <w:b/>
                <w:sz w:val="24"/>
                <w:szCs w:val="24"/>
              </w:rPr>
              <w:t>Атанасян</w:t>
            </w:r>
            <w:proofErr w:type="spellEnd"/>
            <w:r w:rsidRPr="00DA00A9">
              <w:rPr>
                <w:b/>
                <w:sz w:val="24"/>
                <w:szCs w:val="24"/>
              </w:rPr>
              <w:t xml:space="preserve"> Л.С., Бутузов В.Ф., Кадомцев С.Б., Позняк И.И. Геометрия 7-9 учебник для 7-9 классов средней школы</w:t>
            </w:r>
            <w:proofErr w:type="gramStart"/>
            <w:r w:rsidR="00DA00A9">
              <w:rPr>
                <w:b/>
                <w:sz w:val="24"/>
                <w:szCs w:val="24"/>
              </w:rPr>
              <w:t>.М</w:t>
            </w:r>
            <w:proofErr w:type="gramEnd"/>
            <w:r w:rsidR="00DA00A9">
              <w:rPr>
                <w:b/>
                <w:sz w:val="24"/>
                <w:szCs w:val="24"/>
              </w:rPr>
              <w:t>немозина.2012</w:t>
            </w:r>
          </w:p>
          <w:p w:rsidR="00A9109E" w:rsidRPr="00DA00A9" w:rsidRDefault="00A9109E" w:rsidP="00DC507A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27201" w:rsidRDefault="00327201"/>
    <w:p w:rsidR="00DA00A9" w:rsidRDefault="00DA00A9">
      <w:pPr>
        <w:rPr>
          <w:sz w:val="24"/>
          <w:szCs w:val="24"/>
        </w:rPr>
      </w:pPr>
      <w:r w:rsidRPr="00DA00A9">
        <w:rPr>
          <w:b/>
          <w:sz w:val="24"/>
          <w:szCs w:val="24"/>
        </w:rPr>
        <w:t>Цель  урока:</w:t>
      </w:r>
      <w:r w:rsidRPr="00DA00A9">
        <w:rPr>
          <w:sz w:val="24"/>
          <w:szCs w:val="24"/>
        </w:rPr>
        <w:t xml:space="preserve"> </w:t>
      </w:r>
    </w:p>
    <w:p w:rsidR="00DA00A9" w:rsidRDefault="00DA00A9">
      <w:pPr>
        <w:rPr>
          <w:sz w:val="24"/>
          <w:szCs w:val="24"/>
        </w:rPr>
      </w:pPr>
      <w:r>
        <w:rPr>
          <w:sz w:val="24"/>
          <w:szCs w:val="24"/>
        </w:rPr>
        <w:t>Вторичное  осмысливание  уже  известных  знаний, выработка умений и  навыков по  их  применению при  расширении и закреплении  полученных   знаний.</w:t>
      </w:r>
    </w:p>
    <w:p w:rsidR="00DA00A9" w:rsidRDefault="00DA00A9">
      <w:pPr>
        <w:rPr>
          <w:sz w:val="24"/>
          <w:szCs w:val="24"/>
        </w:rPr>
      </w:pPr>
      <w:r w:rsidRPr="00DA00A9">
        <w:rPr>
          <w:b/>
          <w:sz w:val="24"/>
          <w:szCs w:val="24"/>
        </w:rPr>
        <w:t>Задачи  урока</w:t>
      </w:r>
      <w:r>
        <w:rPr>
          <w:sz w:val="24"/>
          <w:szCs w:val="24"/>
        </w:rPr>
        <w:t>:</w:t>
      </w:r>
    </w:p>
    <w:p w:rsidR="00DA00A9" w:rsidRPr="00DA00A9" w:rsidRDefault="00DA00A9" w:rsidP="00DA00A9">
      <w:pPr>
        <w:rPr>
          <w:sz w:val="24"/>
          <w:szCs w:val="24"/>
        </w:rPr>
      </w:pPr>
      <w:r w:rsidRPr="00DA00A9">
        <w:rPr>
          <w:b/>
          <w:sz w:val="24"/>
          <w:szCs w:val="24"/>
        </w:rPr>
        <w:t xml:space="preserve"> Образовательные</w:t>
      </w:r>
      <w:r>
        <w:rPr>
          <w:b/>
          <w:sz w:val="24"/>
          <w:szCs w:val="24"/>
        </w:rPr>
        <w:t xml:space="preserve"> :</w:t>
      </w:r>
      <w:r w:rsidRPr="00DA00A9">
        <w:rPr>
          <w:sz w:val="24"/>
          <w:szCs w:val="24"/>
        </w:rPr>
        <w:t xml:space="preserve"> ввести  понятия  остроугольного, прямоугольного</w:t>
      </w:r>
      <w:proofErr w:type="gramStart"/>
      <w:r w:rsidRPr="00DA00A9">
        <w:rPr>
          <w:sz w:val="24"/>
          <w:szCs w:val="24"/>
        </w:rPr>
        <w:t xml:space="preserve"> ,</w:t>
      </w:r>
      <w:proofErr w:type="gramEnd"/>
      <w:r w:rsidRPr="00DA00A9">
        <w:rPr>
          <w:sz w:val="24"/>
          <w:szCs w:val="24"/>
        </w:rPr>
        <w:t xml:space="preserve"> тупоугольного  треугольников;</w:t>
      </w:r>
    </w:p>
    <w:p w:rsidR="00DA00A9" w:rsidRPr="00DA00A9" w:rsidRDefault="00DA00A9" w:rsidP="00DA00A9">
      <w:pPr>
        <w:rPr>
          <w:sz w:val="24"/>
          <w:szCs w:val="24"/>
        </w:rPr>
      </w:pPr>
      <w:r w:rsidRPr="00DA00A9">
        <w:rPr>
          <w:sz w:val="24"/>
          <w:szCs w:val="24"/>
        </w:rPr>
        <w:t>совершенствование  навыков  решения  задач  на  применение  теоремы  о  сумме  углов  треугольника;</w:t>
      </w:r>
    </w:p>
    <w:p w:rsidR="00DA00A9" w:rsidRPr="00DA00A9" w:rsidRDefault="00DA00A9">
      <w:pPr>
        <w:rPr>
          <w:sz w:val="24"/>
          <w:szCs w:val="24"/>
        </w:rPr>
      </w:pPr>
      <w:r w:rsidRPr="00DA00A9">
        <w:rPr>
          <w:sz w:val="24"/>
          <w:szCs w:val="24"/>
        </w:rPr>
        <w:t>получение  в  ходе  решения  задачи  признака прямоугольного  треугольника, связанного  с  медианой.</w:t>
      </w:r>
    </w:p>
    <w:p w:rsidR="00DA00A9" w:rsidRDefault="00DA00A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Развивающие: </w:t>
      </w:r>
      <w:r w:rsidRPr="00DA00A9">
        <w:rPr>
          <w:sz w:val="24"/>
          <w:szCs w:val="24"/>
        </w:rPr>
        <w:t>формир</w:t>
      </w:r>
      <w:r>
        <w:rPr>
          <w:sz w:val="24"/>
          <w:szCs w:val="24"/>
        </w:rPr>
        <w:t>овать  у  учащ</w:t>
      </w:r>
      <w:r w:rsidRPr="00DA00A9">
        <w:rPr>
          <w:sz w:val="24"/>
          <w:szCs w:val="24"/>
        </w:rPr>
        <w:t xml:space="preserve">ихся </w:t>
      </w:r>
      <w:r>
        <w:rPr>
          <w:sz w:val="24"/>
          <w:szCs w:val="24"/>
        </w:rPr>
        <w:t xml:space="preserve"> такие  приемы  мышления  и мыслительных </w:t>
      </w:r>
      <w:proofErr w:type="gramEnd"/>
    </w:p>
    <w:p w:rsidR="00DA00A9" w:rsidRPr="00DA00A9" w:rsidRDefault="00DA00A9">
      <w:pPr>
        <w:rPr>
          <w:sz w:val="24"/>
          <w:szCs w:val="24"/>
        </w:rPr>
      </w:pPr>
      <w:r>
        <w:rPr>
          <w:sz w:val="24"/>
          <w:szCs w:val="24"/>
        </w:rPr>
        <w:t>операций  как  сравнение  и  аналогия, обобщение  и конкретизация, умение делать  логические  выводы.</w:t>
      </w:r>
    </w:p>
    <w:p w:rsidR="00DA00A9" w:rsidRDefault="00DA00A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Воспитательные</w:t>
      </w:r>
      <w:proofErr w:type="gramEnd"/>
      <w:r>
        <w:rPr>
          <w:b/>
          <w:sz w:val="24"/>
          <w:szCs w:val="24"/>
        </w:rPr>
        <w:t xml:space="preserve">: </w:t>
      </w:r>
      <w:r w:rsidRPr="00DA00A9">
        <w:rPr>
          <w:sz w:val="24"/>
          <w:szCs w:val="24"/>
        </w:rPr>
        <w:t>воспитывать</w:t>
      </w:r>
      <w:r>
        <w:rPr>
          <w:sz w:val="24"/>
          <w:szCs w:val="24"/>
        </w:rPr>
        <w:t xml:space="preserve">  стремление  к  применению полученных  знаний  при решении  практических  задач,  коммуникативную  компетенцию  учащихся: умение  слушать  и  вступать  в  диалог, участвовать  в  коллективном  обсуждении  решений, интегрироваться  в  группу  строить  продуктивное  взаимодействие; самостоятельность  и  ответственность.</w:t>
      </w:r>
    </w:p>
    <w:p w:rsidR="00DA00A9" w:rsidRDefault="00DA00A9">
      <w:pPr>
        <w:rPr>
          <w:sz w:val="24"/>
          <w:szCs w:val="24"/>
        </w:rPr>
      </w:pPr>
      <w:r w:rsidRPr="00DA00A9">
        <w:rPr>
          <w:b/>
          <w:sz w:val="24"/>
          <w:szCs w:val="24"/>
        </w:rPr>
        <w:t>Тип  урока</w:t>
      </w:r>
      <w:r>
        <w:rPr>
          <w:sz w:val="24"/>
          <w:szCs w:val="24"/>
        </w:rPr>
        <w:t>: урок  закрепления  знаний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пробное  применение знаний , получение  новых  знаний ( комбинированный  урок  в  традиционной  форме с  элементами  системно-деятельного  подхода  </w:t>
      </w:r>
      <w:r w:rsidR="004A30E3">
        <w:rPr>
          <w:sz w:val="24"/>
          <w:szCs w:val="24"/>
        </w:rPr>
        <w:t>)</w:t>
      </w:r>
    </w:p>
    <w:p w:rsidR="00DA00A9" w:rsidRDefault="00DA00A9">
      <w:pPr>
        <w:rPr>
          <w:sz w:val="24"/>
          <w:szCs w:val="24"/>
        </w:rPr>
      </w:pPr>
      <w:r w:rsidRPr="00DA00A9">
        <w:rPr>
          <w:b/>
          <w:sz w:val="24"/>
          <w:szCs w:val="24"/>
        </w:rPr>
        <w:t>Формы  работы  с  учащимися: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фронтальная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парная, индивидуальная.</w:t>
      </w:r>
    </w:p>
    <w:p w:rsidR="00DA00A9" w:rsidRDefault="00DA00A9">
      <w:pPr>
        <w:rPr>
          <w:sz w:val="24"/>
          <w:szCs w:val="24"/>
        </w:rPr>
      </w:pPr>
      <w:proofErr w:type="gramStart"/>
      <w:r w:rsidRPr="00DA00A9">
        <w:rPr>
          <w:b/>
          <w:sz w:val="24"/>
          <w:szCs w:val="24"/>
        </w:rPr>
        <w:lastRenderedPageBreak/>
        <w:t>Необходимое  оборудование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учебник  геометрии, доска, мел, раздаточный  материал, </w:t>
      </w:r>
      <w:r w:rsidR="004A30E3">
        <w:rPr>
          <w:sz w:val="24"/>
          <w:szCs w:val="24"/>
        </w:rPr>
        <w:t>компьютер, видеопроектор, экран, презентация, видеофрагмент</w:t>
      </w:r>
      <w:proofErr w:type="gramEnd"/>
    </w:p>
    <w:p w:rsidR="004A30E3" w:rsidRDefault="004A30E3">
      <w:pPr>
        <w:rPr>
          <w:sz w:val="24"/>
          <w:szCs w:val="24"/>
        </w:rPr>
      </w:pPr>
    </w:p>
    <w:p w:rsidR="00DA00A9" w:rsidRDefault="00DA00A9">
      <w:pPr>
        <w:rPr>
          <w:b/>
        </w:rPr>
      </w:pPr>
      <w:r>
        <w:rPr>
          <w:b/>
        </w:rPr>
        <w:t xml:space="preserve">                                      Х</w:t>
      </w:r>
      <w:r w:rsidRPr="00DA00A9">
        <w:rPr>
          <w:b/>
        </w:rPr>
        <w:t>од  урока</w:t>
      </w:r>
      <w:r>
        <w:rPr>
          <w:b/>
        </w:rPr>
        <w:t>.</w:t>
      </w:r>
    </w:p>
    <w:p w:rsidR="00DA00A9" w:rsidRDefault="00DA00A9" w:rsidP="00DA00A9">
      <w:pPr>
        <w:pStyle w:val="a5"/>
        <w:numPr>
          <w:ilvl w:val="0"/>
          <w:numId w:val="12"/>
        </w:numPr>
        <w:rPr>
          <w:b/>
          <w:sz w:val="24"/>
          <w:szCs w:val="24"/>
        </w:rPr>
      </w:pPr>
      <w:r w:rsidRPr="00DA00A9">
        <w:rPr>
          <w:b/>
          <w:sz w:val="24"/>
          <w:szCs w:val="24"/>
        </w:rPr>
        <w:t>Организационный момент</w:t>
      </w:r>
      <w:r>
        <w:rPr>
          <w:b/>
          <w:sz w:val="24"/>
          <w:szCs w:val="24"/>
        </w:rPr>
        <w:t>.</w:t>
      </w:r>
    </w:p>
    <w:p w:rsidR="00DA00A9" w:rsidRDefault="00DA00A9" w:rsidP="00DA00A9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>Цель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создать благоприятную  психологическую обстановку на уроке, положительный  эмоциональный  настрой</w:t>
      </w:r>
    </w:p>
    <w:p w:rsidR="00DA00A9" w:rsidRDefault="00DA00A9" w:rsidP="00DA00A9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к  работе;</w:t>
      </w:r>
    </w:p>
    <w:p w:rsidR="00DA00A9" w:rsidRDefault="00DA00A9" w:rsidP="00DA00A9">
      <w:pPr>
        <w:pStyle w:val="a5"/>
        <w:rPr>
          <w:sz w:val="24"/>
          <w:szCs w:val="24"/>
        </w:rPr>
      </w:pPr>
      <w:r>
        <w:rPr>
          <w:sz w:val="24"/>
          <w:szCs w:val="24"/>
        </w:rPr>
        <w:t>поставить общую цель учебного занятия.</w:t>
      </w:r>
    </w:p>
    <w:p w:rsidR="00DA00A9" w:rsidRDefault="00DA00A9" w:rsidP="00DA00A9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>Задачи:</w:t>
      </w:r>
      <w:r>
        <w:rPr>
          <w:sz w:val="24"/>
          <w:szCs w:val="24"/>
        </w:rPr>
        <w:t xml:space="preserve"> проверить  готовность  учащихся к уроку.</w:t>
      </w:r>
    </w:p>
    <w:p w:rsidR="00DA00A9" w:rsidRPr="00DA00A9" w:rsidRDefault="00DA00A9" w:rsidP="00DA00A9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 xml:space="preserve">Мотивация учебной деятельности </w:t>
      </w:r>
      <w:r w:rsidRPr="00DA00A9">
        <w:rPr>
          <w:sz w:val="24"/>
          <w:szCs w:val="24"/>
        </w:rPr>
        <w:t>осуществляется путем  применения объявления темы в стихотворной форме</w:t>
      </w:r>
    </w:p>
    <w:p w:rsidR="00DA00A9" w:rsidRPr="00DA00A9" w:rsidRDefault="00DA00A9">
      <w:pPr>
        <w:rPr>
          <w:sz w:val="24"/>
          <w:szCs w:val="24"/>
        </w:rPr>
      </w:pPr>
      <w:r w:rsidRPr="00DA00A9">
        <w:rPr>
          <w:sz w:val="24"/>
          <w:szCs w:val="24"/>
        </w:rPr>
        <w:t xml:space="preserve"> </w:t>
      </w:r>
    </w:p>
    <w:tbl>
      <w:tblPr>
        <w:tblStyle w:val="a9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379"/>
        <w:gridCol w:w="6520"/>
        <w:gridCol w:w="1134"/>
      </w:tblGrid>
      <w:tr w:rsidR="00DA00A9" w:rsidTr="002E31F1">
        <w:tc>
          <w:tcPr>
            <w:tcW w:w="6379" w:type="dxa"/>
          </w:tcPr>
          <w:p w:rsidR="00DA00A9" w:rsidRPr="00DA00A9" w:rsidRDefault="00DA00A9">
            <w:pPr>
              <w:rPr>
                <w:b/>
                <w:sz w:val="24"/>
                <w:szCs w:val="24"/>
              </w:rPr>
            </w:pPr>
            <w:r w:rsidRPr="00DA00A9">
              <w:rPr>
                <w:b/>
                <w:sz w:val="24"/>
                <w:szCs w:val="24"/>
              </w:rPr>
              <w:t>Деятельность  учителя</w:t>
            </w:r>
          </w:p>
        </w:tc>
        <w:tc>
          <w:tcPr>
            <w:tcW w:w="6520" w:type="dxa"/>
          </w:tcPr>
          <w:p w:rsidR="00DA00A9" w:rsidRPr="00DA00A9" w:rsidRDefault="00DA00A9">
            <w:pPr>
              <w:rPr>
                <w:b/>
                <w:sz w:val="24"/>
                <w:szCs w:val="24"/>
              </w:rPr>
            </w:pPr>
            <w:r w:rsidRPr="00DA00A9">
              <w:rPr>
                <w:b/>
                <w:sz w:val="24"/>
                <w:szCs w:val="24"/>
              </w:rPr>
              <w:t>Деятельность  ученика</w:t>
            </w:r>
          </w:p>
        </w:tc>
        <w:tc>
          <w:tcPr>
            <w:tcW w:w="1134" w:type="dxa"/>
          </w:tcPr>
          <w:p w:rsidR="00DA00A9" w:rsidRPr="00DA00A9" w:rsidRDefault="00DA00A9">
            <w:pPr>
              <w:rPr>
                <w:b/>
                <w:sz w:val="24"/>
                <w:szCs w:val="24"/>
              </w:rPr>
            </w:pPr>
            <w:r w:rsidRPr="00DA00A9">
              <w:rPr>
                <w:b/>
                <w:sz w:val="24"/>
                <w:szCs w:val="24"/>
              </w:rPr>
              <w:t>Время</w:t>
            </w:r>
          </w:p>
          <w:p w:rsidR="00DA00A9" w:rsidRDefault="00DA00A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(в</w:t>
            </w:r>
            <w:proofErr w:type="gramEnd"/>
          </w:p>
          <w:p w:rsidR="00DA00A9" w:rsidRPr="00DA00A9" w:rsidRDefault="00DA00A9">
            <w:pPr>
              <w:rPr>
                <w:b/>
                <w:sz w:val="24"/>
                <w:szCs w:val="24"/>
              </w:rPr>
            </w:pPr>
            <w:r w:rsidRPr="00DA00A9">
              <w:rPr>
                <w:b/>
                <w:sz w:val="24"/>
                <w:szCs w:val="24"/>
              </w:rPr>
              <w:t>мин)</w:t>
            </w:r>
          </w:p>
        </w:tc>
      </w:tr>
      <w:tr w:rsidR="00DA00A9" w:rsidTr="002E31F1">
        <w:tc>
          <w:tcPr>
            <w:tcW w:w="6379" w:type="dxa"/>
          </w:tcPr>
          <w:p w:rsidR="00DA00A9" w:rsidRDefault="00DA00A9">
            <w:pPr>
              <w:rPr>
                <w:sz w:val="24"/>
                <w:szCs w:val="24"/>
              </w:rPr>
            </w:pPr>
          </w:p>
          <w:p w:rsidR="00DA00A9" w:rsidRDefault="00DA0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-приветствие</w:t>
            </w:r>
          </w:p>
          <w:p w:rsidR="00DA00A9" w:rsidRDefault="00DA0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-фиксация  отсутствующих  на  уроке</w:t>
            </w:r>
          </w:p>
          <w:p w:rsidR="00DA00A9" w:rsidRDefault="00DA0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A00A9" w:rsidRDefault="00DA0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внимания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объявление темы урока в стихотворной форме</w:t>
            </w:r>
          </w:p>
          <w:p w:rsidR="008C085F" w:rsidRDefault="008C085F">
            <w:pPr>
              <w:rPr>
                <w:sz w:val="24"/>
                <w:szCs w:val="24"/>
              </w:rPr>
            </w:pPr>
          </w:p>
          <w:p w:rsidR="008C085F" w:rsidRPr="00886057" w:rsidRDefault="008C085F" w:rsidP="008C085F">
            <w:pPr>
              <w:rPr>
                <w:sz w:val="24"/>
                <w:szCs w:val="24"/>
              </w:rPr>
            </w:pPr>
            <w:r w:rsidRPr="008C085F">
              <w:t xml:space="preserve">            </w:t>
            </w:r>
            <w:r w:rsidRPr="00886057">
              <w:rPr>
                <w:sz w:val="24"/>
                <w:szCs w:val="24"/>
              </w:rPr>
              <w:t>Угла  развернутого  градусную  меру</w:t>
            </w:r>
          </w:p>
          <w:p w:rsidR="008C085F" w:rsidRPr="00886057" w:rsidRDefault="008C085F" w:rsidP="008C085F">
            <w:pPr>
              <w:rPr>
                <w:sz w:val="24"/>
                <w:szCs w:val="24"/>
              </w:rPr>
            </w:pPr>
            <w:r w:rsidRPr="00886057">
              <w:rPr>
                <w:sz w:val="24"/>
                <w:szCs w:val="24"/>
              </w:rPr>
              <w:t xml:space="preserve">            И  сумму  в  треугольнике углов</w:t>
            </w:r>
          </w:p>
          <w:p w:rsidR="008C085F" w:rsidRPr="00886057" w:rsidRDefault="008C085F" w:rsidP="008C085F">
            <w:pPr>
              <w:rPr>
                <w:sz w:val="24"/>
                <w:szCs w:val="24"/>
              </w:rPr>
            </w:pPr>
            <w:r w:rsidRPr="00886057">
              <w:rPr>
                <w:sz w:val="24"/>
                <w:szCs w:val="24"/>
              </w:rPr>
              <w:t xml:space="preserve">            Сравни. Получишь  непременно </w:t>
            </w:r>
          </w:p>
          <w:p w:rsidR="008C085F" w:rsidRPr="00886057" w:rsidRDefault="008C085F" w:rsidP="008C085F">
            <w:pPr>
              <w:rPr>
                <w:sz w:val="24"/>
                <w:szCs w:val="24"/>
              </w:rPr>
            </w:pPr>
            <w:r w:rsidRPr="00886057">
              <w:rPr>
                <w:sz w:val="24"/>
                <w:szCs w:val="24"/>
              </w:rPr>
              <w:t xml:space="preserve">            Одно  и  то  же  чудное  число.</w:t>
            </w:r>
          </w:p>
          <w:p w:rsidR="008C085F" w:rsidRPr="00886057" w:rsidRDefault="008C085F" w:rsidP="008C085F">
            <w:pPr>
              <w:rPr>
                <w:sz w:val="24"/>
                <w:szCs w:val="24"/>
              </w:rPr>
            </w:pPr>
            <w:r w:rsidRPr="00886057">
              <w:rPr>
                <w:sz w:val="24"/>
                <w:szCs w:val="24"/>
              </w:rPr>
              <w:t xml:space="preserve">             О. </w:t>
            </w:r>
            <w:proofErr w:type="spellStart"/>
            <w:r w:rsidRPr="00886057">
              <w:rPr>
                <w:sz w:val="24"/>
                <w:szCs w:val="24"/>
              </w:rPr>
              <w:t>Панишева</w:t>
            </w:r>
            <w:proofErr w:type="spellEnd"/>
          </w:p>
          <w:p w:rsidR="00DA00A9" w:rsidRPr="00886057" w:rsidRDefault="00DA00A9">
            <w:pPr>
              <w:rPr>
                <w:sz w:val="24"/>
                <w:szCs w:val="24"/>
              </w:rPr>
            </w:pPr>
          </w:p>
          <w:p w:rsidR="00DA00A9" w:rsidRPr="00DA00A9" w:rsidRDefault="00DA00A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A00A9" w:rsidRDefault="00DA00A9">
            <w:pPr>
              <w:rPr>
                <w:sz w:val="24"/>
                <w:szCs w:val="24"/>
              </w:rPr>
            </w:pPr>
          </w:p>
          <w:p w:rsidR="00DA00A9" w:rsidRDefault="00DA0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-приветствуют  учителя стоя</w:t>
            </w:r>
          </w:p>
          <w:p w:rsidR="00DA00A9" w:rsidRDefault="00DA0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-дежурные  называют  отсутствующих</w:t>
            </w:r>
          </w:p>
          <w:p w:rsidR="00DA00A9" w:rsidRDefault="00DA0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-садятся</w:t>
            </w:r>
          </w:p>
          <w:p w:rsidR="00DA00A9" w:rsidRDefault="00DA0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-записывают  в  тетради дату  </w:t>
            </w:r>
          </w:p>
          <w:p w:rsidR="00DA00A9" w:rsidRPr="00DA00A9" w:rsidRDefault="00DA0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-формулируют и записывают тему урока</w:t>
            </w:r>
          </w:p>
        </w:tc>
        <w:tc>
          <w:tcPr>
            <w:tcW w:w="1134" w:type="dxa"/>
          </w:tcPr>
          <w:p w:rsidR="00DA00A9" w:rsidRPr="00DA00A9" w:rsidRDefault="00DA00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</w:tbl>
    <w:p w:rsidR="002E31F1" w:rsidRDefault="002E31F1"/>
    <w:p w:rsidR="004A30E3" w:rsidRDefault="004A30E3"/>
    <w:p w:rsidR="00DA00A9" w:rsidRDefault="00DA00A9" w:rsidP="00DA00A9">
      <w:pPr>
        <w:pStyle w:val="a5"/>
        <w:numPr>
          <w:ilvl w:val="0"/>
          <w:numId w:val="12"/>
        </w:numPr>
        <w:rPr>
          <w:b/>
          <w:sz w:val="24"/>
          <w:szCs w:val="24"/>
        </w:rPr>
      </w:pPr>
      <w:r w:rsidRPr="00DA00A9">
        <w:rPr>
          <w:b/>
          <w:sz w:val="24"/>
          <w:szCs w:val="24"/>
        </w:rPr>
        <w:t>Актуали</w:t>
      </w:r>
      <w:r>
        <w:rPr>
          <w:b/>
          <w:sz w:val="24"/>
          <w:szCs w:val="24"/>
        </w:rPr>
        <w:t>зация о</w:t>
      </w:r>
      <w:r w:rsidRPr="00DA00A9">
        <w:rPr>
          <w:b/>
          <w:sz w:val="24"/>
          <w:szCs w:val="24"/>
        </w:rPr>
        <w:t>порных  знаний</w:t>
      </w:r>
      <w:r>
        <w:rPr>
          <w:b/>
          <w:sz w:val="24"/>
          <w:szCs w:val="24"/>
        </w:rPr>
        <w:t>.</w:t>
      </w:r>
    </w:p>
    <w:p w:rsidR="00DA00A9" w:rsidRDefault="00DA00A9" w:rsidP="00DA00A9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 xml:space="preserve">Цели  работы: </w:t>
      </w:r>
      <w:r>
        <w:rPr>
          <w:sz w:val="24"/>
          <w:szCs w:val="24"/>
        </w:rPr>
        <w:t>активизировать  умственную  деятельность учеников; развивать  самостоятельность мышления.</w:t>
      </w:r>
    </w:p>
    <w:p w:rsidR="00DA00A9" w:rsidRDefault="00DA00A9" w:rsidP="00DA00A9">
      <w:pPr>
        <w:pStyle w:val="a5"/>
        <w:rPr>
          <w:sz w:val="24"/>
          <w:szCs w:val="24"/>
        </w:rPr>
      </w:pPr>
      <w:r w:rsidRPr="00DA00A9">
        <w:rPr>
          <w:b/>
          <w:sz w:val="24"/>
          <w:szCs w:val="24"/>
        </w:rPr>
        <w:t>Задачи</w:t>
      </w:r>
      <w:r>
        <w:rPr>
          <w:sz w:val="24"/>
          <w:szCs w:val="24"/>
        </w:rPr>
        <w:t xml:space="preserve"> : установить  правильность и осознанность выполнения  домашнего  задания всеми  учащимися, устранить в ходе проверки обнаруженные  пробелы в знаниях, проверить  усвоение  теоретической части темы  в ходе  теоретического опроса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DA00A9" w:rsidRDefault="00DA00A9" w:rsidP="00DA00A9">
      <w:pPr>
        <w:pStyle w:val="a5"/>
        <w:rPr>
          <w:sz w:val="24"/>
          <w:szCs w:val="24"/>
        </w:rPr>
      </w:pPr>
      <w:r w:rsidRPr="00DA00A9">
        <w:rPr>
          <w:b/>
          <w:sz w:val="24"/>
          <w:szCs w:val="24"/>
        </w:rPr>
        <w:lastRenderedPageBreak/>
        <w:t xml:space="preserve">Мотивацией  учебной  деятельности  </w:t>
      </w:r>
      <w:r>
        <w:rPr>
          <w:sz w:val="24"/>
          <w:szCs w:val="24"/>
        </w:rPr>
        <w:t>является  демонстрация знаний  по  теме; желание  получить  хорошую  отметку за  выполнение домашней  работы.</w:t>
      </w:r>
    </w:p>
    <w:p w:rsidR="00DA00A9" w:rsidRDefault="00DA00A9" w:rsidP="00DA00A9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 xml:space="preserve">Методы: </w:t>
      </w:r>
      <w:r>
        <w:rPr>
          <w:sz w:val="24"/>
          <w:szCs w:val="24"/>
        </w:rPr>
        <w:t>фронтальный  опрос, самостоятельная работа, самоконтроль</w:t>
      </w:r>
    </w:p>
    <w:p w:rsidR="00DA00A9" w:rsidRPr="00DA00A9" w:rsidRDefault="00DA00A9" w:rsidP="00DA00A9">
      <w:pPr>
        <w:pStyle w:val="a5"/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095"/>
        <w:gridCol w:w="6804"/>
        <w:gridCol w:w="1134"/>
      </w:tblGrid>
      <w:tr w:rsidR="00DA00A9" w:rsidTr="002E31F1">
        <w:trPr>
          <w:trHeight w:val="252"/>
        </w:trPr>
        <w:tc>
          <w:tcPr>
            <w:tcW w:w="6095" w:type="dxa"/>
          </w:tcPr>
          <w:p w:rsidR="00DA00A9" w:rsidRPr="00DA00A9" w:rsidRDefault="00DA00A9" w:rsidP="00DA00A9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DA00A9">
              <w:rPr>
                <w:b/>
                <w:sz w:val="24"/>
                <w:szCs w:val="24"/>
              </w:rPr>
              <w:t>Деятельность  учителя</w:t>
            </w:r>
          </w:p>
        </w:tc>
        <w:tc>
          <w:tcPr>
            <w:tcW w:w="6804" w:type="dxa"/>
          </w:tcPr>
          <w:p w:rsidR="00DA00A9" w:rsidRPr="00DA00A9" w:rsidRDefault="00DA00A9" w:rsidP="00DA00A9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DA00A9">
              <w:rPr>
                <w:b/>
                <w:sz w:val="24"/>
                <w:szCs w:val="24"/>
              </w:rPr>
              <w:t>Деятельность  ученика</w:t>
            </w:r>
          </w:p>
        </w:tc>
        <w:tc>
          <w:tcPr>
            <w:tcW w:w="1134" w:type="dxa"/>
          </w:tcPr>
          <w:p w:rsidR="00DA00A9" w:rsidRPr="00DA00A9" w:rsidRDefault="00DA00A9" w:rsidP="00DA00A9">
            <w:pPr>
              <w:rPr>
                <w:b/>
                <w:sz w:val="24"/>
                <w:szCs w:val="24"/>
              </w:rPr>
            </w:pPr>
            <w:r w:rsidRPr="00DA00A9">
              <w:rPr>
                <w:b/>
                <w:sz w:val="24"/>
                <w:szCs w:val="24"/>
              </w:rPr>
              <w:t>Время</w:t>
            </w:r>
          </w:p>
          <w:p w:rsidR="00DA00A9" w:rsidRPr="00DA00A9" w:rsidRDefault="00DA00A9" w:rsidP="00DA00A9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DA00A9">
              <w:rPr>
                <w:b/>
                <w:sz w:val="24"/>
                <w:szCs w:val="24"/>
              </w:rPr>
              <w:t>(</w:t>
            </w:r>
            <w:proofErr w:type="gramStart"/>
            <w:r w:rsidRPr="00DA00A9">
              <w:rPr>
                <w:b/>
                <w:sz w:val="24"/>
                <w:szCs w:val="24"/>
              </w:rPr>
              <w:t>в</w:t>
            </w:r>
            <w:proofErr w:type="gramEnd"/>
            <w:r w:rsidRPr="00DA00A9">
              <w:rPr>
                <w:b/>
                <w:sz w:val="24"/>
                <w:szCs w:val="24"/>
              </w:rPr>
              <w:t xml:space="preserve"> мин)</w:t>
            </w:r>
          </w:p>
        </w:tc>
      </w:tr>
      <w:tr w:rsidR="00DA00A9" w:rsidTr="002E31F1">
        <w:trPr>
          <w:trHeight w:val="7515"/>
        </w:trPr>
        <w:tc>
          <w:tcPr>
            <w:tcW w:w="6095" w:type="dxa"/>
          </w:tcPr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 уровня  знаний теоретического материала: </w:t>
            </w: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1)опрос </w:t>
            </w:r>
            <w:r w:rsidR="008C085F">
              <w:rPr>
                <w:sz w:val="24"/>
                <w:szCs w:val="24"/>
              </w:rPr>
              <w:t xml:space="preserve"> проводится    индивидуально</w:t>
            </w:r>
            <w:proofErr w:type="gramStart"/>
            <w:r w:rsidR="008C085F">
              <w:rPr>
                <w:sz w:val="24"/>
                <w:szCs w:val="24"/>
              </w:rPr>
              <w:t xml:space="preserve"> :</w:t>
            </w:r>
            <w:proofErr w:type="gramEnd"/>
            <w:r w:rsidR="008C085F">
              <w:rPr>
                <w:sz w:val="24"/>
                <w:szCs w:val="24"/>
              </w:rPr>
              <w:t xml:space="preserve">  к  доске  вызывается  уч</w:t>
            </w:r>
            <w:r w:rsidR="001A41E9">
              <w:rPr>
                <w:sz w:val="24"/>
                <w:szCs w:val="24"/>
              </w:rPr>
              <w:t>еник и  готовит  доказательство</w:t>
            </w:r>
          </w:p>
          <w:p w:rsidR="00B64757" w:rsidRDefault="00B64757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1A41E9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Организует  решение  задач  на  проверку  домашнего  задания письменно  на  выданных  листах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задав  аналогичные  задачи</w:t>
            </w:r>
            <w:r w:rsidR="00432E08">
              <w:rPr>
                <w:sz w:val="24"/>
                <w:szCs w:val="24"/>
              </w:rPr>
              <w:t xml:space="preserve"> </w:t>
            </w:r>
            <w:r w:rsidR="00432E08" w:rsidRPr="00432E08">
              <w:rPr>
                <w:b/>
                <w:sz w:val="24"/>
                <w:szCs w:val="24"/>
              </w:rPr>
              <w:t>( фрагмент №</w:t>
            </w:r>
            <w:r w:rsidR="00432E08">
              <w:rPr>
                <w:sz w:val="24"/>
                <w:szCs w:val="24"/>
              </w:rPr>
              <w:t>1)</w:t>
            </w:r>
          </w:p>
          <w:p w:rsidR="00BD23B3" w:rsidRDefault="00BD23B3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Можно  напомнить  учащимся  свойство  углов  в  стихах.</w:t>
            </w:r>
          </w:p>
          <w:p w:rsidR="00DA00A9" w:rsidRDefault="00BD23B3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треугольнике  моем</w:t>
            </w:r>
          </w:p>
          <w:p w:rsidR="00BD23B3" w:rsidRDefault="00BD23B3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 угла  есть  равных</w:t>
            </w:r>
          </w:p>
          <w:p w:rsidR="00BD23B3" w:rsidRDefault="00BD23B3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 живут  они  вдвоем</w:t>
            </w:r>
          </w:p>
          <w:p w:rsidR="001A41E9" w:rsidRDefault="00BD23B3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 основании  главном</w:t>
            </w: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Собирает работы</w:t>
            </w:r>
            <w:proofErr w:type="gramStart"/>
            <w:r w:rsidR="00432E0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,</w:t>
            </w:r>
            <w:proofErr w:type="gramEnd"/>
            <w:r w:rsidR="00432E08">
              <w:rPr>
                <w:sz w:val="24"/>
                <w:szCs w:val="24"/>
              </w:rPr>
              <w:t xml:space="preserve">затем </w:t>
            </w:r>
            <w:r>
              <w:rPr>
                <w:sz w:val="24"/>
                <w:szCs w:val="24"/>
              </w:rPr>
              <w:t xml:space="preserve"> проверяет  устно  ход  решения  задач  из  самостоятельной  работы, опрашивая слабых учеников</w:t>
            </w:r>
            <w:r w:rsidR="001A41E9">
              <w:rPr>
                <w:sz w:val="24"/>
                <w:szCs w:val="24"/>
              </w:rPr>
              <w:t>, корректирует  знания, решение  можно  продемонстрировать  на  экран</w:t>
            </w:r>
            <w:r w:rsidR="004A30E3">
              <w:rPr>
                <w:sz w:val="24"/>
                <w:szCs w:val="24"/>
              </w:rPr>
              <w:t xml:space="preserve"> (фрагмент 1)</w:t>
            </w:r>
          </w:p>
          <w:p w:rsidR="00DA00A9" w:rsidRDefault="00432E08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432E08" w:rsidRDefault="00432E08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B64757" w:rsidRDefault="00B64757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B64757" w:rsidRDefault="00B64757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B64757" w:rsidRDefault="00B64757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B64757" w:rsidRDefault="00B64757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B64757" w:rsidRDefault="00B64757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432E08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2)Организует  работу    по </w:t>
            </w:r>
            <w:r w:rsidR="00432E08">
              <w:rPr>
                <w:sz w:val="24"/>
                <w:szCs w:val="24"/>
              </w:rPr>
              <w:t xml:space="preserve">устному  </w:t>
            </w:r>
            <w:r>
              <w:rPr>
                <w:sz w:val="24"/>
                <w:szCs w:val="24"/>
              </w:rPr>
              <w:t>решению  задач</w:t>
            </w:r>
            <w:r w:rsidR="00432E08">
              <w:rPr>
                <w:sz w:val="24"/>
                <w:szCs w:val="24"/>
              </w:rPr>
              <w:t xml:space="preserve"> </w:t>
            </w:r>
            <w:r w:rsidR="00432E08" w:rsidRPr="00432E08">
              <w:rPr>
                <w:b/>
                <w:sz w:val="24"/>
                <w:szCs w:val="24"/>
              </w:rPr>
              <w:lastRenderedPageBreak/>
              <w:t>№1,№5</w:t>
            </w:r>
            <w:r>
              <w:rPr>
                <w:sz w:val="24"/>
                <w:szCs w:val="24"/>
              </w:rPr>
              <w:t xml:space="preserve">  по  готовым  чертежам</w:t>
            </w:r>
            <w:r w:rsidR="00BD23B3">
              <w:rPr>
                <w:sz w:val="24"/>
                <w:szCs w:val="24"/>
              </w:rPr>
              <w:t xml:space="preserve">. </w:t>
            </w:r>
          </w:p>
          <w:p w:rsidR="00BD23B3" w:rsidRDefault="00BD23B3" w:rsidP="00BD23B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 с  задачами  выдаются  на  парту</w:t>
            </w:r>
          </w:p>
          <w:p w:rsidR="00BD23B3" w:rsidRDefault="00BD23B3" w:rsidP="00BD23B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(приложение к уроку  №  </w:t>
            </w:r>
            <w:r w:rsidR="00930CEF"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 )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BD23B3" w:rsidRDefault="00BD23B3" w:rsidP="00BD23B3">
            <w:pPr>
              <w:pStyle w:val="a5"/>
              <w:ind w:left="0"/>
              <w:rPr>
                <w:sz w:val="24"/>
                <w:szCs w:val="24"/>
              </w:rPr>
            </w:pPr>
          </w:p>
          <w:p w:rsidR="00432E08" w:rsidRDefault="00432E08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B64757" w:rsidRDefault="00B64757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B64757" w:rsidRDefault="00B64757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B64757" w:rsidRDefault="00B64757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Кроме  внутренних  углов  треугольника какие  углы   вы  знаете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</w:p>
          <w:p w:rsidR="00886057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8860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организует </w:t>
            </w:r>
            <w:r w:rsidR="00886057">
              <w:rPr>
                <w:sz w:val="24"/>
                <w:szCs w:val="24"/>
              </w:rPr>
              <w:t xml:space="preserve"> повторение  понятия  внешнего  угла  в  стихах</w:t>
            </w:r>
            <w:proofErr w:type="gramStart"/>
            <w:r w:rsidR="00886057">
              <w:rPr>
                <w:sz w:val="24"/>
                <w:szCs w:val="24"/>
              </w:rPr>
              <w:t xml:space="preserve"> :</w:t>
            </w:r>
            <w:proofErr w:type="gramEnd"/>
            <w:r w:rsidR="00886057">
              <w:rPr>
                <w:sz w:val="24"/>
                <w:szCs w:val="24"/>
              </w:rPr>
              <w:t xml:space="preserve"> </w:t>
            </w:r>
          </w:p>
          <w:p w:rsidR="00886057" w:rsidRDefault="00886057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886057" w:rsidRPr="00886057" w:rsidRDefault="00886057" w:rsidP="00DA00A9">
            <w:pPr>
              <w:pStyle w:val="a5"/>
              <w:ind w:left="0"/>
              <w:rPr>
                <w:sz w:val="24"/>
                <w:szCs w:val="24"/>
              </w:rPr>
            </w:pPr>
            <w:r w:rsidRPr="00886057">
              <w:rPr>
                <w:sz w:val="24"/>
                <w:szCs w:val="24"/>
              </w:rPr>
              <w:t>На  уроке  сегодня  построить  извольте-ка</w:t>
            </w:r>
          </w:p>
          <w:p w:rsidR="00886057" w:rsidRPr="00886057" w:rsidRDefault="00886057" w:rsidP="00DA00A9">
            <w:pPr>
              <w:pStyle w:val="a5"/>
              <w:ind w:left="0"/>
              <w:rPr>
                <w:sz w:val="24"/>
                <w:szCs w:val="24"/>
              </w:rPr>
            </w:pPr>
            <w:r w:rsidRPr="00886057">
              <w:rPr>
                <w:sz w:val="24"/>
                <w:szCs w:val="24"/>
              </w:rPr>
              <w:t>Угол, смежный  с  одним  из  углов  треугольника,</w:t>
            </w:r>
          </w:p>
          <w:p w:rsidR="00886057" w:rsidRPr="00886057" w:rsidRDefault="00886057" w:rsidP="00DA00A9">
            <w:pPr>
              <w:pStyle w:val="a5"/>
              <w:ind w:left="0"/>
              <w:rPr>
                <w:sz w:val="24"/>
                <w:szCs w:val="24"/>
              </w:rPr>
            </w:pPr>
            <w:r w:rsidRPr="00886057">
              <w:rPr>
                <w:sz w:val="24"/>
                <w:szCs w:val="24"/>
              </w:rPr>
              <w:t>Соблюдая  законы, и  букву, и  дух,</w:t>
            </w:r>
          </w:p>
          <w:p w:rsidR="00886057" w:rsidRPr="00886057" w:rsidRDefault="00886057" w:rsidP="00DA00A9">
            <w:pPr>
              <w:pStyle w:val="a5"/>
              <w:ind w:left="0"/>
              <w:rPr>
                <w:sz w:val="24"/>
                <w:szCs w:val="24"/>
              </w:rPr>
            </w:pPr>
            <w:r w:rsidRPr="00886057">
              <w:rPr>
                <w:sz w:val="24"/>
                <w:szCs w:val="24"/>
              </w:rPr>
              <w:t>Больше  каждого  он из  оставшихся  двух.</w:t>
            </w:r>
          </w:p>
          <w:p w:rsidR="00886057" w:rsidRPr="00886057" w:rsidRDefault="00886057" w:rsidP="00DA00A9">
            <w:pPr>
              <w:pStyle w:val="a5"/>
              <w:ind w:left="0"/>
              <w:rPr>
                <w:sz w:val="24"/>
                <w:szCs w:val="24"/>
              </w:rPr>
            </w:pPr>
            <w:r w:rsidRPr="00886057">
              <w:rPr>
                <w:sz w:val="24"/>
                <w:szCs w:val="24"/>
              </w:rPr>
              <w:t xml:space="preserve">Ю. </w:t>
            </w:r>
            <w:proofErr w:type="spellStart"/>
            <w:r w:rsidRPr="00886057">
              <w:rPr>
                <w:sz w:val="24"/>
                <w:szCs w:val="24"/>
              </w:rPr>
              <w:t>Разбеглов</w:t>
            </w:r>
            <w:proofErr w:type="spellEnd"/>
          </w:p>
          <w:p w:rsidR="00886057" w:rsidRPr="00886057" w:rsidRDefault="00886057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930CEF" w:rsidRDefault="00930CEF" w:rsidP="00930CE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Организует </w:t>
            </w:r>
            <w:r w:rsidR="00DA00A9">
              <w:rPr>
                <w:sz w:val="24"/>
                <w:szCs w:val="24"/>
              </w:rPr>
              <w:t xml:space="preserve">самостоятельную  работу  на  проверку  </w:t>
            </w:r>
            <w:r w:rsidR="00B64757">
              <w:rPr>
                <w:sz w:val="24"/>
                <w:szCs w:val="24"/>
              </w:rPr>
              <w:t>умений  и  навыков  нахождения  углов треугольника  с  применением  свойств  внешнего  угла</w:t>
            </w:r>
            <w:r>
              <w:rPr>
                <w:sz w:val="24"/>
                <w:szCs w:val="24"/>
              </w:rPr>
              <w:t xml:space="preserve">  с  самопроверкой  </w:t>
            </w:r>
          </w:p>
          <w:p w:rsidR="00DA00A9" w:rsidRDefault="00930CEF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4)Демонстрирует эталон на экран</w:t>
            </w: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130025" w:rsidRDefault="00130025" w:rsidP="00130025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 фронтально  обсуждение решения </w:t>
            </w:r>
          </w:p>
          <w:p w:rsidR="00DA00A9" w:rsidRDefault="00130025" w:rsidP="00130025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232(устно)  учебника  </w:t>
            </w: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130025" w:rsidRDefault="00130025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130025" w:rsidRDefault="00130025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130025" w:rsidRDefault="00130025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Pr="007F47B7" w:rsidRDefault="00415930" w:rsidP="00DA00A9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proofErr w:type="gramStart"/>
            <w:r w:rsidRPr="007F47B7">
              <w:rPr>
                <w:b/>
                <w:sz w:val="24"/>
                <w:szCs w:val="24"/>
              </w:rPr>
              <w:t>физкультминутка</w:t>
            </w:r>
            <w:proofErr w:type="gramEnd"/>
            <w:r w:rsidRPr="007F47B7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 виде  небольших  упражнений  </w:t>
            </w:r>
            <w:r w:rsidR="007F47B7">
              <w:rPr>
                <w:sz w:val="24"/>
                <w:szCs w:val="24"/>
              </w:rPr>
              <w:t xml:space="preserve">сидя </w:t>
            </w:r>
            <w:r>
              <w:rPr>
                <w:sz w:val="24"/>
                <w:szCs w:val="24"/>
              </w:rPr>
              <w:t xml:space="preserve"> (</w:t>
            </w:r>
            <w:r w:rsidRPr="007F47B7">
              <w:rPr>
                <w:b/>
                <w:sz w:val="24"/>
                <w:szCs w:val="24"/>
              </w:rPr>
              <w:t>приложение  №2)</w:t>
            </w:r>
            <w:r w:rsidR="007F47B7" w:rsidRPr="007F47B7">
              <w:rPr>
                <w:b/>
                <w:sz w:val="24"/>
                <w:szCs w:val="24"/>
              </w:rPr>
              <w:t>,</w:t>
            </w:r>
            <w:r w:rsidR="007F47B7">
              <w:rPr>
                <w:sz w:val="24"/>
                <w:szCs w:val="24"/>
              </w:rPr>
              <w:t xml:space="preserve"> или  </w:t>
            </w:r>
            <w:r w:rsidR="007F47B7" w:rsidRPr="007F47B7">
              <w:rPr>
                <w:b/>
                <w:sz w:val="24"/>
                <w:szCs w:val="24"/>
              </w:rPr>
              <w:t>видеофрагмент №1</w:t>
            </w:r>
            <w:r w:rsidR="007F47B7">
              <w:rPr>
                <w:b/>
                <w:sz w:val="24"/>
                <w:szCs w:val="24"/>
              </w:rPr>
              <w:t xml:space="preserve"> упражнения  для  глаз</w:t>
            </w:r>
          </w:p>
          <w:p w:rsidR="00DA00A9" w:rsidRP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1A41E9" w:rsidRDefault="001A41E9" w:rsidP="001A41E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1)Доказывае</w:t>
            </w:r>
            <w:r w:rsidR="00DA00A9">
              <w:rPr>
                <w:sz w:val="24"/>
                <w:szCs w:val="24"/>
              </w:rPr>
              <w:t>т  теорему</w:t>
            </w:r>
            <w:r>
              <w:rPr>
                <w:sz w:val="24"/>
                <w:szCs w:val="24"/>
              </w:rPr>
              <w:t xml:space="preserve">  о  сумме  углов  треугольника : условие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рисунок. Рассказывает  устно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1A41E9" w:rsidRDefault="001A41E9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Остальные  слушают, при  необходимости  задают  вопросы, исправляют  недочеты. </w:t>
            </w:r>
          </w:p>
          <w:p w:rsidR="001A41E9" w:rsidRDefault="001A41E9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Решают  задачи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аналогичные </w:t>
            </w:r>
            <w:r w:rsidR="00DA00A9">
              <w:rPr>
                <w:sz w:val="24"/>
                <w:szCs w:val="24"/>
              </w:rPr>
              <w:t xml:space="preserve"> домашней </w:t>
            </w:r>
            <w:r>
              <w:rPr>
                <w:sz w:val="24"/>
                <w:szCs w:val="24"/>
              </w:rPr>
              <w:t xml:space="preserve"> </w:t>
            </w:r>
            <w:r w:rsidR="00DA00A9">
              <w:rPr>
                <w:sz w:val="24"/>
                <w:szCs w:val="24"/>
              </w:rPr>
              <w:t xml:space="preserve">задаче </w:t>
            </w:r>
            <w:r>
              <w:rPr>
                <w:sz w:val="24"/>
                <w:szCs w:val="24"/>
              </w:rPr>
              <w:t xml:space="preserve"> </w:t>
            </w:r>
            <w:r w:rsidR="00DA00A9">
              <w:rPr>
                <w:sz w:val="24"/>
                <w:szCs w:val="24"/>
              </w:rPr>
              <w:t xml:space="preserve">из №228 </w:t>
            </w:r>
            <w:r>
              <w:rPr>
                <w:sz w:val="24"/>
                <w:szCs w:val="24"/>
              </w:rPr>
              <w:t xml:space="preserve"> </w:t>
            </w:r>
            <w:r w:rsidR="00DA00A9">
              <w:rPr>
                <w:sz w:val="24"/>
                <w:szCs w:val="24"/>
              </w:rPr>
              <w:t xml:space="preserve"> и № 227 по  вариантам:</w:t>
            </w:r>
            <w:r w:rsidR="008C085F">
              <w:rPr>
                <w:sz w:val="24"/>
                <w:szCs w:val="24"/>
              </w:rPr>
              <w:t xml:space="preserve"> </w:t>
            </w:r>
          </w:p>
          <w:p w:rsidR="00DA00A9" w:rsidRDefault="008C085F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51CA">
              <w:rPr>
                <w:sz w:val="24"/>
                <w:szCs w:val="24"/>
              </w:rPr>
              <w:t>А)</w:t>
            </w:r>
            <w:r w:rsidR="00DA00A9">
              <w:rPr>
                <w:sz w:val="24"/>
                <w:szCs w:val="24"/>
              </w:rPr>
              <w:t xml:space="preserve"> найти углы равнобедренного  треугольника, если </w:t>
            </w:r>
          </w:p>
          <w:p w:rsidR="001A41E9" w:rsidRDefault="001051CA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вариант:  </w:t>
            </w:r>
            <w:r w:rsidR="00DA00A9">
              <w:rPr>
                <w:sz w:val="24"/>
                <w:szCs w:val="24"/>
              </w:rPr>
              <w:t>один  из  них  равен 100</w:t>
            </w:r>
            <w:r w:rsidR="00DA00A9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; </w:t>
            </w:r>
            <w:r w:rsidR="008C085F">
              <w:rPr>
                <w:sz w:val="24"/>
                <w:szCs w:val="24"/>
              </w:rPr>
              <w:t xml:space="preserve"> </w:t>
            </w:r>
          </w:p>
          <w:p w:rsidR="00DA00A9" w:rsidRDefault="008C085F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51CA">
              <w:rPr>
                <w:sz w:val="24"/>
                <w:szCs w:val="24"/>
              </w:rPr>
              <w:t xml:space="preserve">2 вариант: </w:t>
            </w:r>
            <w:r w:rsidR="00DA00A9">
              <w:rPr>
                <w:sz w:val="24"/>
                <w:szCs w:val="24"/>
              </w:rPr>
              <w:t xml:space="preserve">  90</w:t>
            </w:r>
            <w:r w:rsidR="00DA00A9">
              <w:rPr>
                <w:sz w:val="24"/>
                <w:szCs w:val="24"/>
                <w:vertAlign w:val="superscript"/>
              </w:rPr>
              <w:t>0</w:t>
            </w:r>
            <w:r w:rsidR="00DA00A9">
              <w:rPr>
                <w:sz w:val="24"/>
                <w:szCs w:val="24"/>
              </w:rPr>
              <w:t>.</w:t>
            </w:r>
          </w:p>
          <w:p w:rsidR="001A41E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)о</w:t>
            </w:r>
            <w:proofErr w:type="gramEnd"/>
            <w:r>
              <w:rPr>
                <w:sz w:val="24"/>
                <w:szCs w:val="24"/>
              </w:rPr>
              <w:t xml:space="preserve">дин  угол при основании </w:t>
            </w:r>
            <w:r w:rsidR="001A41E9">
              <w:rPr>
                <w:sz w:val="24"/>
                <w:szCs w:val="24"/>
              </w:rPr>
              <w:t xml:space="preserve">: 1 вариант: </w:t>
            </w:r>
            <w:r>
              <w:rPr>
                <w:sz w:val="24"/>
                <w:szCs w:val="24"/>
              </w:rPr>
              <w:t xml:space="preserve">в 2 раза меньше  угла, противоположного основанию; </w:t>
            </w:r>
          </w:p>
          <w:p w:rsidR="00DA00A9" w:rsidRDefault="001A41E9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вариант:</w:t>
            </w:r>
            <w:r w:rsidR="00DA00A9">
              <w:rPr>
                <w:sz w:val="24"/>
                <w:szCs w:val="24"/>
              </w:rPr>
              <w:t xml:space="preserve">  на 40</w:t>
            </w:r>
            <w:r w:rsidR="00DA00A9">
              <w:rPr>
                <w:sz w:val="24"/>
                <w:szCs w:val="24"/>
                <w:vertAlign w:val="superscript"/>
              </w:rPr>
              <w:t>0</w:t>
            </w:r>
            <w:r w:rsidR="00DA00A9">
              <w:rPr>
                <w:sz w:val="24"/>
                <w:szCs w:val="24"/>
              </w:rPr>
              <w:t xml:space="preserve"> меньше внешнего угла, смежного с ним.</w:t>
            </w: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1A41E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</w:t>
            </w:r>
            <w:r w:rsidR="001A41E9">
              <w:rPr>
                <w:sz w:val="24"/>
                <w:szCs w:val="24"/>
              </w:rPr>
              <w:t>и  проговаривают  решения задач, проводя  необходимые  обоснования, приводят  знания  в  систему</w:t>
            </w:r>
            <w:r>
              <w:rPr>
                <w:sz w:val="24"/>
                <w:szCs w:val="24"/>
              </w:rPr>
              <w:t xml:space="preserve"> </w:t>
            </w: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Pr="00432E08">
              <w:rPr>
                <w:b/>
                <w:sz w:val="24"/>
                <w:szCs w:val="24"/>
              </w:rPr>
              <w:t>1 вариант</w:t>
            </w:r>
            <w:r>
              <w:rPr>
                <w:sz w:val="24"/>
                <w:szCs w:val="24"/>
              </w:rPr>
              <w:t>:</w:t>
            </w:r>
          </w:p>
          <w:p w:rsidR="001A41E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(180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-100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)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2=40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, </w:t>
            </w: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  <w:r w:rsidRPr="00432E08">
              <w:rPr>
                <w:b/>
                <w:sz w:val="24"/>
                <w:szCs w:val="24"/>
              </w:rPr>
              <w:t>2 вариант</w:t>
            </w:r>
            <w:r>
              <w:rPr>
                <w:sz w:val="24"/>
                <w:szCs w:val="24"/>
              </w:rPr>
              <w:t xml:space="preserve">  (180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- 90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)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 =45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;</w:t>
            </w: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 w:rsidRPr="00432E08">
              <w:rPr>
                <w:b/>
                <w:sz w:val="24"/>
                <w:szCs w:val="24"/>
              </w:rPr>
              <w:t>1 вариант</w:t>
            </w:r>
            <w:r>
              <w:rPr>
                <w:sz w:val="24"/>
                <w:szCs w:val="24"/>
              </w:rPr>
              <w:t>: х-угол  при основании, тогда  2х – угол  при  вершине, их сумма 180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, х+</w:t>
            </w:r>
            <w:proofErr w:type="gramStart"/>
            <w:r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</w:rPr>
              <w:t>+2х=180</w:t>
            </w:r>
            <w:r>
              <w:rPr>
                <w:sz w:val="24"/>
                <w:szCs w:val="24"/>
                <w:vertAlign w:val="superscript"/>
              </w:rPr>
              <w:t xml:space="preserve">0  </w:t>
            </w:r>
            <w:r>
              <w:rPr>
                <w:sz w:val="24"/>
                <w:szCs w:val="24"/>
              </w:rPr>
              <w:t>, 4х = 180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, х=45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, 2х= 90</w:t>
            </w:r>
            <w:r>
              <w:rPr>
                <w:sz w:val="24"/>
                <w:szCs w:val="24"/>
                <w:vertAlign w:val="superscript"/>
              </w:rPr>
              <w:t xml:space="preserve"> 0 </w:t>
            </w:r>
            <w:r>
              <w:rPr>
                <w:sz w:val="24"/>
                <w:szCs w:val="24"/>
              </w:rPr>
              <w:t>.</w:t>
            </w:r>
          </w:p>
          <w:p w:rsidR="00DA00A9" w:rsidRPr="00DA00A9" w:rsidRDefault="008C085F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432E08">
              <w:rPr>
                <w:b/>
                <w:sz w:val="24"/>
                <w:szCs w:val="24"/>
              </w:rPr>
              <w:t>вариант:</w:t>
            </w:r>
            <w:r>
              <w:rPr>
                <w:sz w:val="24"/>
                <w:szCs w:val="24"/>
              </w:rPr>
              <w:t xml:space="preserve"> х   - </w:t>
            </w:r>
            <w:r w:rsidR="00DA00A9">
              <w:rPr>
                <w:sz w:val="24"/>
                <w:szCs w:val="24"/>
              </w:rPr>
              <w:t>угол при основании равнобедренного треугольника, тогда  внешний угол х+40. Они  составляют в сумме  развернутый угол.х+</w:t>
            </w:r>
            <w:proofErr w:type="gramStart"/>
            <w:r w:rsidR="00DA00A9">
              <w:rPr>
                <w:sz w:val="24"/>
                <w:szCs w:val="24"/>
              </w:rPr>
              <w:t>х</w:t>
            </w:r>
            <w:proofErr w:type="gramEnd"/>
            <w:r w:rsidR="00DA00A9">
              <w:rPr>
                <w:sz w:val="24"/>
                <w:szCs w:val="24"/>
              </w:rPr>
              <w:t>+40=180, 2х=140, х=70, 70</w:t>
            </w:r>
            <w:r w:rsidR="00DA00A9">
              <w:rPr>
                <w:sz w:val="24"/>
                <w:szCs w:val="24"/>
                <w:vertAlign w:val="superscript"/>
              </w:rPr>
              <w:t>0</w:t>
            </w:r>
            <w:r w:rsidR="00DA00A9">
              <w:rPr>
                <w:sz w:val="24"/>
                <w:szCs w:val="24"/>
              </w:rPr>
              <w:t xml:space="preserve"> –угол при основании, 110</w:t>
            </w:r>
            <w:r w:rsidR="00DA00A9">
              <w:rPr>
                <w:sz w:val="24"/>
                <w:szCs w:val="24"/>
                <w:vertAlign w:val="superscript"/>
              </w:rPr>
              <w:t>0</w:t>
            </w:r>
            <w:r w:rsidR="00DA00A9">
              <w:rPr>
                <w:sz w:val="24"/>
                <w:szCs w:val="24"/>
              </w:rPr>
              <w:t xml:space="preserve"> – внешний  угол, тогда третий угол при вершине 110</w:t>
            </w:r>
            <w:r w:rsidR="00DA00A9">
              <w:rPr>
                <w:sz w:val="24"/>
                <w:szCs w:val="24"/>
                <w:vertAlign w:val="superscript"/>
              </w:rPr>
              <w:t>0</w:t>
            </w:r>
            <w:r w:rsidR="00DA00A9">
              <w:rPr>
                <w:sz w:val="24"/>
                <w:szCs w:val="24"/>
              </w:rPr>
              <w:t>-70</w:t>
            </w:r>
            <w:r w:rsidR="00DA00A9">
              <w:rPr>
                <w:sz w:val="24"/>
                <w:szCs w:val="24"/>
                <w:vertAlign w:val="superscript"/>
              </w:rPr>
              <w:t>0</w:t>
            </w:r>
            <w:r w:rsidR="00DA00A9">
              <w:rPr>
                <w:sz w:val="24"/>
                <w:szCs w:val="24"/>
              </w:rPr>
              <w:t>=40</w:t>
            </w:r>
            <w:r w:rsidR="00DA00A9">
              <w:rPr>
                <w:sz w:val="24"/>
                <w:szCs w:val="24"/>
                <w:vertAlign w:val="superscript"/>
              </w:rPr>
              <w:t>0</w:t>
            </w:r>
            <w:r w:rsidR="00DA00A9">
              <w:rPr>
                <w:sz w:val="24"/>
                <w:szCs w:val="24"/>
              </w:rPr>
              <w:t>.</w:t>
            </w: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432E08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2E08">
              <w:rPr>
                <w:sz w:val="24"/>
                <w:szCs w:val="24"/>
              </w:rPr>
              <w:t>) Р</w:t>
            </w:r>
            <w:r>
              <w:rPr>
                <w:sz w:val="24"/>
                <w:szCs w:val="24"/>
              </w:rPr>
              <w:t xml:space="preserve">ешают  устно  задачи </w:t>
            </w:r>
            <w:r w:rsidRPr="00432E08">
              <w:rPr>
                <w:b/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 xml:space="preserve"> и </w:t>
            </w:r>
            <w:r w:rsidRPr="00432E08">
              <w:rPr>
                <w:b/>
                <w:sz w:val="24"/>
                <w:szCs w:val="24"/>
              </w:rPr>
              <w:t>№ 5</w:t>
            </w:r>
            <w:r>
              <w:rPr>
                <w:sz w:val="24"/>
                <w:szCs w:val="24"/>
              </w:rPr>
              <w:t xml:space="preserve"> по  готовым чертежам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BD23B3">
              <w:rPr>
                <w:sz w:val="24"/>
                <w:szCs w:val="24"/>
              </w:rPr>
              <w:t>,</w:t>
            </w:r>
            <w:proofErr w:type="gramEnd"/>
            <w:r w:rsidR="00BD23B3">
              <w:rPr>
                <w:sz w:val="24"/>
                <w:szCs w:val="24"/>
              </w:rPr>
              <w:t xml:space="preserve"> </w:t>
            </w:r>
            <w:r w:rsidR="00BD23B3">
              <w:rPr>
                <w:sz w:val="24"/>
                <w:szCs w:val="24"/>
              </w:rPr>
              <w:lastRenderedPageBreak/>
              <w:t xml:space="preserve">проговаривая  обоснования  с  места , остальные  дополняют  решение, исправляют  ошибки </w:t>
            </w:r>
            <w:r>
              <w:rPr>
                <w:sz w:val="24"/>
                <w:szCs w:val="24"/>
              </w:rPr>
              <w:t xml:space="preserve">: </w:t>
            </w:r>
          </w:p>
          <w:p w:rsidR="00432E08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  <w:r w:rsidRPr="00432E08">
              <w:rPr>
                <w:b/>
                <w:sz w:val="24"/>
                <w:szCs w:val="24"/>
              </w:rPr>
              <w:t>№1</w:t>
            </w:r>
            <w:r w:rsidR="00432E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.3х+7х+2х=180, 12х=180, х=180:12, х=15,</w:t>
            </w: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угол 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 xml:space="preserve"> равен 45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, </w:t>
            </w:r>
            <w:r w:rsidR="00432E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угол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432E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равен 105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, </w:t>
            </w:r>
            <w:r w:rsidR="00432E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угол </w:t>
            </w:r>
            <w:r>
              <w:rPr>
                <w:sz w:val="24"/>
                <w:szCs w:val="24"/>
                <w:lang w:val="en-US"/>
              </w:rPr>
              <w:t>Q</w:t>
            </w:r>
            <w:r>
              <w:rPr>
                <w:sz w:val="24"/>
                <w:szCs w:val="24"/>
              </w:rPr>
              <w:t xml:space="preserve"> равен 30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. </w:t>
            </w:r>
          </w:p>
          <w:p w:rsidR="00432E08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  <w:r w:rsidRPr="00432E08">
              <w:rPr>
                <w:b/>
                <w:sz w:val="24"/>
                <w:szCs w:val="24"/>
              </w:rPr>
              <w:t>№2</w:t>
            </w:r>
            <w:r>
              <w:rPr>
                <w:sz w:val="24"/>
                <w:szCs w:val="24"/>
              </w:rPr>
              <w:t>.</w:t>
            </w:r>
            <w:r w:rsidR="00432E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2х+5х+40=180, 7х=140, х=20,</w:t>
            </w:r>
          </w:p>
          <w:p w:rsidR="00DA00A9" w:rsidRP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угол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равен 40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432E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угол С равен 100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.</w:t>
            </w: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156048" w:rsidRDefault="00156048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B64757" w:rsidRDefault="00886057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 называют  понятие, о  котором  идет  речь  и </w:t>
            </w:r>
          </w:p>
          <w:p w:rsidR="00B64757" w:rsidRDefault="00B64757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B64757" w:rsidRDefault="00B64757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B64757" w:rsidRDefault="00B64757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B64757" w:rsidRDefault="00B64757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886057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64757">
              <w:rPr>
                <w:sz w:val="24"/>
                <w:szCs w:val="24"/>
              </w:rPr>
              <w:t xml:space="preserve">Формулируют </w:t>
            </w:r>
            <w:r>
              <w:rPr>
                <w:sz w:val="24"/>
                <w:szCs w:val="24"/>
              </w:rPr>
              <w:t xml:space="preserve">  свойство  внешнего  угла  треугольника</w:t>
            </w: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930CEF" w:rsidRDefault="00930CEF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930CEF" w:rsidRDefault="00930CEF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930CEF" w:rsidRDefault="00930CEF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B64757" w:rsidRDefault="00B64757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930CEF" w:rsidRPr="007F47B7" w:rsidRDefault="00930CEF" w:rsidP="00930CEF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7F47B7">
              <w:rPr>
                <w:b/>
                <w:sz w:val="24"/>
                <w:szCs w:val="24"/>
              </w:rPr>
              <w:t>Приложение  к  уроку  № 1</w:t>
            </w:r>
          </w:p>
          <w:p w:rsidR="00930CEF" w:rsidRDefault="00930CEF" w:rsidP="00930CE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записывают решения  задач  </w:t>
            </w:r>
            <w:r w:rsidRPr="00432E08">
              <w:rPr>
                <w:b/>
                <w:sz w:val="24"/>
                <w:szCs w:val="24"/>
              </w:rPr>
              <w:t>№4  и №7</w:t>
            </w:r>
            <w:r>
              <w:rPr>
                <w:sz w:val="24"/>
                <w:szCs w:val="24"/>
              </w:rPr>
              <w:t xml:space="preserve"> в тетрадь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затем  сравнивают  свое  решение  с  эталоном  на  экране , корректируют</w:t>
            </w:r>
            <w:r w:rsidR="00B64757">
              <w:rPr>
                <w:sz w:val="24"/>
                <w:szCs w:val="24"/>
              </w:rPr>
              <w:t xml:space="preserve"> ошибки</w:t>
            </w:r>
          </w:p>
          <w:p w:rsidR="00930CEF" w:rsidRDefault="00930CEF" w:rsidP="00930CEF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32E08">
              <w:rPr>
                <w:b/>
                <w:sz w:val="24"/>
                <w:szCs w:val="24"/>
              </w:rPr>
              <w:t>фрагмент  №3)</w:t>
            </w:r>
          </w:p>
          <w:p w:rsidR="00130025" w:rsidRDefault="00130025" w:rsidP="00130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Решают устно №232.</w:t>
            </w:r>
          </w:p>
          <w:p w:rsidR="00130025" w:rsidRDefault="00130025" w:rsidP="00130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Верно ли  утверждение: если треугольник равнобедренный. То  один  из  его  внешних  углов в два  раза больше  угла  треугольника, не смежного с  этим внешним  углом? (да)</w:t>
            </w:r>
          </w:p>
          <w:p w:rsidR="00930CEF" w:rsidRDefault="00930CEF" w:rsidP="00930CEF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  <w:p w:rsidR="00415930" w:rsidRDefault="00415930" w:rsidP="00930CEF">
            <w:pPr>
              <w:pStyle w:val="a5"/>
              <w:ind w:left="0"/>
              <w:rPr>
                <w:sz w:val="24"/>
                <w:szCs w:val="24"/>
              </w:rPr>
            </w:pPr>
          </w:p>
          <w:p w:rsidR="00415930" w:rsidRPr="00DA00A9" w:rsidRDefault="00415930" w:rsidP="00930CE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 упражнения, снимают  напряжение</w:t>
            </w:r>
          </w:p>
        </w:tc>
        <w:tc>
          <w:tcPr>
            <w:tcW w:w="1134" w:type="dxa"/>
            <w:vAlign w:val="center"/>
          </w:tcPr>
          <w:p w:rsidR="00DA00A9" w:rsidRPr="00DA00A9" w:rsidRDefault="00415930" w:rsidP="00DA00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  <w:p w:rsidR="00DA00A9" w:rsidRP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P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P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P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P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P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P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P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P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P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P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P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P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P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P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P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P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P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P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P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P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P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  <w:p w:rsidR="00DA00A9" w:rsidRP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64757" w:rsidRDefault="00B64757" w:rsidP="00DA00A9">
      <w:pPr>
        <w:rPr>
          <w:sz w:val="24"/>
          <w:szCs w:val="24"/>
        </w:rPr>
      </w:pPr>
    </w:p>
    <w:p w:rsidR="007F47B7" w:rsidRPr="00DA00A9" w:rsidRDefault="007F47B7" w:rsidP="00DA00A9">
      <w:pPr>
        <w:rPr>
          <w:sz w:val="24"/>
          <w:szCs w:val="24"/>
        </w:rPr>
      </w:pPr>
    </w:p>
    <w:p w:rsidR="00DA00A9" w:rsidRDefault="00DA00A9" w:rsidP="00DA00A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3 . </w:t>
      </w:r>
      <w:r w:rsidRPr="00DA00A9">
        <w:rPr>
          <w:b/>
          <w:sz w:val="24"/>
          <w:szCs w:val="24"/>
        </w:rPr>
        <w:t>Изучение  нового  материала</w:t>
      </w:r>
      <w:r>
        <w:rPr>
          <w:b/>
          <w:sz w:val="24"/>
          <w:szCs w:val="24"/>
        </w:rPr>
        <w:t>:</w:t>
      </w:r>
    </w:p>
    <w:p w:rsidR="00DA00A9" w:rsidRDefault="00DA00A9" w:rsidP="00DA00A9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 xml:space="preserve">Цель </w:t>
      </w:r>
      <w:proofErr w:type="gramStart"/>
      <w:r>
        <w:rPr>
          <w:b/>
          <w:sz w:val="24"/>
          <w:szCs w:val="24"/>
        </w:rPr>
        <w:t>:</w:t>
      </w:r>
      <w:r w:rsidRPr="00DA00A9">
        <w:rPr>
          <w:sz w:val="24"/>
          <w:szCs w:val="24"/>
        </w:rPr>
        <w:t>у</w:t>
      </w:r>
      <w:proofErr w:type="gramEnd"/>
      <w:r w:rsidRPr="00DA00A9">
        <w:rPr>
          <w:sz w:val="24"/>
          <w:szCs w:val="24"/>
        </w:rPr>
        <w:t>чить оперировать знаниями, развивать гибкость  применения з</w:t>
      </w:r>
      <w:r>
        <w:rPr>
          <w:sz w:val="24"/>
          <w:szCs w:val="24"/>
        </w:rPr>
        <w:t>наний, создавать  ситуации  необ</w:t>
      </w:r>
      <w:r w:rsidRPr="00DA00A9">
        <w:rPr>
          <w:sz w:val="24"/>
          <w:szCs w:val="24"/>
        </w:rPr>
        <w:t xml:space="preserve">ходимости  опираться  на  изученные  знания, обрабатывать  полученные  результаты, делать выводы и обобщения, </w:t>
      </w:r>
      <w:r>
        <w:rPr>
          <w:sz w:val="24"/>
          <w:szCs w:val="24"/>
        </w:rPr>
        <w:t xml:space="preserve">составить классификацию треугольников  по  видам  углов, </w:t>
      </w:r>
      <w:r w:rsidRPr="00DA00A9">
        <w:rPr>
          <w:sz w:val="24"/>
          <w:szCs w:val="24"/>
        </w:rPr>
        <w:t>получать новые факты</w:t>
      </w:r>
      <w:r>
        <w:rPr>
          <w:sz w:val="24"/>
          <w:szCs w:val="24"/>
        </w:rPr>
        <w:t xml:space="preserve"> (признак  прямоугольного треугольника).</w:t>
      </w:r>
    </w:p>
    <w:p w:rsidR="00DA00A9" w:rsidRDefault="00DA00A9" w:rsidP="00DA00A9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>Задачи:</w:t>
      </w:r>
      <w:r>
        <w:rPr>
          <w:sz w:val="24"/>
          <w:szCs w:val="24"/>
        </w:rPr>
        <w:t xml:space="preserve"> организация  деятельности учащихся, направленной  на  наблюдение, анализ, получение результатов, формулировку  выводов, составление  классификации, формулировку признака прямоугольного треугольника.</w:t>
      </w:r>
    </w:p>
    <w:p w:rsidR="00DA00A9" w:rsidRDefault="00DA00A9" w:rsidP="00DA00A9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>Мотивация деятельности:</w:t>
      </w:r>
      <w:r>
        <w:rPr>
          <w:sz w:val="24"/>
          <w:szCs w:val="24"/>
        </w:rPr>
        <w:t xml:space="preserve"> овладение новыми знаниями.</w:t>
      </w:r>
    </w:p>
    <w:p w:rsidR="00DA00A9" w:rsidRDefault="00DA00A9" w:rsidP="00DA00A9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Критериями </w:t>
      </w:r>
      <w:r w:rsidRPr="00DA00A9">
        <w:rPr>
          <w:sz w:val="24"/>
          <w:szCs w:val="24"/>
        </w:rPr>
        <w:t xml:space="preserve"> уровня </w:t>
      </w:r>
      <w:r>
        <w:rPr>
          <w:sz w:val="24"/>
          <w:szCs w:val="24"/>
        </w:rPr>
        <w:t xml:space="preserve"> внимания  и интереса  учащихся к изучаемому  материалу  могут  служить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:rsidR="00DA00A9" w:rsidRDefault="00DA00A9" w:rsidP="00DA00A9">
      <w:pPr>
        <w:pStyle w:val="a5"/>
        <w:rPr>
          <w:sz w:val="24"/>
          <w:szCs w:val="24"/>
        </w:rPr>
      </w:pPr>
      <w:r>
        <w:rPr>
          <w:sz w:val="24"/>
          <w:szCs w:val="24"/>
        </w:rPr>
        <w:t>-предложения, высказываемые  учениками;</w:t>
      </w:r>
    </w:p>
    <w:p w:rsidR="00DA00A9" w:rsidRDefault="00DA00A9" w:rsidP="00DA00A9">
      <w:pPr>
        <w:pStyle w:val="a5"/>
        <w:rPr>
          <w:sz w:val="24"/>
          <w:szCs w:val="24"/>
        </w:rPr>
      </w:pPr>
      <w:r>
        <w:rPr>
          <w:sz w:val="24"/>
          <w:szCs w:val="24"/>
        </w:rPr>
        <w:t>-формулирование  четкого  ответа на  поставленные  вопросы</w:t>
      </w:r>
    </w:p>
    <w:p w:rsidR="00DA00A9" w:rsidRDefault="00DA00A9" w:rsidP="00DA00A9">
      <w:pPr>
        <w:pStyle w:val="a5"/>
        <w:rPr>
          <w:sz w:val="24"/>
          <w:szCs w:val="24"/>
        </w:rPr>
      </w:pPr>
      <w:r>
        <w:rPr>
          <w:sz w:val="24"/>
          <w:szCs w:val="24"/>
        </w:rPr>
        <w:t>-участие в устной работе;</w:t>
      </w:r>
    </w:p>
    <w:p w:rsidR="00DA00A9" w:rsidRDefault="00DA00A9" w:rsidP="00DA00A9">
      <w:pPr>
        <w:pStyle w:val="a5"/>
        <w:rPr>
          <w:sz w:val="24"/>
          <w:szCs w:val="24"/>
        </w:rPr>
      </w:pPr>
      <w:r>
        <w:rPr>
          <w:sz w:val="24"/>
          <w:szCs w:val="24"/>
        </w:rPr>
        <w:t>-ведение записей в  тетради, фиксация  новых  понятий, признаков.</w:t>
      </w:r>
    </w:p>
    <w:p w:rsidR="00DA00A9" w:rsidRDefault="00DA00A9" w:rsidP="00DA00A9">
      <w:pPr>
        <w:pStyle w:val="a5"/>
        <w:rPr>
          <w:sz w:val="24"/>
          <w:szCs w:val="24"/>
        </w:rPr>
      </w:pPr>
      <w:r w:rsidRPr="00DA00A9">
        <w:rPr>
          <w:b/>
          <w:sz w:val="24"/>
          <w:szCs w:val="24"/>
        </w:rPr>
        <w:t>Методы: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частично-поисковый; исследовательский; репродуктивный</w:t>
      </w:r>
    </w:p>
    <w:p w:rsidR="00DA00A9" w:rsidRDefault="00DA00A9" w:rsidP="00DA00A9">
      <w:pPr>
        <w:pStyle w:val="a5"/>
        <w:rPr>
          <w:sz w:val="24"/>
          <w:szCs w:val="24"/>
        </w:rPr>
      </w:pPr>
    </w:p>
    <w:p w:rsidR="00DA00A9" w:rsidRDefault="00DA00A9" w:rsidP="00DA00A9">
      <w:pPr>
        <w:pStyle w:val="a5"/>
        <w:rPr>
          <w:b/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right" w:tblpY="72"/>
        <w:tblW w:w="0" w:type="auto"/>
        <w:tblLook w:val="04A0" w:firstRow="1" w:lastRow="0" w:firstColumn="1" w:lastColumn="0" w:noHBand="0" w:noVBand="1"/>
      </w:tblPr>
      <w:tblGrid>
        <w:gridCol w:w="5906"/>
        <w:gridCol w:w="7345"/>
        <w:gridCol w:w="992"/>
      </w:tblGrid>
      <w:tr w:rsidR="00DA00A9" w:rsidTr="002E31F1">
        <w:tc>
          <w:tcPr>
            <w:tcW w:w="5906" w:type="dxa"/>
          </w:tcPr>
          <w:p w:rsidR="00DA00A9" w:rsidRPr="00DA00A9" w:rsidRDefault="00DA00A9" w:rsidP="00DA00A9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DA00A9">
              <w:rPr>
                <w:b/>
                <w:sz w:val="24"/>
                <w:szCs w:val="24"/>
              </w:rPr>
              <w:t>Деятельность  учителя</w:t>
            </w:r>
          </w:p>
        </w:tc>
        <w:tc>
          <w:tcPr>
            <w:tcW w:w="7345" w:type="dxa"/>
          </w:tcPr>
          <w:p w:rsidR="00DA00A9" w:rsidRPr="00DA00A9" w:rsidRDefault="00DA00A9" w:rsidP="00DA00A9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DA00A9">
              <w:rPr>
                <w:b/>
                <w:sz w:val="24"/>
                <w:szCs w:val="24"/>
              </w:rPr>
              <w:t>Деятельность  ученика</w:t>
            </w:r>
          </w:p>
        </w:tc>
        <w:tc>
          <w:tcPr>
            <w:tcW w:w="992" w:type="dxa"/>
          </w:tcPr>
          <w:p w:rsidR="00DA00A9" w:rsidRPr="00DA00A9" w:rsidRDefault="00DA00A9" w:rsidP="00DA00A9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DA00A9">
              <w:rPr>
                <w:b/>
                <w:sz w:val="24"/>
                <w:szCs w:val="24"/>
              </w:rPr>
              <w:t>Время</w:t>
            </w:r>
          </w:p>
          <w:p w:rsidR="00DA00A9" w:rsidRPr="00DA00A9" w:rsidRDefault="00DA00A9" w:rsidP="00DA00A9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DA00A9">
              <w:rPr>
                <w:b/>
                <w:sz w:val="24"/>
                <w:szCs w:val="24"/>
              </w:rPr>
              <w:t>(</w:t>
            </w:r>
            <w:proofErr w:type="gramStart"/>
            <w:r w:rsidRPr="00DA00A9">
              <w:rPr>
                <w:b/>
                <w:sz w:val="24"/>
                <w:szCs w:val="24"/>
              </w:rPr>
              <w:t>в</w:t>
            </w:r>
            <w:proofErr w:type="gramEnd"/>
            <w:r w:rsidRPr="00DA00A9">
              <w:rPr>
                <w:b/>
                <w:sz w:val="24"/>
                <w:szCs w:val="24"/>
              </w:rPr>
              <w:t xml:space="preserve"> мин)</w:t>
            </w:r>
          </w:p>
        </w:tc>
      </w:tr>
      <w:tr w:rsidR="00DA00A9" w:rsidTr="002E31F1">
        <w:trPr>
          <w:trHeight w:val="569"/>
        </w:trPr>
        <w:tc>
          <w:tcPr>
            <w:tcW w:w="5906" w:type="dxa"/>
          </w:tcPr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 урока учащимся знаком, поэтому достаточно его повторить, например, в форме устного </w:t>
            </w:r>
            <w:r w:rsidR="007F47B7">
              <w:rPr>
                <w:sz w:val="24"/>
                <w:szCs w:val="24"/>
              </w:rPr>
              <w:t xml:space="preserve"> </w:t>
            </w:r>
            <w:proofErr w:type="gramStart"/>
            <w:r w:rsidR="007F47B7">
              <w:rPr>
                <w:sz w:val="24"/>
                <w:szCs w:val="24"/>
              </w:rPr>
              <w:t>блиц-</w:t>
            </w:r>
            <w:r>
              <w:rPr>
                <w:sz w:val="24"/>
                <w:szCs w:val="24"/>
              </w:rPr>
              <w:t>теста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7F47B7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Задания  теста  </w:t>
            </w:r>
            <w:r w:rsidR="007F47B7">
              <w:rPr>
                <w:sz w:val="24"/>
                <w:szCs w:val="24"/>
              </w:rPr>
              <w:t xml:space="preserve">приготовлены на  карточках  с  вариантами  ответа, </w:t>
            </w:r>
            <w:r w:rsidR="00B64757">
              <w:rPr>
                <w:sz w:val="24"/>
                <w:szCs w:val="24"/>
              </w:rPr>
              <w:t>либо  можно  спроектировать  на  экран</w:t>
            </w:r>
            <w:r w:rsidR="004A30E3">
              <w:rPr>
                <w:sz w:val="24"/>
                <w:szCs w:val="24"/>
              </w:rPr>
              <w:t xml:space="preserve"> (фрагмент 2 для учащихся)</w:t>
            </w:r>
          </w:p>
          <w:p w:rsidR="00B64757" w:rsidRDefault="00B64757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B64757" w:rsidRDefault="00B64757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B64757" w:rsidRDefault="00B64757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B64757" w:rsidRDefault="00B64757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B64757" w:rsidRDefault="00B64757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B64757" w:rsidRDefault="00B64757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B64757" w:rsidRDefault="00B64757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B64757" w:rsidRDefault="00B64757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B64757" w:rsidRDefault="00B64757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B64757" w:rsidRDefault="00B64757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B64757" w:rsidRDefault="00B64757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B64757" w:rsidRDefault="00B64757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B64757" w:rsidRDefault="00B64757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B64757" w:rsidRDefault="00B64757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B64757" w:rsidRDefault="00B64757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B64757" w:rsidRDefault="00B64757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B64757" w:rsidRDefault="00B64757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B64757" w:rsidRDefault="00B64757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7F47B7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варианты  ответа м</w:t>
            </w:r>
            <w:r w:rsidR="007F47B7">
              <w:rPr>
                <w:sz w:val="24"/>
                <w:szCs w:val="24"/>
              </w:rPr>
              <w:t>ожно  демонстрировать на экран</w:t>
            </w:r>
            <w:r w:rsidR="00130025">
              <w:rPr>
                <w:sz w:val="24"/>
                <w:szCs w:val="24"/>
              </w:rPr>
              <w:t xml:space="preserve"> с  целью  коррекции </w:t>
            </w:r>
            <w:r w:rsidR="004A30E3">
              <w:rPr>
                <w:sz w:val="24"/>
                <w:szCs w:val="24"/>
              </w:rPr>
              <w:t>(фрагмент 2 для  учителя)</w:t>
            </w:r>
          </w:p>
          <w:p w:rsidR="00B64757" w:rsidRDefault="00B64757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7F47B7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подвести итог</w:t>
            </w:r>
            <w:r w:rsidR="007F47B7">
              <w:rPr>
                <w:sz w:val="24"/>
                <w:szCs w:val="24"/>
              </w:rPr>
              <w:t xml:space="preserve">  о  видах  треугольников  в  зависимости  от  углов</w:t>
            </w:r>
            <w:r w:rsidR="00130025">
              <w:rPr>
                <w:sz w:val="24"/>
                <w:szCs w:val="24"/>
              </w:rPr>
              <w:t xml:space="preserve">  и  поговорить  о  прямоугольном  треугольнике</w:t>
            </w:r>
          </w:p>
          <w:p w:rsidR="006F10E1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Далее  вводятся  понятия</w:t>
            </w:r>
            <w:r w:rsidR="006F10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гипотенузы  и  катетов  прямоугольного  треугольника.</w:t>
            </w:r>
          </w:p>
          <w:p w:rsidR="007F47B7" w:rsidRDefault="006F10E1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Учащимся  предлагается  угадать  слово</w:t>
            </w:r>
            <w:r w:rsidR="00130025">
              <w:rPr>
                <w:sz w:val="24"/>
                <w:szCs w:val="24"/>
              </w:rPr>
              <w:t>, прослушав  стихи</w:t>
            </w:r>
            <w:r>
              <w:rPr>
                <w:sz w:val="24"/>
                <w:szCs w:val="24"/>
              </w:rPr>
              <w:t xml:space="preserve">: </w:t>
            </w:r>
          </w:p>
          <w:p w:rsidR="006F10E1" w:rsidRDefault="006F10E1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6F10E1" w:rsidRDefault="006F10E1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  в  треугольнике  угол  прямой</w:t>
            </w:r>
          </w:p>
          <w:p w:rsidR="006F10E1" w:rsidRDefault="006F10E1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 называюсь  его стороной</w:t>
            </w:r>
          </w:p>
          <w:p w:rsidR="006F10E1" w:rsidRDefault="006F10E1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Букву  последнюю  мне  поменять</w:t>
            </w:r>
          </w:p>
          <w:p w:rsidR="006F10E1" w:rsidRDefault="006F10E1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  как  ветер  по  морю  летать</w:t>
            </w:r>
          </w:p>
          <w:p w:rsidR="006F10E1" w:rsidRDefault="006F10E1" w:rsidP="00DA00A9">
            <w:pPr>
              <w:pStyle w:val="a5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И.Агеева</w:t>
            </w:r>
            <w:proofErr w:type="spellEnd"/>
          </w:p>
          <w:p w:rsidR="006F10E1" w:rsidRDefault="006F10E1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 вновь  приводит  стихотворение, а  ученики  пробуют  угадать  слово.</w:t>
            </w:r>
          </w:p>
          <w:p w:rsidR="006F10E1" w:rsidRDefault="006F10E1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6F10E1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Вот  слово – научное  предположение.</w:t>
            </w:r>
          </w:p>
          <w:p w:rsidR="006F10E1" w:rsidRDefault="006F10E1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Слог «ну»  добавляем  к  нему</w:t>
            </w:r>
          </w:p>
          <w:p w:rsidR="006F10E1" w:rsidRDefault="006F10E1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Получаем  с  тобой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без  сомнения,</w:t>
            </w:r>
          </w:p>
          <w:p w:rsidR="006F10E1" w:rsidRDefault="006F10E1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Треугольника  сторону.</w:t>
            </w:r>
          </w:p>
          <w:p w:rsidR="00DA00A9" w:rsidRDefault="00130025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 </w:t>
            </w:r>
            <w:proofErr w:type="spellStart"/>
            <w:r>
              <w:rPr>
                <w:sz w:val="24"/>
                <w:szCs w:val="24"/>
              </w:rPr>
              <w:t>Панишева</w:t>
            </w:r>
            <w:proofErr w:type="spellEnd"/>
            <w:r w:rsidR="00DA00A9">
              <w:rPr>
                <w:sz w:val="24"/>
                <w:szCs w:val="24"/>
              </w:rPr>
              <w:t xml:space="preserve"> </w:t>
            </w:r>
          </w:p>
          <w:p w:rsidR="00DC507A" w:rsidRDefault="00DC507A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C507A" w:rsidRDefault="00DC507A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А  теперь  рассмотрим  задачу  № 231 учебника</w:t>
            </w:r>
          </w:p>
          <w:p w:rsidR="00DA00A9" w:rsidRDefault="00DC507A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 в  форме  диалога  с  учителем</w:t>
            </w:r>
          </w:p>
          <w:p w:rsidR="00DC507A" w:rsidRDefault="00DC507A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C507A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ходе  решения  учитель  задает  вопросы  и  направляет  учеников  на  открытие  признака  прямоугольного  треугольника</w:t>
            </w:r>
          </w:p>
          <w:p w:rsidR="00DA00A9" w:rsidRP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Затем  выслушивает  варианты   решений  фронтально и предъявляет  </w:t>
            </w:r>
            <w:r w:rsidR="00DC507A">
              <w:rPr>
                <w:sz w:val="24"/>
                <w:szCs w:val="24"/>
              </w:rPr>
              <w:t>эталон  образца  записи  решения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DC507A">
              <w:rPr>
                <w:sz w:val="24"/>
                <w:szCs w:val="24"/>
              </w:rPr>
              <w:t>:</w:t>
            </w:r>
            <w:proofErr w:type="gramEnd"/>
          </w:p>
          <w:p w:rsidR="00DA00A9" w:rsidRDefault="00A107F0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Дано: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∆  </m:t>
              </m:r>
            </m:oMath>
            <w:r w:rsidR="00DA00A9">
              <w:rPr>
                <w:sz w:val="24"/>
                <w:szCs w:val="24"/>
              </w:rPr>
              <w:t>АВС, АМ – медиана, АМ=1/2 ВС.</w:t>
            </w: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Доказать: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∆</m:t>
              </m:r>
            </m:oMath>
            <w:r w:rsidRPr="00DA00A9">
              <w:rPr>
                <w:sz w:val="24"/>
                <w:szCs w:val="24"/>
              </w:rPr>
              <w:t>АВС</w:t>
            </w:r>
            <w:r>
              <w:rPr>
                <w:sz w:val="24"/>
                <w:szCs w:val="24"/>
              </w:rPr>
              <w:t xml:space="preserve"> – прямоугольный.</w:t>
            </w: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Доказательство: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∆</m:t>
              </m:r>
            </m:oMath>
            <w:r>
              <w:rPr>
                <w:sz w:val="24"/>
                <w:szCs w:val="24"/>
              </w:rPr>
              <w:t xml:space="preserve"> АВМ </w:t>
            </w:r>
            <w:proofErr w:type="gramStart"/>
            <w:r>
              <w:rPr>
                <w:sz w:val="24"/>
                <w:szCs w:val="24"/>
              </w:rPr>
              <w:t>-р</w:t>
            </w:r>
            <w:proofErr w:type="gramEnd"/>
            <w:r>
              <w:rPr>
                <w:sz w:val="24"/>
                <w:szCs w:val="24"/>
              </w:rPr>
              <w:t>авнобедренный  с  основанием АВ, тогда  углы МВА  и  МАВ  равны,</w:t>
            </w: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A107F0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∆</m:t>
              </m:r>
            </m:oMath>
            <w:r w:rsidR="00DA00A9">
              <w:rPr>
                <w:sz w:val="24"/>
                <w:szCs w:val="24"/>
              </w:rPr>
              <w:t>АМ</w:t>
            </w:r>
            <w:proofErr w:type="gramStart"/>
            <w:r w:rsidR="00DA00A9">
              <w:rPr>
                <w:sz w:val="24"/>
                <w:szCs w:val="24"/>
              </w:rPr>
              <w:t>С-</w:t>
            </w:r>
            <w:proofErr w:type="gramEnd"/>
            <w:r w:rsidR="00DA00A9">
              <w:rPr>
                <w:sz w:val="24"/>
                <w:szCs w:val="24"/>
              </w:rPr>
              <w:t xml:space="preserve">  равнобедренный  с  основанием АС, тогда  углы МАС  и  МСА равны.</w:t>
            </w: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теореме о сумме углов треугольника  сумма  углов АВС, ВАС, АСВ равна 180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.</w:t>
            </w: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Т.к. угол ВАС равен сумме углов МАВ  и МАС, угол МВА равен углу МАВ, угол МАС равен углу МСА, то </w:t>
            </w:r>
          </w:p>
          <w:p w:rsidR="00DA00A9" w:rsidRP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 углов АВМ</w:t>
            </w:r>
            <w:proofErr w:type="gramStart"/>
            <w:r>
              <w:rPr>
                <w:sz w:val="24"/>
                <w:szCs w:val="24"/>
              </w:rPr>
              <w:t xml:space="preserve">  ,</w:t>
            </w:r>
            <w:proofErr w:type="gramEnd"/>
            <w:r>
              <w:rPr>
                <w:sz w:val="24"/>
                <w:szCs w:val="24"/>
              </w:rPr>
              <w:t xml:space="preserve">  МАВ  , МАС , МСА равна </w:t>
            </w:r>
            <w:r w:rsidRPr="00DA00A9">
              <w:rPr>
                <w:sz w:val="24"/>
                <w:szCs w:val="24"/>
              </w:rPr>
              <w:t>180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. Два угла МАВ плюс два угла МАС  равна 180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, тогда сумма  углов МАС и МСА равна 90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, угол АВС равен 90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т.е.   </w:t>
            </w:r>
            <w:r w:rsidR="00A107F0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∆</m:t>
              </m:r>
            </m:oMath>
            <w:r w:rsidRPr="00DA00A9">
              <w:rPr>
                <w:sz w:val="24"/>
                <w:szCs w:val="24"/>
              </w:rPr>
              <w:t>АВС</w:t>
            </w:r>
            <w:r>
              <w:rPr>
                <w:sz w:val="24"/>
                <w:szCs w:val="24"/>
              </w:rPr>
              <w:t xml:space="preserve"> – прямоугольный.</w:t>
            </w: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DA00A9" w:rsidRDefault="00DA00A9" w:rsidP="00DA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Учащиеся  предлагают вариант  ответа  с  пояснениями. </w:t>
            </w:r>
          </w:p>
          <w:p w:rsidR="00DA00A9" w:rsidRPr="00DA00A9" w:rsidRDefault="00DA00A9" w:rsidP="00DA00A9">
            <w:pPr>
              <w:jc w:val="both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1.В треугольнике  АВС угол</w:t>
            </w:r>
            <w:proofErr w:type="gramStart"/>
            <w:r w:rsidRPr="00DA00A9">
              <w:rPr>
                <w:sz w:val="24"/>
                <w:szCs w:val="24"/>
              </w:rPr>
              <w:t xml:space="preserve"> А</w:t>
            </w:r>
            <w:proofErr w:type="gramEnd"/>
            <w:r w:rsidRPr="00DA00A9">
              <w:rPr>
                <w:sz w:val="24"/>
                <w:szCs w:val="24"/>
              </w:rPr>
              <w:t xml:space="preserve"> равен 90</w:t>
            </w:r>
            <w:r w:rsidRPr="00DA00A9">
              <w:rPr>
                <w:sz w:val="24"/>
                <w:szCs w:val="24"/>
                <w:vertAlign w:val="superscript"/>
              </w:rPr>
              <w:t>0</w:t>
            </w:r>
            <w:r w:rsidRPr="00DA00A9">
              <w:rPr>
                <w:sz w:val="24"/>
                <w:szCs w:val="24"/>
              </w:rPr>
              <w:t xml:space="preserve"> , при этом другие два угла: </w:t>
            </w:r>
          </w:p>
          <w:p w:rsidR="00DA00A9" w:rsidRDefault="00DA00A9" w:rsidP="00DA00A9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)о</w:t>
            </w:r>
            <w:proofErr w:type="gramEnd"/>
            <w:r>
              <w:rPr>
                <w:sz w:val="24"/>
                <w:szCs w:val="24"/>
              </w:rPr>
              <w:t>дин острый, другой может быть прямым или тупым;</w:t>
            </w:r>
          </w:p>
          <w:p w:rsidR="00DA00A9" w:rsidRPr="00DA00A9" w:rsidRDefault="00DA00A9" w:rsidP="00DA00A9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DA00A9">
              <w:rPr>
                <w:b/>
                <w:sz w:val="24"/>
                <w:szCs w:val="24"/>
              </w:rPr>
              <w:t>Б</w:t>
            </w:r>
            <w:proofErr w:type="gramStart"/>
            <w:r w:rsidRPr="00DA00A9">
              <w:rPr>
                <w:b/>
                <w:sz w:val="24"/>
                <w:szCs w:val="24"/>
              </w:rPr>
              <w:t>)о</w:t>
            </w:r>
            <w:proofErr w:type="gramEnd"/>
            <w:r w:rsidRPr="00DA00A9">
              <w:rPr>
                <w:b/>
                <w:sz w:val="24"/>
                <w:szCs w:val="24"/>
              </w:rPr>
              <w:t>ба острые;</w:t>
            </w:r>
          </w:p>
          <w:p w:rsidR="00DA00A9" w:rsidRDefault="00DA00A9" w:rsidP="00DA00A9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)м</w:t>
            </w:r>
            <w:proofErr w:type="gramEnd"/>
            <w:r>
              <w:rPr>
                <w:sz w:val="24"/>
                <w:szCs w:val="24"/>
              </w:rPr>
              <w:t xml:space="preserve">огут быть как </w:t>
            </w:r>
            <w:proofErr w:type="spellStart"/>
            <w:r>
              <w:rPr>
                <w:sz w:val="24"/>
                <w:szCs w:val="24"/>
              </w:rPr>
              <w:t>острыми,так</w:t>
            </w:r>
            <w:proofErr w:type="spellEnd"/>
            <w:r>
              <w:rPr>
                <w:sz w:val="24"/>
                <w:szCs w:val="24"/>
              </w:rPr>
              <w:t xml:space="preserve"> и тупыми  или прямыми.</w:t>
            </w:r>
          </w:p>
          <w:p w:rsidR="00DA00A9" w:rsidRDefault="00DA00A9" w:rsidP="00DA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A00A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В   АВС  угол </w:t>
            </w:r>
            <w:proofErr w:type="gramStart"/>
            <w:r>
              <w:rPr>
                <w:sz w:val="24"/>
                <w:szCs w:val="24"/>
              </w:rPr>
              <w:t>В-тупой</w:t>
            </w:r>
            <w:proofErr w:type="gramEnd"/>
            <w:r>
              <w:rPr>
                <w:sz w:val="24"/>
                <w:szCs w:val="24"/>
              </w:rPr>
              <w:t xml:space="preserve">, при этом другие два угла </w:t>
            </w:r>
          </w:p>
          <w:p w:rsidR="00DA00A9" w:rsidRDefault="00DA00A9" w:rsidP="00DA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могут быть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A00A9" w:rsidRDefault="00DA00A9" w:rsidP="00DA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а</w:t>
            </w:r>
            <w:r w:rsidRPr="00DA00A9">
              <w:rPr>
                <w:b/>
                <w:sz w:val="24"/>
                <w:szCs w:val="24"/>
              </w:rPr>
              <w:t>)    только  острыми:</w:t>
            </w:r>
          </w:p>
          <w:p w:rsidR="00DA00A9" w:rsidRDefault="00DA00A9" w:rsidP="00DA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Б</w:t>
            </w:r>
            <w:proofErr w:type="gramStart"/>
            <w:r>
              <w:rPr>
                <w:sz w:val="24"/>
                <w:szCs w:val="24"/>
              </w:rPr>
              <w:t>)о</w:t>
            </w:r>
            <w:proofErr w:type="gramEnd"/>
            <w:r>
              <w:rPr>
                <w:sz w:val="24"/>
                <w:szCs w:val="24"/>
              </w:rPr>
              <w:t>стрыми  и  прямыми;</w:t>
            </w:r>
          </w:p>
          <w:p w:rsidR="00DA00A9" w:rsidRDefault="00DA00A9" w:rsidP="00DA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В</w:t>
            </w:r>
            <w:proofErr w:type="gramStart"/>
            <w:r>
              <w:rPr>
                <w:sz w:val="24"/>
                <w:szCs w:val="24"/>
              </w:rPr>
              <w:t>)о</w:t>
            </w:r>
            <w:proofErr w:type="gramEnd"/>
            <w:r>
              <w:rPr>
                <w:sz w:val="24"/>
                <w:szCs w:val="24"/>
              </w:rPr>
              <w:t>стрыми  и  тупыми.</w:t>
            </w:r>
          </w:p>
          <w:p w:rsidR="00DA00A9" w:rsidRDefault="00DA00A9" w:rsidP="00DA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3.В тупоугольном  треугольнике  могут  быть: </w:t>
            </w:r>
          </w:p>
          <w:p w:rsidR="00DA00A9" w:rsidRDefault="00DA00A9" w:rsidP="00DA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а</w:t>
            </w:r>
            <w:proofErr w:type="gramStart"/>
            <w:r>
              <w:rPr>
                <w:sz w:val="24"/>
                <w:szCs w:val="24"/>
              </w:rPr>
              <w:t>)п</w:t>
            </w:r>
            <w:proofErr w:type="gramEnd"/>
            <w:r>
              <w:rPr>
                <w:sz w:val="24"/>
                <w:szCs w:val="24"/>
              </w:rPr>
              <w:t>рямой  и  острые углы;</w:t>
            </w:r>
          </w:p>
          <w:p w:rsidR="00DA00A9" w:rsidRDefault="00DA00A9" w:rsidP="00DA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б</w:t>
            </w:r>
            <w:proofErr w:type="gramStart"/>
            <w:r>
              <w:rPr>
                <w:sz w:val="24"/>
                <w:szCs w:val="24"/>
              </w:rPr>
              <w:t>)т</w:t>
            </w:r>
            <w:proofErr w:type="gramEnd"/>
            <w:r>
              <w:rPr>
                <w:sz w:val="24"/>
                <w:szCs w:val="24"/>
              </w:rPr>
              <w:t>упой  и прямой  углы;</w:t>
            </w:r>
          </w:p>
          <w:p w:rsidR="00DA00A9" w:rsidRPr="00DA00A9" w:rsidRDefault="00DA00A9" w:rsidP="00DA00A9">
            <w:pPr>
              <w:jc w:val="both"/>
              <w:rPr>
                <w:b/>
                <w:sz w:val="24"/>
                <w:szCs w:val="24"/>
              </w:rPr>
            </w:pPr>
            <w:r w:rsidRPr="00DA00A9">
              <w:rPr>
                <w:b/>
                <w:sz w:val="24"/>
                <w:szCs w:val="24"/>
              </w:rPr>
              <w:t xml:space="preserve">          в</w:t>
            </w:r>
            <w:proofErr w:type="gramStart"/>
            <w:r w:rsidRPr="00DA00A9">
              <w:rPr>
                <w:b/>
                <w:sz w:val="24"/>
                <w:szCs w:val="24"/>
              </w:rPr>
              <w:t>)т</w:t>
            </w:r>
            <w:proofErr w:type="gramEnd"/>
            <w:r w:rsidRPr="00DA00A9">
              <w:rPr>
                <w:b/>
                <w:sz w:val="24"/>
                <w:szCs w:val="24"/>
              </w:rPr>
              <w:t>упой  и  острый  углы.</w:t>
            </w:r>
          </w:p>
          <w:p w:rsidR="00DA00A9" w:rsidRDefault="00DA00A9" w:rsidP="00DA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4.В остроугольном  треугольнике  могут  быть:</w:t>
            </w:r>
          </w:p>
          <w:p w:rsidR="00DA00A9" w:rsidRPr="00DA00A9" w:rsidRDefault="00DA00A9" w:rsidP="00DA00A9">
            <w:pPr>
              <w:jc w:val="both"/>
              <w:rPr>
                <w:b/>
                <w:sz w:val="24"/>
                <w:szCs w:val="24"/>
              </w:rPr>
            </w:pPr>
            <w:r w:rsidRPr="00DA00A9">
              <w:rPr>
                <w:b/>
                <w:sz w:val="24"/>
                <w:szCs w:val="24"/>
              </w:rPr>
              <w:t xml:space="preserve">          а</w:t>
            </w:r>
            <w:proofErr w:type="gramStart"/>
            <w:r w:rsidRPr="00DA00A9">
              <w:rPr>
                <w:b/>
                <w:sz w:val="24"/>
                <w:szCs w:val="24"/>
              </w:rPr>
              <w:t>)в</w:t>
            </w:r>
            <w:proofErr w:type="gramEnd"/>
            <w:r w:rsidRPr="00DA00A9">
              <w:rPr>
                <w:b/>
                <w:sz w:val="24"/>
                <w:szCs w:val="24"/>
              </w:rPr>
              <w:t>се  углы  острые;</w:t>
            </w:r>
          </w:p>
          <w:p w:rsidR="00DA00A9" w:rsidRDefault="00DA00A9" w:rsidP="00DA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б</w:t>
            </w:r>
            <w:proofErr w:type="gramStart"/>
            <w:r>
              <w:rPr>
                <w:sz w:val="24"/>
                <w:szCs w:val="24"/>
              </w:rPr>
              <w:t>)о</w:t>
            </w:r>
            <w:proofErr w:type="gramEnd"/>
            <w:r>
              <w:rPr>
                <w:sz w:val="24"/>
                <w:szCs w:val="24"/>
              </w:rPr>
              <w:t>дин тупой  угол;</w:t>
            </w:r>
          </w:p>
          <w:p w:rsidR="00DA00A9" w:rsidRDefault="00DA00A9" w:rsidP="00DA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в</w:t>
            </w:r>
            <w:proofErr w:type="gramStart"/>
            <w:r>
              <w:rPr>
                <w:sz w:val="24"/>
                <w:szCs w:val="24"/>
              </w:rPr>
              <w:t>)о</w:t>
            </w:r>
            <w:proofErr w:type="gramEnd"/>
            <w:r>
              <w:rPr>
                <w:sz w:val="24"/>
                <w:szCs w:val="24"/>
              </w:rPr>
              <w:t>дин  прямой  угол.</w:t>
            </w:r>
          </w:p>
          <w:p w:rsidR="00DA00A9" w:rsidRDefault="00DA00A9" w:rsidP="00DA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5.В  прямоугольном  треугольнике могут  быть: </w:t>
            </w:r>
          </w:p>
          <w:p w:rsidR="00DA00A9" w:rsidRDefault="00DA00A9" w:rsidP="00DA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)п</w:t>
            </w:r>
            <w:proofErr w:type="gramEnd"/>
            <w:r>
              <w:rPr>
                <w:sz w:val="24"/>
                <w:szCs w:val="24"/>
              </w:rPr>
              <w:t>рямой  и  тупой  углы;</w:t>
            </w:r>
          </w:p>
          <w:p w:rsidR="00DA00A9" w:rsidRDefault="00DA00A9" w:rsidP="00DA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)д</w:t>
            </w:r>
            <w:proofErr w:type="gramEnd"/>
            <w:r>
              <w:rPr>
                <w:sz w:val="24"/>
                <w:szCs w:val="24"/>
              </w:rPr>
              <w:t>ва  прямых угла;</w:t>
            </w:r>
          </w:p>
          <w:p w:rsidR="00DA00A9" w:rsidRDefault="00DA00A9" w:rsidP="00DA00A9">
            <w:pPr>
              <w:jc w:val="both"/>
              <w:rPr>
                <w:b/>
                <w:sz w:val="24"/>
                <w:szCs w:val="24"/>
              </w:rPr>
            </w:pPr>
            <w:r w:rsidRPr="00DA00A9">
              <w:rPr>
                <w:b/>
                <w:sz w:val="24"/>
                <w:szCs w:val="24"/>
              </w:rPr>
              <w:t>В</w:t>
            </w:r>
            <w:proofErr w:type="gramStart"/>
            <w:r w:rsidRPr="00DA00A9">
              <w:rPr>
                <w:b/>
                <w:sz w:val="24"/>
                <w:szCs w:val="24"/>
              </w:rPr>
              <w:t>)д</w:t>
            </w:r>
            <w:proofErr w:type="gramEnd"/>
            <w:r w:rsidRPr="00DA00A9">
              <w:rPr>
                <w:b/>
                <w:sz w:val="24"/>
                <w:szCs w:val="24"/>
              </w:rPr>
              <w:t>ва  острых  угла.</w:t>
            </w:r>
          </w:p>
          <w:p w:rsidR="00B64757" w:rsidRDefault="00B64757" w:rsidP="00DA00A9">
            <w:pPr>
              <w:jc w:val="both"/>
              <w:rPr>
                <w:b/>
                <w:sz w:val="24"/>
                <w:szCs w:val="24"/>
              </w:rPr>
            </w:pPr>
          </w:p>
          <w:p w:rsidR="00B64757" w:rsidRDefault="00B64757" w:rsidP="00B64757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 сдают, ответы  поясняют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 xml:space="preserve">проговаривая  вслух, закрепляя  </w:t>
            </w:r>
            <w:r w:rsidR="00130025">
              <w:rPr>
                <w:sz w:val="24"/>
                <w:szCs w:val="24"/>
              </w:rPr>
              <w:t>материал</w:t>
            </w:r>
          </w:p>
          <w:p w:rsidR="00DA00A9" w:rsidRDefault="00DA00A9" w:rsidP="00DA00A9">
            <w:pPr>
              <w:jc w:val="both"/>
              <w:rPr>
                <w:b/>
                <w:sz w:val="24"/>
                <w:szCs w:val="24"/>
              </w:rPr>
            </w:pPr>
          </w:p>
          <w:p w:rsidR="00DA00A9" w:rsidRDefault="00130025" w:rsidP="00DA00A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  доске и в  тетрадях  делают  рисунок прямоугольного  треугольника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обозначают  его.</w:t>
            </w:r>
          </w:p>
          <w:p w:rsidR="00130025" w:rsidRDefault="00130025" w:rsidP="00DA00A9">
            <w:pPr>
              <w:jc w:val="both"/>
              <w:rPr>
                <w:b/>
                <w:sz w:val="24"/>
                <w:szCs w:val="24"/>
              </w:rPr>
            </w:pPr>
          </w:p>
          <w:p w:rsidR="004A30E3" w:rsidRDefault="004A30E3" w:rsidP="00DA00A9">
            <w:pPr>
              <w:jc w:val="both"/>
              <w:rPr>
                <w:b/>
                <w:sz w:val="24"/>
                <w:szCs w:val="24"/>
              </w:rPr>
            </w:pPr>
          </w:p>
          <w:p w:rsidR="004A30E3" w:rsidRDefault="004A30E3" w:rsidP="00DA00A9">
            <w:pPr>
              <w:jc w:val="both"/>
              <w:rPr>
                <w:b/>
                <w:sz w:val="24"/>
                <w:szCs w:val="24"/>
              </w:rPr>
            </w:pPr>
          </w:p>
          <w:p w:rsidR="004A30E3" w:rsidRDefault="004A30E3" w:rsidP="00DA00A9">
            <w:pPr>
              <w:jc w:val="both"/>
              <w:rPr>
                <w:b/>
                <w:sz w:val="24"/>
                <w:szCs w:val="24"/>
              </w:rPr>
            </w:pPr>
          </w:p>
          <w:p w:rsidR="004A30E3" w:rsidRDefault="004A30E3" w:rsidP="00DA00A9">
            <w:pPr>
              <w:jc w:val="both"/>
              <w:rPr>
                <w:b/>
                <w:sz w:val="24"/>
                <w:szCs w:val="24"/>
              </w:rPr>
            </w:pPr>
          </w:p>
          <w:p w:rsidR="004A30E3" w:rsidRDefault="004A30E3" w:rsidP="00DA00A9">
            <w:pPr>
              <w:jc w:val="both"/>
              <w:rPr>
                <w:b/>
                <w:sz w:val="24"/>
                <w:szCs w:val="24"/>
              </w:rPr>
            </w:pPr>
          </w:p>
          <w:p w:rsidR="004A30E3" w:rsidRDefault="006F10E1" w:rsidP="004A30E3">
            <w:pPr>
              <w:pStyle w:val="a5"/>
              <w:ind w:left="0"/>
              <w:rPr>
                <w:sz w:val="24"/>
                <w:szCs w:val="24"/>
              </w:rPr>
            </w:pPr>
            <w:r w:rsidRPr="006F10E1">
              <w:rPr>
                <w:sz w:val="24"/>
                <w:szCs w:val="24"/>
              </w:rPr>
              <w:t xml:space="preserve">Дети  угадывают  </w:t>
            </w:r>
            <w:r w:rsidR="004A30E3">
              <w:rPr>
                <w:sz w:val="24"/>
                <w:szCs w:val="24"/>
              </w:rPr>
              <w:t>(катет-катер)</w:t>
            </w:r>
            <w:r w:rsidR="004A30E3">
              <w:rPr>
                <w:sz w:val="24"/>
                <w:szCs w:val="24"/>
              </w:rPr>
              <w:t xml:space="preserve">, </w:t>
            </w:r>
            <w:r w:rsidR="004A30E3">
              <w:rPr>
                <w:sz w:val="24"/>
                <w:szCs w:val="24"/>
              </w:rPr>
              <w:t>(гипотеза-гипотенуза)</w:t>
            </w:r>
          </w:p>
          <w:p w:rsidR="004A30E3" w:rsidRDefault="004A30E3" w:rsidP="004A30E3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Pr="006F10E1" w:rsidRDefault="006F10E1" w:rsidP="00DA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затем ф</w:t>
            </w:r>
            <w:r w:rsidR="004A30E3">
              <w:rPr>
                <w:sz w:val="24"/>
                <w:szCs w:val="24"/>
              </w:rPr>
              <w:t>ормулируют  определение  катета, гипотенузы</w:t>
            </w:r>
          </w:p>
          <w:p w:rsidR="004A30E3" w:rsidRDefault="006F10E1" w:rsidP="00DA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  подписывают стороны  треугольника</w:t>
            </w:r>
          </w:p>
          <w:p w:rsidR="004A30E3" w:rsidRDefault="004A30E3" w:rsidP="00DA00A9">
            <w:pPr>
              <w:jc w:val="both"/>
              <w:rPr>
                <w:b/>
                <w:sz w:val="24"/>
                <w:szCs w:val="24"/>
              </w:rPr>
            </w:pPr>
          </w:p>
          <w:p w:rsidR="00DA00A9" w:rsidRPr="002E31F1" w:rsidRDefault="002E31F1" w:rsidP="00DA00A9">
            <w:pPr>
              <w:jc w:val="both"/>
              <w:rPr>
                <w:sz w:val="24"/>
                <w:szCs w:val="24"/>
              </w:rPr>
            </w:pPr>
            <w:r w:rsidRPr="002E31F1">
              <w:rPr>
                <w:sz w:val="24"/>
                <w:szCs w:val="24"/>
              </w:rPr>
              <w:t xml:space="preserve">Сравнивают  длины  сторон  и  </w:t>
            </w:r>
            <w:r>
              <w:rPr>
                <w:sz w:val="24"/>
                <w:szCs w:val="24"/>
              </w:rPr>
              <w:t>предполагают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что  катет</w:t>
            </w:r>
            <w:r w:rsidRPr="002E31F1">
              <w:rPr>
                <w:sz w:val="24"/>
                <w:szCs w:val="24"/>
              </w:rPr>
              <w:t xml:space="preserve">  меньше  гипотенузы</w:t>
            </w:r>
            <w:r>
              <w:rPr>
                <w:sz w:val="24"/>
                <w:szCs w:val="24"/>
              </w:rPr>
              <w:t>. Доказательство  этого  свойства рассмотрят  в  8 классе</w:t>
            </w:r>
          </w:p>
          <w:p w:rsidR="00DA00A9" w:rsidRDefault="00DA00A9" w:rsidP="00DA00A9">
            <w:pPr>
              <w:jc w:val="both"/>
              <w:rPr>
                <w:b/>
                <w:sz w:val="24"/>
                <w:szCs w:val="24"/>
              </w:rPr>
            </w:pPr>
          </w:p>
          <w:p w:rsidR="002E31F1" w:rsidRDefault="002E31F1" w:rsidP="00DA00A9">
            <w:pPr>
              <w:jc w:val="both"/>
              <w:rPr>
                <w:b/>
                <w:sz w:val="24"/>
                <w:szCs w:val="24"/>
              </w:rPr>
            </w:pPr>
          </w:p>
          <w:p w:rsidR="002E31F1" w:rsidRDefault="002E31F1" w:rsidP="00DA00A9">
            <w:pPr>
              <w:jc w:val="both"/>
              <w:rPr>
                <w:b/>
                <w:sz w:val="24"/>
                <w:szCs w:val="24"/>
              </w:rPr>
            </w:pPr>
          </w:p>
          <w:p w:rsidR="002E31F1" w:rsidRDefault="002E31F1" w:rsidP="00DA00A9">
            <w:pPr>
              <w:jc w:val="both"/>
              <w:rPr>
                <w:b/>
                <w:sz w:val="24"/>
                <w:szCs w:val="24"/>
              </w:rPr>
            </w:pPr>
          </w:p>
          <w:p w:rsidR="002E31F1" w:rsidRDefault="002E31F1" w:rsidP="00DA00A9">
            <w:pPr>
              <w:jc w:val="both"/>
              <w:rPr>
                <w:b/>
                <w:sz w:val="24"/>
                <w:szCs w:val="24"/>
              </w:rPr>
            </w:pPr>
          </w:p>
          <w:p w:rsidR="002E31F1" w:rsidRDefault="002E31F1" w:rsidP="00DA00A9">
            <w:pPr>
              <w:jc w:val="both"/>
              <w:rPr>
                <w:b/>
                <w:sz w:val="24"/>
                <w:szCs w:val="24"/>
              </w:rPr>
            </w:pPr>
          </w:p>
          <w:p w:rsidR="00130025" w:rsidRDefault="00130025" w:rsidP="00DA00A9">
            <w:pPr>
              <w:jc w:val="both"/>
              <w:rPr>
                <w:sz w:val="24"/>
                <w:szCs w:val="24"/>
              </w:rPr>
            </w:pPr>
          </w:p>
          <w:p w:rsidR="00DC507A" w:rsidRDefault="00DC507A" w:rsidP="00DA0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231 .</w:t>
            </w:r>
          </w:p>
          <w:p w:rsidR="00DA00A9" w:rsidRPr="00DA00A9" w:rsidRDefault="00DA00A9" w:rsidP="00DA00A9">
            <w:pPr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Медиана АМ  ∆АВС равна  половине  стороны  ВС. Доказать, что  треугольник  прямоугольный.</w:t>
            </w:r>
          </w:p>
          <w:p w:rsidR="00DC507A" w:rsidRDefault="00DA00A9" w:rsidP="00DC50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 </w:t>
            </w:r>
            <w:r w:rsidR="00130025">
              <w:rPr>
                <w:sz w:val="24"/>
                <w:szCs w:val="24"/>
              </w:rPr>
              <w:t>в  ходе  обсуждения   доказывают</w:t>
            </w:r>
            <w:r>
              <w:rPr>
                <w:sz w:val="24"/>
                <w:szCs w:val="24"/>
              </w:rPr>
              <w:t xml:space="preserve"> </w:t>
            </w:r>
            <w:r w:rsidR="00130025">
              <w:rPr>
                <w:sz w:val="24"/>
                <w:szCs w:val="24"/>
              </w:rPr>
              <w:t xml:space="preserve">прямоугольность  треугольника    </w:t>
            </w:r>
          </w:p>
          <w:p w:rsidR="00DC507A" w:rsidRDefault="00DC507A" w:rsidP="00DC507A">
            <w:pPr>
              <w:jc w:val="both"/>
              <w:rPr>
                <w:sz w:val="24"/>
                <w:szCs w:val="24"/>
              </w:rPr>
            </w:pPr>
          </w:p>
          <w:p w:rsidR="00A107F0" w:rsidRDefault="00A107F0" w:rsidP="00DC507A">
            <w:pPr>
              <w:jc w:val="both"/>
              <w:rPr>
                <w:sz w:val="24"/>
                <w:szCs w:val="24"/>
              </w:rPr>
            </w:pPr>
          </w:p>
          <w:p w:rsidR="00DC507A" w:rsidRDefault="00DC507A" w:rsidP="00DC50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 сравнивают  свое  решение  с эталоном</w:t>
            </w:r>
            <w:proofErr w:type="gramStart"/>
            <w:r>
              <w:rPr>
                <w:sz w:val="24"/>
                <w:szCs w:val="24"/>
              </w:rPr>
              <w:t xml:space="preserve">  ,</w:t>
            </w:r>
            <w:proofErr w:type="gramEnd"/>
          </w:p>
          <w:p w:rsidR="00DC507A" w:rsidRDefault="00DC507A" w:rsidP="00DC507A">
            <w:pPr>
              <w:jc w:val="both"/>
              <w:rPr>
                <w:sz w:val="24"/>
                <w:szCs w:val="24"/>
              </w:rPr>
            </w:pPr>
          </w:p>
          <w:p w:rsidR="00A107F0" w:rsidRDefault="00A107F0" w:rsidP="00DC507A">
            <w:pPr>
              <w:jc w:val="both"/>
              <w:rPr>
                <w:sz w:val="24"/>
                <w:szCs w:val="24"/>
              </w:rPr>
            </w:pPr>
          </w:p>
          <w:p w:rsidR="00A107F0" w:rsidRDefault="00A107F0" w:rsidP="00DC507A">
            <w:pPr>
              <w:jc w:val="both"/>
              <w:rPr>
                <w:sz w:val="24"/>
                <w:szCs w:val="24"/>
              </w:rPr>
            </w:pPr>
          </w:p>
          <w:p w:rsidR="00A107F0" w:rsidRDefault="00A107F0" w:rsidP="00DC507A">
            <w:pPr>
              <w:jc w:val="both"/>
              <w:rPr>
                <w:sz w:val="24"/>
                <w:szCs w:val="24"/>
              </w:rPr>
            </w:pPr>
          </w:p>
          <w:p w:rsidR="00A107F0" w:rsidRDefault="00A107F0" w:rsidP="00DC507A">
            <w:pPr>
              <w:jc w:val="both"/>
              <w:rPr>
                <w:sz w:val="24"/>
                <w:szCs w:val="24"/>
              </w:rPr>
            </w:pPr>
          </w:p>
          <w:p w:rsidR="00A107F0" w:rsidRDefault="00A107F0" w:rsidP="00DC507A">
            <w:pPr>
              <w:jc w:val="both"/>
              <w:rPr>
                <w:sz w:val="24"/>
                <w:szCs w:val="24"/>
              </w:rPr>
            </w:pPr>
          </w:p>
          <w:p w:rsidR="00A107F0" w:rsidRDefault="00A107F0" w:rsidP="00DC507A">
            <w:pPr>
              <w:jc w:val="both"/>
              <w:rPr>
                <w:sz w:val="24"/>
                <w:szCs w:val="24"/>
              </w:rPr>
            </w:pPr>
          </w:p>
          <w:p w:rsidR="00A107F0" w:rsidRDefault="00A107F0" w:rsidP="00DC507A">
            <w:pPr>
              <w:jc w:val="both"/>
              <w:rPr>
                <w:sz w:val="24"/>
                <w:szCs w:val="24"/>
              </w:rPr>
            </w:pPr>
          </w:p>
          <w:p w:rsidR="00A107F0" w:rsidRDefault="00A107F0" w:rsidP="00DC507A">
            <w:pPr>
              <w:jc w:val="both"/>
              <w:rPr>
                <w:sz w:val="24"/>
                <w:szCs w:val="24"/>
              </w:rPr>
            </w:pPr>
          </w:p>
          <w:p w:rsidR="00A107F0" w:rsidRDefault="00A107F0" w:rsidP="00DC507A">
            <w:pPr>
              <w:jc w:val="both"/>
              <w:rPr>
                <w:sz w:val="24"/>
                <w:szCs w:val="24"/>
              </w:rPr>
            </w:pPr>
          </w:p>
          <w:p w:rsidR="00A107F0" w:rsidRDefault="00A107F0" w:rsidP="00DC507A">
            <w:pPr>
              <w:jc w:val="both"/>
              <w:rPr>
                <w:sz w:val="24"/>
                <w:szCs w:val="24"/>
              </w:rPr>
            </w:pPr>
          </w:p>
          <w:p w:rsidR="00A107F0" w:rsidRDefault="00A107F0" w:rsidP="00DC507A">
            <w:pPr>
              <w:jc w:val="both"/>
              <w:rPr>
                <w:sz w:val="24"/>
                <w:szCs w:val="24"/>
              </w:rPr>
            </w:pPr>
          </w:p>
          <w:p w:rsidR="00A107F0" w:rsidRDefault="00A107F0" w:rsidP="00DC507A">
            <w:pPr>
              <w:jc w:val="both"/>
              <w:rPr>
                <w:sz w:val="24"/>
                <w:szCs w:val="24"/>
              </w:rPr>
            </w:pPr>
          </w:p>
          <w:p w:rsidR="00A107F0" w:rsidRDefault="00A107F0" w:rsidP="00DC507A">
            <w:pPr>
              <w:jc w:val="both"/>
              <w:rPr>
                <w:sz w:val="24"/>
                <w:szCs w:val="24"/>
              </w:rPr>
            </w:pPr>
          </w:p>
          <w:p w:rsidR="00DC507A" w:rsidRDefault="00DC507A" w:rsidP="00DC50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 предположение, что  можно  сформулировать  признак  прямоугольного  треугольника.</w:t>
            </w:r>
          </w:p>
          <w:p w:rsidR="00DC507A" w:rsidRPr="00A107F0" w:rsidRDefault="00DC507A" w:rsidP="00DC50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Формулируют признак прямоугольного треугольника: </w:t>
            </w:r>
            <w:r w:rsidRPr="00A107F0">
              <w:rPr>
                <w:b/>
                <w:sz w:val="24"/>
                <w:szCs w:val="24"/>
              </w:rPr>
              <w:t>если  медиана треугольника  равна  половине  противолежащей  стороны, то  треугольник  прямоугольный (медиана  выходит  из  вершины прямого  угла).</w:t>
            </w:r>
          </w:p>
          <w:p w:rsidR="00DC507A" w:rsidRPr="00DA00A9" w:rsidRDefault="00DC507A" w:rsidP="00DC50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</w:tbl>
    <w:p w:rsidR="00DA00A9" w:rsidRDefault="00DA00A9" w:rsidP="00DA00A9">
      <w:pPr>
        <w:pStyle w:val="a5"/>
        <w:rPr>
          <w:sz w:val="24"/>
          <w:szCs w:val="24"/>
        </w:rPr>
      </w:pPr>
    </w:p>
    <w:p w:rsidR="00DA00A9" w:rsidRDefault="00DA00A9" w:rsidP="00DA00A9">
      <w:pPr>
        <w:pStyle w:val="a5"/>
        <w:rPr>
          <w:sz w:val="24"/>
          <w:szCs w:val="24"/>
        </w:rPr>
      </w:pPr>
    </w:p>
    <w:p w:rsidR="00DA00A9" w:rsidRDefault="00DA00A9" w:rsidP="00DA00A9">
      <w:pPr>
        <w:pStyle w:val="a5"/>
        <w:rPr>
          <w:sz w:val="24"/>
          <w:szCs w:val="24"/>
        </w:rPr>
      </w:pPr>
    </w:p>
    <w:p w:rsidR="00A107F0" w:rsidRDefault="00A107F0" w:rsidP="00DA00A9">
      <w:pPr>
        <w:pStyle w:val="a5"/>
        <w:rPr>
          <w:sz w:val="24"/>
          <w:szCs w:val="24"/>
        </w:rPr>
      </w:pPr>
    </w:p>
    <w:p w:rsidR="00DA00A9" w:rsidRDefault="00DA00A9" w:rsidP="00DA00A9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DA00A9">
        <w:rPr>
          <w:b/>
          <w:sz w:val="24"/>
          <w:szCs w:val="24"/>
        </w:rPr>
        <w:t>.Закрепление  изученного  материала.</w:t>
      </w:r>
    </w:p>
    <w:p w:rsidR="00DA00A9" w:rsidRDefault="00DA00A9" w:rsidP="00DA00A9">
      <w:pPr>
        <w:pStyle w:val="a5"/>
        <w:rPr>
          <w:sz w:val="24"/>
          <w:szCs w:val="24"/>
        </w:rPr>
      </w:pPr>
      <w:r>
        <w:rPr>
          <w:sz w:val="24"/>
          <w:szCs w:val="24"/>
        </w:rPr>
        <w:t>Цель: закрепить знания  учеников. Подготовить их  к  восприятию новой  темы  на  следующем  уроке.</w:t>
      </w:r>
    </w:p>
    <w:p w:rsidR="00DA00A9" w:rsidRDefault="00DA00A9" w:rsidP="00DA00A9">
      <w:pPr>
        <w:pStyle w:val="a5"/>
        <w:rPr>
          <w:sz w:val="24"/>
          <w:szCs w:val="24"/>
        </w:rPr>
      </w:pPr>
      <w:r>
        <w:rPr>
          <w:sz w:val="24"/>
          <w:szCs w:val="24"/>
        </w:rPr>
        <w:t>Задачи: проверить знания  суммы  углов треугольника, свойств  внешних  углов  треугольника, провести  коррекцию  знаний.</w:t>
      </w:r>
    </w:p>
    <w:p w:rsidR="00DA00A9" w:rsidRDefault="00DA00A9" w:rsidP="00DA00A9">
      <w:pPr>
        <w:pStyle w:val="a5"/>
        <w:rPr>
          <w:sz w:val="24"/>
          <w:szCs w:val="24"/>
        </w:rPr>
      </w:pPr>
      <w:r>
        <w:rPr>
          <w:sz w:val="24"/>
          <w:szCs w:val="24"/>
        </w:rPr>
        <w:t>Критериями определения  степени  усвоения  учащимися  материала служат: показатели  выполнения  заданий, быстрота  выполнения, применение  изученных  свойств  углов  треугольника в ходе  решения задач.</w:t>
      </w:r>
    </w:p>
    <w:p w:rsidR="00DA00A9" w:rsidRDefault="00DA00A9" w:rsidP="00DA00A9">
      <w:pPr>
        <w:pStyle w:val="a5"/>
        <w:rPr>
          <w:sz w:val="24"/>
          <w:szCs w:val="24"/>
        </w:rPr>
      </w:pPr>
    </w:p>
    <w:p w:rsidR="00DA00A9" w:rsidRDefault="00DA00A9" w:rsidP="00DA00A9">
      <w:pPr>
        <w:pStyle w:val="a5"/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6716"/>
        <w:gridCol w:w="6467"/>
        <w:gridCol w:w="1070"/>
      </w:tblGrid>
      <w:tr w:rsidR="00DA00A9" w:rsidTr="002E31F1">
        <w:tc>
          <w:tcPr>
            <w:tcW w:w="6716" w:type="dxa"/>
          </w:tcPr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6467" w:type="dxa"/>
          </w:tcPr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ученика</w:t>
            </w:r>
          </w:p>
        </w:tc>
        <w:tc>
          <w:tcPr>
            <w:tcW w:w="1070" w:type="dxa"/>
          </w:tcPr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(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мин)</w:t>
            </w:r>
          </w:p>
        </w:tc>
      </w:tr>
      <w:tr w:rsidR="00DA00A9" w:rsidTr="002E31F1">
        <w:tc>
          <w:tcPr>
            <w:tcW w:w="6716" w:type="dxa"/>
          </w:tcPr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 самостоятельное решение  задач на  готовых чертежах</w:t>
            </w:r>
          </w:p>
          <w:p w:rsidR="00DA00A9" w:rsidRDefault="0039780D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</w:p>
          <w:p w:rsidR="00DA00A9" w:rsidRDefault="00DA00A9" w:rsidP="00A107F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6467" w:type="dxa"/>
          </w:tcPr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Решают  самостоятельно  устно: </w:t>
            </w:r>
            <w:r w:rsidR="0039780D">
              <w:rPr>
                <w:sz w:val="24"/>
                <w:szCs w:val="24"/>
              </w:rPr>
              <w:t>№25,26</w:t>
            </w:r>
          </w:p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 карточках  записывают  ответы</w:t>
            </w:r>
          </w:p>
        </w:tc>
        <w:tc>
          <w:tcPr>
            <w:tcW w:w="1070" w:type="dxa"/>
          </w:tcPr>
          <w:p w:rsidR="00DA00A9" w:rsidRDefault="00DA00A9" w:rsidP="00DA00A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A00A9" w:rsidRDefault="00DA00A9" w:rsidP="00DA00A9">
      <w:pPr>
        <w:pStyle w:val="a5"/>
        <w:rPr>
          <w:sz w:val="24"/>
          <w:szCs w:val="24"/>
        </w:rPr>
      </w:pPr>
    </w:p>
    <w:p w:rsidR="00DA00A9" w:rsidRDefault="00DA00A9" w:rsidP="00DA00A9">
      <w:pPr>
        <w:pStyle w:val="a5"/>
        <w:rPr>
          <w:sz w:val="24"/>
          <w:szCs w:val="24"/>
        </w:rPr>
      </w:pPr>
    </w:p>
    <w:p w:rsidR="00DA00A9" w:rsidRDefault="00DA00A9" w:rsidP="00DA00A9">
      <w:pPr>
        <w:pStyle w:val="a5"/>
        <w:rPr>
          <w:sz w:val="24"/>
          <w:szCs w:val="24"/>
        </w:rPr>
      </w:pPr>
    </w:p>
    <w:p w:rsidR="00DA00A9" w:rsidRPr="00DA00A9" w:rsidRDefault="00DA00A9" w:rsidP="00DA00A9">
      <w:pPr>
        <w:rPr>
          <w:b/>
          <w:sz w:val="24"/>
          <w:szCs w:val="24"/>
        </w:rPr>
      </w:pPr>
      <w:r w:rsidRPr="00DA00A9">
        <w:rPr>
          <w:b/>
          <w:sz w:val="24"/>
          <w:szCs w:val="24"/>
        </w:rPr>
        <w:t xml:space="preserve">        5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>Подведение  итогов урока, домашнее  задание, выставление отметок.(2 мин.)</w:t>
      </w:r>
    </w:p>
    <w:p w:rsidR="00DA00A9" w:rsidRPr="00DA00A9" w:rsidRDefault="00DA00A9" w:rsidP="00DA00A9">
      <w:pPr>
        <w:rPr>
          <w:b/>
          <w:sz w:val="24"/>
          <w:szCs w:val="24"/>
        </w:rPr>
      </w:pPr>
    </w:p>
    <w:p w:rsidR="00DA00A9" w:rsidRDefault="00DA00A9" w:rsidP="00DA00A9">
      <w:pPr>
        <w:pStyle w:val="a5"/>
        <w:rPr>
          <w:sz w:val="24"/>
          <w:szCs w:val="24"/>
        </w:rPr>
      </w:pPr>
      <w:r>
        <w:rPr>
          <w:sz w:val="24"/>
          <w:szCs w:val="24"/>
        </w:rPr>
        <w:t>Д/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: вопросы 3-5 стр.89, №120,121,123  из  рабочей  тетради,</w:t>
      </w:r>
      <w:r w:rsidR="00A107F0">
        <w:rPr>
          <w:sz w:val="24"/>
          <w:szCs w:val="24"/>
        </w:rPr>
        <w:t xml:space="preserve"> </w:t>
      </w:r>
      <w:r>
        <w:rPr>
          <w:sz w:val="24"/>
          <w:szCs w:val="24"/>
        </w:rPr>
        <w:t>233.</w:t>
      </w:r>
    </w:p>
    <w:p w:rsidR="00DA00A9" w:rsidRDefault="00A107F0" w:rsidP="00DA00A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Спасибо</w:t>
      </w:r>
      <w:proofErr w:type="gramStart"/>
      <w:r>
        <w:rPr>
          <w:sz w:val="24"/>
          <w:szCs w:val="24"/>
        </w:rPr>
        <w:t>.</w:t>
      </w:r>
      <w:r w:rsidR="00DA00A9">
        <w:rPr>
          <w:sz w:val="24"/>
          <w:szCs w:val="24"/>
        </w:rPr>
        <w:t>У</w:t>
      </w:r>
      <w:proofErr w:type="gramEnd"/>
      <w:r w:rsidR="00DA00A9">
        <w:rPr>
          <w:sz w:val="24"/>
          <w:szCs w:val="24"/>
        </w:rPr>
        <w:t>рок</w:t>
      </w:r>
      <w:proofErr w:type="spellEnd"/>
      <w:r w:rsidR="00DA00A9">
        <w:rPr>
          <w:sz w:val="24"/>
          <w:szCs w:val="24"/>
        </w:rPr>
        <w:t xml:space="preserve">  окончен.</w:t>
      </w:r>
    </w:p>
    <w:p w:rsidR="0039780D" w:rsidRPr="00DA00A9" w:rsidRDefault="0039780D" w:rsidP="00DA00A9">
      <w:pPr>
        <w:pStyle w:val="a5"/>
        <w:rPr>
          <w:sz w:val="24"/>
          <w:szCs w:val="24"/>
        </w:rPr>
      </w:pPr>
      <w:r>
        <w:rPr>
          <w:sz w:val="24"/>
          <w:szCs w:val="24"/>
        </w:rPr>
        <w:t>Приложение 1, фрагменты 1,2,3; презентация  из   приложения  №2, видеофрагмент</w:t>
      </w:r>
      <w:bookmarkStart w:id="1" w:name="_GoBack"/>
      <w:bookmarkEnd w:id="1"/>
    </w:p>
    <w:sectPr w:rsidR="0039780D" w:rsidRPr="00DA00A9" w:rsidSect="00DA00A9">
      <w:pgSz w:w="16838" w:h="11906" w:orient="landscape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AFC6B2C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</w:abstractNum>
  <w:abstractNum w:abstractNumId="2">
    <w:nsid w:val="067E52B5"/>
    <w:multiLevelType w:val="hybridMultilevel"/>
    <w:tmpl w:val="799483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E41F6C"/>
    <w:multiLevelType w:val="hybridMultilevel"/>
    <w:tmpl w:val="68AE5334"/>
    <w:lvl w:ilvl="0" w:tplc="000000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36D4F"/>
    <w:multiLevelType w:val="hybridMultilevel"/>
    <w:tmpl w:val="105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36440"/>
    <w:multiLevelType w:val="hybridMultilevel"/>
    <w:tmpl w:val="929263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B831498"/>
    <w:multiLevelType w:val="hybridMultilevel"/>
    <w:tmpl w:val="6FAC78F6"/>
    <w:lvl w:ilvl="0" w:tplc="000000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996D81"/>
    <w:multiLevelType w:val="hybridMultilevel"/>
    <w:tmpl w:val="ED36C01A"/>
    <w:name w:val="WW8Num162"/>
    <w:lvl w:ilvl="0" w:tplc="ED8E02C6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F0A36"/>
    <w:multiLevelType w:val="multilevel"/>
    <w:tmpl w:val="D79C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CA1F74"/>
    <w:multiLevelType w:val="hybridMultilevel"/>
    <w:tmpl w:val="CC50C2C2"/>
    <w:lvl w:ilvl="0" w:tplc="000000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2D32C4"/>
    <w:multiLevelType w:val="hybridMultilevel"/>
    <w:tmpl w:val="4B42748E"/>
    <w:lvl w:ilvl="0" w:tplc="3C643C5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5F6E67E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6826FC"/>
    <w:multiLevelType w:val="hybridMultilevel"/>
    <w:tmpl w:val="AAAE885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A1A063A"/>
    <w:multiLevelType w:val="hybridMultilevel"/>
    <w:tmpl w:val="C0AC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11"/>
  </w:num>
  <w:num w:numId="11">
    <w:abstractNumId w:val="2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0A"/>
    <w:rsid w:val="00005D2C"/>
    <w:rsid w:val="00026C8A"/>
    <w:rsid w:val="001051CA"/>
    <w:rsid w:val="00130025"/>
    <w:rsid w:val="00156048"/>
    <w:rsid w:val="001807C9"/>
    <w:rsid w:val="001873CD"/>
    <w:rsid w:val="001A41E9"/>
    <w:rsid w:val="001C2998"/>
    <w:rsid w:val="002E31F1"/>
    <w:rsid w:val="002F19EA"/>
    <w:rsid w:val="00327201"/>
    <w:rsid w:val="0039780D"/>
    <w:rsid w:val="003C7A3E"/>
    <w:rsid w:val="00404BBC"/>
    <w:rsid w:val="00415930"/>
    <w:rsid w:val="00432E08"/>
    <w:rsid w:val="00477399"/>
    <w:rsid w:val="004925FE"/>
    <w:rsid w:val="004A30E3"/>
    <w:rsid w:val="004B1A7D"/>
    <w:rsid w:val="00500C24"/>
    <w:rsid w:val="00540E11"/>
    <w:rsid w:val="0055515F"/>
    <w:rsid w:val="00557DD5"/>
    <w:rsid w:val="0057102E"/>
    <w:rsid w:val="00571BD8"/>
    <w:rsid w:val="0058423C"/>
    <w:rsid w:val="00652629"/>
    <w:rsid w:val="00677D10"/>
    <w:rsid w:val="006F10E1"/>
    <w:rsid w:val="0074260A"/>
    <w:rsid w:val="007F47B7"/>
    <w:rsid w:val="00852E88"/>
    <w:rsid w:val="0085788C"/>
    <w:rsid w:val="00882C49"/>
    <w:rsid w:val="00886057"/>
    <w:rsid w:val="008C085F"/>
    <w:rsid w:val="008D63D2"/>
    <w:rsid w:val="00930CEF"/>
    <w:rsid w:val="00A107F0"/>
    <w:rsid w:val="00A70AB8"/>
    <w:rsid w:val="00A9109E"/>
    <w:rsid w:val="00AC6028"/>
    <w:rsid w:val="00AD1F70"/>
    <w:rsid w:val="00B0033A"/>
    <w:rsid w:val="00B06173"/>
    <w:rsid w:val="00B50608"/>
    <w:rsid w:val="00B64757"/>
    <w:rsid w:val="00BD23B3"/>
    <w:rsid w:val="00BE1FD6"/>
    <w:rsid w:val="00C03351"/>
    <w:rsid w:val="00C334B9"/>
    <w:rsid w:val="00C8390D"/>
    <w:rsid w:val="00CD6CCD"/>
    <w:rsid w:val="00CE72DE"/>
    <w:rsid w:val="00D020EA"/>
    <w:rsid w:val="00D2514D"/>
    <w:rsid w:val="00D4116B"/>
    <w:rsid w:val="00D43133"/>
    <w:rsid w:val="00D5569A"/>
    <w:rsid w:val="00DA00A9"/>
    <w:rsid w:val="00DC507A"/>
    <w:rsid w:val="00E862A2"/>
    <w:rsid w:val="00EB5B3F"/>
    <w:rsid w:val="00EE266D"/>
    <w:rsid w:val="00F74363"/>
    <w:rsid w:val="00FA3ABB"/>
    <w:rsid w:val="00FF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0A"/>
    <w:pPr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74260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260A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styleId="a3">
    <w:name w:val="Hyperlink"/>
    <w:uiPriority w:val="99"/>
    <w:rsid w:val="0074260A"/>
    <w:rPr>
      <w:color w:val="0000FF"/>
      <w:u w:val="single"/>
    </w:rPr>
  </w:style>
  <w:style w:type="paragraph" w:styleId="a4">
    <w:name w:val="Normal (Web)"/>
    <w:basedOn w:val="a"/>
    <w:rsid w:val="0074260A"/>
    <w:rPr>
      <w:sz w:val="24"/>
      <w:szCs w:val="24"/>
    </w:rPr>
  </w:style>
  <w:style w:type="paragraph" w:styleId="a5">
    <w:name w:val="List Paragraph"/>
    <w:basedOn w:val="a"/>
    <w:qFormat/>
    <w:rsid w:val="0074260A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7426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60A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8">
    <w:name w:val="FollowedHyperlink"/>
    <w:basedOn w:val="a0"/>
    <w:uiPriority w:val="99"/>
    <w:semiHidden/>
    <w:unhideWhenUsed/>
    <w:rsid w:val="00D4116B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DA0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DA00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0A"/>
    <w:pPr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74260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260A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styleId="a3">
    <w:name w:val="Hyperlink"/>
    <w:uiPriority w:val="99"/>
    <w:rsid w:val="0074260A"/>
    <w:rPr>
      <w:color w:val="0000FF"/>
      <w:u w:val="single"/>
    </w:rPr>
  </w:style>
  <w:style w:type="paragraph" w:styleId="a4">
    <w:name w:val="Normal (Web)"/>
    <w:basedOn w:val="a"/>
    <w:rsid w:val="0074260A"/>
    <w:rPr>
      <w:sz w:val="24"/>
      <w:szCs w:val="24"/>
    </w:rPr>
  </w:style>
  <w:style w:type="paragraph" w:styleId="a5">
    <w:name w:val="List Paragraph"/>
    <w:basedOn w:val="a"/>
    <w:qFormat/>
    <w:rsid w:val="0074260A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7426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60A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8">
    <w:name w:val="FollowedHyperlink"/>
    <w:basedOn w:val="a0"/>
    <w:uiPriority w:val="99"/>
    <w:semiHidden/>
    <w:unhideWhenUsed/>
    <w:rsid w:val="00D4116B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DA0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DA00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</dc:creator>
  <cp:keywords/>
  <cp:lastModifiedBy>филимон</cp:lastModifiedBy>
  <cp:revision>2</cp:revision>
  <dcterms:created xsi:type="dcterms:W3CDTF">2014-01-24T19:47:00Z</dcterms:created>
  <dcterms:modified xsi:type="dcterms:W3CDTF">2014-01-24T19:47:00Z</dcterms:modified>
</cp:coreProperties>
</file>