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246F" w:rsidRPr="003A38E0" w:rsidTr="003924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9246F" w:rsidRPr="003A38E0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технологической карты урока</w:t>
            </w:r>
          </w:p>
        </w:tc>
      </w:tr>
    </w:tbl>
    <w:p w:rsidR="0039246F" w:rsidRPr="003A38E0" w:rsidRDefault="0039246F" w:rsidP="003A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246F" w:rsidRPr="003A38E0" w:rsidTr="0039246F">
        <w:trPr>
          <w:tblCellSpacing w:w="15" w:type="dxa"/>
        </w:trPr>
        <w:tc>
          <w:tcPr>
            <w:tcW w:w="0" w:type="auto"/>
            <w:hideMark/>
          </w:tcPr>
          <w:p w:rsidR="0039246F" w:rsidRPr="003A38E0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7F5" w:rsidRPr="006A47F5" w:rsidTr="006A47F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39246F" w:rsidRPr="006A47F5" w:rsidRDefault="0039246F" w:rsidP="003A3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технологической карты деятельности как исходное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идея и термин заимствованы, обратимся к справочному изданию соответств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сферы.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ТЕХНОЛОГИЧЕСКАЯ КАРТА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форма технологической документации, в которой 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писан весь процесс обработки изделия, указаны операции и их составные части, матер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алы, производственное оборудование, инструмент, технологические режимы, необход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мое для изготовления изделия время, квалификация работников и т.п.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(Политехнический энциклопедический словарь.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М.: Советская энциклопедия, 1989). 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методологические позиции, на которые мы будем опираться при конструировании технологической карты урока: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имеет статус документа;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ней записан весь процесс;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операции, их составные части;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названы материалы;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оборудование;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инструменты;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обозначены технологические режимы;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рассчитано время; </w:t>
            </w:r>
          </w:p>
          <w:p w:rsidR="0039246F" w:rsidRPr="006A47F5" w:rsidRDefault="0039246F" w:rsidP="003A3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 квалификационный статус исполнителей.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Конструируя технологическую карту урока, мы мысленно пройдём все ступени деятел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которая приведёт к намеченному результату.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– специфически человеческая форма активного отношения к окруж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ющему миру, содержание которой оставляет его целесообразное изменение и преобраз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вание. Деятельность человека предполагает определённое противопоставление субъекта и объекта деятельности: человек противополагает себе объект деятельности как м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териал, который должен получить новую форму и свойства, превратиться из матери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 в продукт деятельности.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Всякая деятельность включает в себя цель, средство, результат и сам процесс деятел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ности, и, следовательно, неотъемлемой характеристикой деятельности является её ос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знанность.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(Философский энциклопедический словарь.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М.: Советская энциклопедия, 1983).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технологической карты урока мы предлагаем выделить блоки, соответству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идее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процесса: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І) блок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целеполагания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необходимо сделать, воплотить);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ІІ)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инструментальный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(какими средствами это достижимо);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ІІІ) блок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(структуризация на действия и операции).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Блок целеполагания</w:t>
            </w:r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Тема урока.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Материалом, подлежащим преобразованию в процессе познавательной деятельности на уроке, является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проблема, определяемая программой учебной дисциплины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объекта, лежащего вне сферы знания ученика, этот материал должен превратиться в результате технологического процесса в сущностную характеристику ученика, содержание его зн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умений, навыков, вектор, определяющий направленность личности. Этот материал является тем, что определяет тему урока.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человеческая деятельность начинается с определения цели.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– один из элементов поведения и сознательной деятельности человека, который характеризует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предвосхищение 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мышлении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результата деятельности 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пути его ре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лизации 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определённых средств. Цель выступает как способ интеграции ра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личных действий человека в некоторую последовательность или систему.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деятельности как целенаправленной предполагает выявление несоответствия 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между наличной жизненной ситуацией и целью; осуществление цели является процессом преодоления этого несоответствия.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(Философский энциклопедический словарь.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М.: С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ветская энциклопедия, 1983). 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случае цель урока определяется:</w:t>
            </w:r>
          </w:p>
          <w:p w:rsidR="0039246F" w:rsidRPr="006A47F5" w:rsidRDefault="0039246F" w:rsidP="003A3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планируемым результатом урока; </w:t>
            </w:r>
          </w:p>
          <w:p w:rsidR="0039246F" w:rsidRPr="006A47F5" w:rsidRDefault="0039246F" w:rsidP="003A3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путями реализации этого плана.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Целеполагающий блок технологической карты включает в себя несколько компонентов.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 урока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формулируя которую, учитель традиционно отвечает на вопрос о том, что он должен сделать за время урока, определив при этом генеральную задачу. Этим очерч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вается тот аспект цели, который обозначен в определении как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пути реализации.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Так, например, цель урока химии в 9 классе по теме "Способы получения металлов" м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 быть сформулирована следующим образом: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изучить основные химические способы получения металлов;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сформировать у учащихся основы научного представления о химическом производстве.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 тени не остался главный компонент цели, вносим в технологическую карту урока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предвосхищение в мышлении результата деятельности,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образ. Мы п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лучаем ещё один компонент целеполагающего блока –</w:t>
            </w:r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Планируемый результат: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 не исчерпывается целеполагающий блок технологической карты урока. Говоря о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процесса, нельзя оставить в стороне заботу о восхожд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к личности. Знания, умения, навыки, наполнив душу,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возвысив её до осознания того,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 имя чего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нужны человеку, приведут к томлению духа и неудовлетворённости. Поэтому неотъемлемым является следующий компонент целеполагающего блока –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ностноформирующая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урока.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Личностноформирующая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направленность урока.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компонент формулируется через понятия, характеризующие феномен личности: как можно использовать тематическое содержание урока для формирования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личностных п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требностей, интересов, идеалов, ценностей, установок, убеждений, мировоззрения, направленности личности – всего того, во имя чего человек живёт, познаёт, де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ствует.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Каждый предмет и каждая тема урока обладают своими возможностями формирования личности ребёнка. Приведём примеры того, как можно использовать предметное полотно урока для включения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личностноформирующих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изучении названной выше темы урока химии его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личностноформирующую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ность можно спроектировать следующим образом: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Расширить границы мировоззрения учащихся пониманием роли химии в обеспечении с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временных технологических процессов.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Показать место химической науки в системе ценностей в контексте вопроса о связи науки и производства.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ходе творческой коллективной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высказать предположения о во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можностях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производства металлов.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Сформировать установку: человек несёт ответственность перед последующими пок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лениями за результаты своей деятельности.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химии, например, можно использовать её предметное содержание для трансформации образа мира ребёнка в научную картину мира, формировать научное м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ровоззрение. Здесь будет уместным вспомнить о гипотезе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о принцип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непознаваемости химического состава звёзд и опровержении этой гипотезы с п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спектрального анализа, позволившего его изучать. Это, в свою очередь, стало м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стиком для философского обобщения о химическом единстве обозримой части Вселе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Химическое знание позволяет выйти на такой уровень мировоззренческих представлений, как структурность материи, её количественная и качественная неисчерпаемость не только вширь, но и вглубь.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Единство многообразия и многообразие в едином, качественные скачки, обусловленные количественными изменениями (пепел и алмаз), противоречивость материи, обнаружив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 себя в корпускулярно-волновом дуализме, – вот лишь малая толика тех проблем, осмысление которых выводит человека за границы своего телесного существования, во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вышает до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паскалевского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пространстве Вселенная объемлет и поглощает меня, как точку,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мыслею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своею я обнимаю её" (Блез Паскаль.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Размышления).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естествознания и физика обладает немалым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человекотворческим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началом. 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сводимость бытия, материи к единому началу, иерархия законов Природы, жёстко дете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минированные и статистические процессы, вероятностно детерминированные, невозмо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завершённости научной картины мира, но постоянное её углубление (от законов м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ханики – к теории относительности) – палитра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личностноформирующих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 велика. А фигуры учёных – их подвиги самоотверженности (супруги Кюри, например).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 биологии прямо создан для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личностноформирующих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установок: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как ценность;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как ценность;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живого мира: выпадает один вид – нарушается и погибает вся система (Кра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книга);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как ценность;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субъект жизни, а не как потребитель (например, нельзя нарвать букет полевых цветов);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моральные качества: ответственность, бережливость, забота, трудолюбие, терпение; </w:t>
            </w:r>
          </w:p>
          <w:p w:rsidR="0039246F" w:rsidRPr="006A47F5" w:rsidRDefault="0039246F" w:rsidP="003A3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природа существует во имя меня, а я – во имя природы: срубил дерево – посади два.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Несправедливо будет обойти вниманием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личностноформирующие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матем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которая "ум в порядок приводит", является попутчиком и источником формально-логического мышления. Не случайно старый князь Болконский обучал свою дочь Мари геометрии. Обратим внимание детей на общенаучное могущество математики как метода: согласно Марксу, наука только тогда становится наукой, когда начинает использовать м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аппарат исследования.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обозначили только некоторые из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личностноформирующих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возможностей. Как глубок колодезь с влагой высочайшей нравственной чистоты, питающей ткань литературных произведений! Читайте, идентифицируйтесь! Науки гуманитарного цикла, экономические, географические, обучение труду, музыке, художественному творчеству – всё это ведёт р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бёнка к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смысложизненному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 имя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Инструментальный блок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Задачи урока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цели урока не дано непосредственно. Оно опосредовано целым рядом де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 структурирующих деятельность на уроке. Каждое действие мысленно предвосх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щается как задача, которую необходимо решить. Условия задач формулирует учитель. Однако обратим внимание на то, что, активизируя познавательную деятельность учащи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учитель с помощью проблемных вопросов побуждает ребят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самостоятельно форм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лировать задачи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которых приведёт к цели.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– данная в определённых условиях (например, в проблемной ситуации) цель де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тельности, которая должна быть достигнута преобразованием этих условий, согласно определённой процедуре.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Полный цикл продуктивного мышления включает постановку и формулирование задачи самим субъектом, что происходит при предъявлении ему заданий, условия которых им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ют проблемный характер.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 могут возникать в практической деятельности или создаваться преднамеренно 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(учебные, игровые и т.п.).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Иерархически организованная последовательность задач о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разует программу деятельности.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(Психология: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Словарь. –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М.: Политиздат, 1990).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необходимо сформулировать перечень всех задач, выстроить их иерархическую п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следовательность как программу деятельности на уроке. Решив их, содружество "ученик – учитель" придёт к достижению генеральной цели. Формулировка задач урока чаще всего имеет форму ответов на вопрос: "Что я должен сделать, чтобы достичь цели урока?"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ответственно, начало выглядит следующим образом: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проверить…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объяснить…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повторить…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научить…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продемонстрировать…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побудить к самостоятельному… и т.п.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 задачи урока есть та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составит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урока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будучи выстрое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 технологической последовательности.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качестве примера предлагаем задачи урока химии, названного выше: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проинформировать учащихся об основных химических способах получения металлов;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объяснить химическую сущность процесса получения металлов;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 сформулировать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когнитивно-деятельностные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установки для самостоятельного запо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нения учащимися обобщающей таблицы в ходе объяснения нового материала и использ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вания её в виде логической схемы;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сформулировать проблемные вопросы, побуждающие учащихся к самостоятельному выявлению причинно-следственных связей между составом, строением, свойствами в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ществ (в названной теме – природных соединений металлов), их применением и способ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 получения;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продолжить формирование навыков составления химических уравнений;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создать педагогические условия для самостоятельного творческого поиска способов решения расчётных задач о химических способах получения металлов, инициировать их самостоятельное составление;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учиться анализировать качественные и количественные характеристики химических уравнений, обозначающих процессы получения металлов, как окислительно-восстановительные;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 путём коллективной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спрогнозировать возможные и охарактериз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вать известные экологические проблемы металлургического производства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Перечнем задач (действий) будет обусловлена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операциональная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структура урока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этого перечня учитель увидит наиболее целесообразный для решения этих задач тип урока.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ОПЕРАЦИЯ – единица деятельности, способ выполнения действия, определяемый усл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виями наличной (внешней или мысленной) ситуации. Понятие операции введено А.Н.Леонтьевым и используется при изучении относительно законченных и, как правило, автоматизированных перцептивных, моторных,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мнемических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интеллектуальных а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тов, входящих в состав того или иного действия. 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(Психология: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Словарь. –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М.: Полити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A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дат, 1990).</w:t>
            </w:r>
            <w:proofErr w:type="gramEnd"/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Тип урока.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урока определяется его сущностными целями и задачами, а не стремлением к зр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лищности, вытесняющей правду образовательного процесса. Он играет не самодовле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роль, а служебную, и в этом его ценность.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Перечислим лишь некоторые из возможной палитры типов урока: лекция, контрольная работа, самостоятельная работа, лабораторная, классический академический урок, нетр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диционный урок, комбинированный урок, олимпиады, тестирование и т.д.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тема известна, цель сформулирована, задачи выстроены, форма урока избрана. Встаёт вопрос об инструментальном обеспечении урока – учебно-методическом компле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се. Его структура и перечень составляющих определяются конкретным содержанием ур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 конкретной учебной дисциплине, его конкретными целями и задачами. Поэтому здесь невозможна универсальная схема. Предлагаем примерную структуру этого раздела технологической карты урока.</w:t>
            </w:r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Учебно-методический комплекс.</w:t>
            </w:r>
          </w:p>
          <w:p w:rsidR="0039246F" w:rsidRPr="006A47F5" w:rsidRDefault="0039246F" w:rsidP="003A3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</w:t>
            </w:r>
          </w:p>
          <w:p w:rsidR="0039246F" w:rsidRPr="006A47F5" w:rsidRDefault="0039246F" w:rsidP="003A3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Оборудование. </w:t>
            </w:r>
          </w:p>
          <w:p w:rsidR="0039246F" w:rsidRPr="006A47F5" w:rsidRDefault="0039246F" w:rsidP="003A3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сопровождение. </w:t>
            </w:r>
          </w:p>
          <w:p w:rsidR="0039246F" w:rsidRPr="006A47F5" w:rsidRDefault="0039246F" w:rsidP="003A3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познавательной деятельности ученика.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Назовём примерный перечень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раздела.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Источники информации: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дисциплины;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урока;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для учителя;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для учеников;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задач, практических заданий, диктантов и т.п.;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интернет-сайты;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кинофильмы;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видеозаписи;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периодическая печать;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периодическая печать; </w:t>
            </w:r>
          </w:p>
          <w:p w:rsidR="0039246F" w:rsidRPr="006A47F5" w:rsidRDefault="0039246F" w:rsidP="003A38E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телефильмы и т.п.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Оборудование: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средства обучения;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 аудио;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 видео;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локальная сеть;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по истории, географии;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по биологии;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по химии; </w:t>
            </w:r>
          </w:p>
          <w:p w:rsidR="0039246F" w:rsidRPr="006A47F5" w:rsidRDefault="0039246F" w:rsidP="003A38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модели по содержанию учебной дисциплины и т.п. </w:t>
            </w:r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Дидактическое сопровождение: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вопросы;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и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понятийный аппарат;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схемы;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Брадиса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растворимости по химии);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географические, исторические, контурные;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видеозаписи;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фильмы;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материалы; </w:t>
            </w:r>
          </w:p>
          <w:p w:rsidR="0039246F" w:rsidRPr="006A47F5" w:rsidRDefault="0039246F" w:rsidP="003A38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обратной связи и т.п. </w:t>
            </w:r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 для познавательной деятельности учеников: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уровневые задания;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для самостоятельной работы;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контрольных самостоятельных работ;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лабораторных работ;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технике безопасности;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выполнения на уроке;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самопроверки;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для обратной связи (например, цветные карточки или листочки с краткими ответами); </w:t>
            </w:r>
          </w:p>
          <w:p w:rsidR="0039246F" w:rsidRPr="006A47F5" w:rsidRDefault="0039246F" w:rsidP="003A38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материалы, с которыми непосредственно работает ученик (например, раздел учебника, задания из других источников) и т.п.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прокомментируем некоторые составляющие учебно-методического комплекса.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его состав входят:</w:t>
            </w:r>
          </w:p>
          <w:p w:rsidR="0039246F" w:rsidRPr="006A47F5" w:rsidRDefault="0039246F" w:rsidP="003A38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всех заданий на всех этапах урока; </w:t>
            </w:r>
          </w:p>
          <w:p w:rsidR="0039246F" w:rsidRPr="006A47F5" w:rsidRDefault="0039246F" w:rsidP="003A38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домашних заданий; </w:t>
            </w:r>
          </w:p>
          <w:p w:rsidR="0039246F" w:rsidRPr="006A47F5" w:rsidRDefault="0039246F" w:rsidP="003A38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указанием адреса источника, где находятся задания; </w:t>
            </w:r>
          </w:p>
          <w:p w:rsidR="0039246F" w:rsidRPr="006A47F5" w:rsidRDefault="0039246F" w:rsidP="003A38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материалы урока – на карточках, карандашом пронумерована их последовательность; </w:t>
            </w:r>
          </w:p>
          <w:p w:rsidR="0039246F" w:rsidRPr="006A47F5" w:rsidRDefault="0039246F" w:rsidP="003A38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таблице-схеме "План урока" указываются номера карточек в соответствующих графах, обозначенных УМК.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таблице-схеме "План урока" графы УМК предусмотрены отдельно для </w:t>
            </w:r>
            <w:proofErr w:type="spellStart"/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учителя и для действий учеников.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 необходимо сказать о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когнитивно-деятельностных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установках, которые даёт уч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Призывы "слушайте внимательно" лишены содержательной конкретности, не обозначают умственных действий, которые необходимо произвести ребёнку. Система познавательных установок и проблемных вопросов является той методической матрицей, которую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Бэкон называл фонарём, освещающим путь познания. Установки могут быть следу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свойства:</w:t>
            </w:r>
          </w:p>
          <w:p w:rsidR="0039246F" w:rsidRPr="006A47F5" w:rsidRDefault="0039246F" w:rsidP="003A38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слушают объяснение,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что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услышать; </w:t>
            </w:r>
          </w:p>
          <w:p w:rsidR="0039246F" w:rsidRPr="006A47F5" w:rsidRDefault="0039246F" w:rsidP="003A38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смотрят учебный фильм, 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что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увидеть; </w:t>
            </w:r>
          </w:p>
          <w:p w:rsidR="0039246F" w:rsidRPr="006A47F5" w:rsidRDefault="0039246F" w:rsidP="003A38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решается задача – следить за </w:t>
            </w: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ходом решения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или ученика; </w:t>
            </w:r>
          </w:p>
          <w:p w:rsidR="0039246F" w:rsidRPr="006A47F5" w:rsidRDefault="0039246F" w:rsidP="003A38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зафиксировать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аргументы, интересные места, новое для себя, непродуктивные попытки решения и т.п. </w:t>
            </w:r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объяснения учителем нового материала не просто слушать, а выполнять устан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вочные задания (мысленно или письменно). Письменно – более продуктивно.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тема урока предполагает усвоение новых терминов и понятий, то их включаем в п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 познавательных установок урока. Хорошо записать эти понятия на карточки (у учащихся всегда есть готовые листочки для подобных заданий). "Блиц-перекличка", эст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фета, составить кроссворд с этими понятиями, загадки, частушки, рифмы, занимательные вопросы, шутки и разные другие творческие мыслительные действия, способствующие </w:t>
            </w:r>
            <w:proofErr w:type="spell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интериоризации</w:t>
            </w:r>
            <w:proofErr w:type="spell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учебно-методический компле</w:t>
            </w:r>
            <w:proofErr w:type="gramStart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вкл</w:t>
            </w:r>
            <w:proofErr w:type="gramEnd"/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ючаются материалы, содержащие эталоны оценив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знаний, соотнесённые с их соответствующим уровнем. Система оценивания должна быть прозрачной, понятной ученикам: она – один из ведущих стимулов учения, компас для определения азимута в индивидуальном образовательном маршруте, планка уровня притязаний. 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подготовительная работа проделана. Можно приступать к построению модели урока. Она находит своё осязаемое выражение в таблице-схеме, которая является собственно планом урока. Теперь мы вправе выстраивать следующий элемент технолог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карты урока.</w:t>
            </w:r>
          </w:p>
          <w:p w:rsidR="006A47F5" w:rsidRDefault="006A47F5" w:rsidP="003A3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7F5" w:rsidRDefault="006A47F5" w:rsidP="003A38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246F" w:rsidRPr="006A47F5" w:rsidRDefault="0039246F" w:rsidP="006A47F5">
            <w:pPr>
              <w:pStyle w:val="a6"/>
              <w:rPr>
                <w:ins w:id="0" w:author="Unknown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ins w:id="1" w:author="Unknown"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ІІІ. Организационно-</w:t>
              </w:r>
              <w:proofErr w:type="spellStart"/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деятельностный</w:t>
              </w:r>
              <w:proofErr w:type="spellEnd"/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блок</w:t>
              </w:r>
              <w:bookmarkStart w:id="2" w:name="_GoBack"/>
              <w:bookmarkEnd w:id="2"/>
            </w:ins>
          </w:p>
          <w:p w:rsidR="0039246F" w:rsidRPr="006A47F5" w:rsidRDefault="0039246F" w:rsidP="006A47F5">
            <w:pPr>
              <w:pStyle w:val="a6"/>
              <w:rPr>
                <w:ins w:id="3" w:author="Unknown"/>
                <w:lang w:eastAsia="ru-RU"/>
              </w:rPr>
            </w:pPr>
            <w:ins w:id="4" w:author="Unknown"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8. План урока.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Таблица-схема урока, которую мы предлагаем как форму плана, позволяет 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скоординир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вать работу учителя и учеников на уроке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, чётко </w:t>
              </w:r>
              <w:proofErr w:type="gramStart"/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её</w:t>
              </w:r>
              <w:proofErr w:type="gramEnd"/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структурировав по 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субъектам, де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й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ствиям, операциям, объектам, времени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 Она отражает одновременную работу разных субъектов, увязывая их деятел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ь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ность с целевой установкой урока.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Ход урока определяется его типом. На каждом этапе урока – свои организационные фо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мы. Ка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дый этап предполагает специфические действия и операции учителя и учеников.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Особое внимание необходимо обратить на наличие в предлагаемой нами схеме графы </w:t>
              </w:r>
              <w:r w:rsidRPr="006A47F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"обратная связь"</w:t>
              </w:r>
              <w:r w:rsidRPr="006A47F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 Порой этот компонент выносят на конечный этап урока. Но стрела</w:t>
              </w:r>
              <w:r w:rsidRPr="006A47F5">
                <w:rPr>
                  <w:lang w:eastAsia="ru-RU"/>
                </w:rPr>
                <w:t xml:space="preserve"> вр</w:t>
              </w:r>
              <w:r w:rsidRPr="006A47F5">
                <w:rPr>
                  <w:lang w:eastAsia="ru-RU"/>
                </w:rPr>
                <w:t>е</w:t>
              </w:r>
              <w:r w:rsidRPr="006A47F5">
                <w:rPr>
                  <w:lang w:eastAsia="ru-RU"/>
                </w:rPr>
                <w:t xml:space="preserve">мени необратима. Не возвратишься и не восполнишь. Мы настаиваем на том, что каждый шаг урока должен быть оснащен способами обратной связи, информирующими учителя о степени продуктивности работы учеников. На каждом этапе урока учитель даёт задание, познавательные, </w:t>
              </w:r>
              <w:proofErr w:type="spellStart"/>
              <w:r w:rsidRPr="006A47F5">
                <w:rPr>
                  <w:lang w:eastAsia="ru-RU"/>
                </w:rPr>
                <w:t>деятельностные</w:t>
              </w:r>
              <w:proofErr w:type="spellEnd"/>
              <w:r w:rsidRPr="006A47F5">
                <w:rPr>
                  <w:lang w:eastAsia="ru-RU"/>
                </w:rPr>
                <w:t xml:space="preserve">, </w:t>
              </w:r>
              <w:proofErr w:type="spellStart"/>
              <w:r w:rsidRPr="006A47F5">
                <w:rPr>
                  <w:lang w:eastAsia="ru-RU"/>
                </w:rPr>
                <w:t>ли</w:t>
              </w:r>
              <w:r w:rsidRPr="006A47F5">
                <w:rPr>
                  <w:lang w:eastAsia="ru-RU"/>
                </w:rPr>
                <w:t>ч</w:t>
              </w:r>
              <w:r w:rsidRPr="006A47F5">
                <w:rPr>
                  <w:lang w:eastAsia="ru-RU"/>
                </w:rPr>
                <w:t>ностноформирующие</w:t>
              </w:r>
              <w:proofErr w:type="spellEnd"/>
              <w:r w:rsidRPr="006A47F5">
                <w:rPr>
                  <w:lang w:eastAsia="ru-RU"/>
                </w:rPr>
                <w:t xml:space="preserve"> установки и предлагает сигнализировать о выполнении или невыполнении средствами обратной связи.</w:t>
              </w:r>
              <w:r w:rsidRPr="006A47F5">
                <w:rPr>
                  <w:lang w:eastAsia="ru-RU"/>
                </w:rPr>
                <w:br/>
                <w:t>Палитра возможностей в создании средств обратной связи богатейшая: от традиционных – устный ответ, поднять руку – кто выполнил, записать в тетради, учитель пройдёт – пров</w:t>
              </w:r>
              <w:r w:rsidRPr="006A47F5">
                <w:rPr>
                  <w:lang w:eastAsia="ru-RU"/>
                </w:rPr>
                <w:t>е</w:t>
              </w:r>
              <w:r w:rsidRPr="006A47F5">
                <w:rPr>
                  <w:lang w:eastAsia="ru-RU"/>
                </w:rPr>
                <w:t xml:space="preserve">рит, выборочный опрос, сплошной опрос и т.п. – до самых неожиданных изобретений учителя и самих учеников: ответить на вопрос, поставленный </w:t>
              </w:r>
              <w:proofErr w:type="gramStart"/>
              <w:r w:rsidRPr="006A47F5">
                <w:rPr>
                  <w:lang w:eastAsia="ru-RU"/>
                </w:rPr>
                <w:t>учителем</w:t>
              </w:r>
              <w:proofErr w:type="gramEnd"/>
              <w:r w:rsidRPr="006A47F5">
                <w:rPr>
                  <w:lang w:eastAsia="ru-RU"/>
                </w:rPr>
                <w:t xml:space="preserve"> сидящему рядом товарищу, он же, в свою очередь, ответит партнёру, а затем поднимут установленного цвета карточку, информирующую учителя о правильности ответа.</w:t>
              </w:r>
              <w:r w:rsidRPr="006A47F5">
                <w:rPr>
                  <w:lang w:eastAsia="ru-RU"/>
                </w:rPr>
                <w:br/>
                <w:t xml:space="preserve">Индикатором обратной связи могут быть не только ответы учащихся, но и их вопросы: </w:t>
              </w:r>
              <w:proofErr w:type="spellStart"/>
              <w:r w:rsidRPr="006A47F5">
                <w:rPr>
                  <w:lang w:eastAsia="ru-RU"/>
                </w:rPr>
                <w:t>самоин</w:t>
              </w:r>
              <w:r w:rsidRPr="006A47F5">
                <w:rPr>
                  <w:lang w:eastAsia="ru-RU"/>
                </w:rPr>
                <w:t>и</w:t>
              </w:r>
              <w:r w:rsidRPr="006A47F5">
                <w:rPr>
                  <w:lang w:eastAsia="ru-RU"/>
                </w:rPr>
                <w:t>циативные</w:t>
              </w:r>
              <w:proofErr w:type="spellEnd"/>
              <w:r w:rsidRPr="006A47F5">
                <w:rPr>
                  <w:lang w:eastAsia="ru-RU"/>
                </w:rPr>
                <w:t xml:space="preserve"> либо </w:t>
              </w:r>
              <w:proofErr w:type="spellStart"/>
              <w:r w:rsidRPr="006A47F5">
                <w:rPr>
                  <w:lang w:eastAsia="ru-RU"/>
                </w:rPr>
                <w:t>инициированниые</w:t>
              </w:r>
              <w:proofErr w:type="spellEnd"/>
              <w:r w:rsidRPr="006A47F5">
                <w:rPr>
                  <w:lang w:eastAsia="ru-RU"/>
                </w:rPr>
                <w:t xml:space="preserve"> учителем. Вопросы к учителю, вопросы к о</w:t>
              </w:r>
              <w:r w:rsidRPr="006A47F5">
                <w:rPr>
                  <w:lang w:eastAsia="ru-RU"/>
                </w:rPr>
                <w:t>д</w:t>
              </w:r>
              <w:r w:rsidRPr="006A47F5">
                <w:rPr>
                  <w:lang w:eastAsia="ru-RU"/>
                </w:rPr>
                <w:t xml:space="preserve">ноклассникам, вопросы по тексту учебника, на которые можно найти в нём ответы и те, на которые в учебнике ответ не содержится (а это уже стимул к творческому поиску). </w:t>
              </w:r>
              <w:r w:rsidRPr="006A47F5">
                <w:rPr>
                  <w:lang w:eastAsia="ru-RU"/>
                </w:rPr>
                <w:br/>
                <w:t>И конечно, каждый учитель мечтает о том, чтобы в классе функционировала локальная компь</w:t>
              </w:r>
              <w:r w:rsidRPr="006A47F5">
                <w:rPr>
                  <w:lang w:eastAsia="ru-RU"/>
                </w:rPr>
                <w:t>ю</w:t>
              </w:r>
              <w:r w:rsidRPr="006A47F5">
                <w:rPr>
                  <w:lang w:eastAsia="ru-RU"/>
                </w:rPr>
                <w:t>терная сеть, позволяющая осуществлять постоянное личное взаимодействие с учеником.</w:t>
              </w:r>
              <w:r w:rsidRPr="006A47F5">
                <w:rPr>
                  <w:lang w:eastAsia="ru-RU"/>
                </w:rPr>
                <w:br/>
              </w:r>
            </w:ins>
            <w:r w:rsidR="003A38E0" w:rsidRPr="006A47F5">
              <w:rPr>
                <w:lang w:eastAsia="ru-RU"/>
              </w:rPr>
              <w:t>С</w:t>
            </w:r>
            <w:ins w:id="5" w:author="Unknown">
              <w:r w:rsidRPr="006A47F5">
                <w:rPr>
                  <w:lang w:eastAsia="ru-RU"/>
                </w:rPr>
                <w:t xml:space="preserve">труктура таблицы-схемы урока детализирована до </w:t>
              </w:r>
              <w:r w:rsidRPr="006A47F5">
                <w:rPr>
                  <w:i/>
                  <w:iCs/>
                  <w:lang w:eastAsia="ru-RU"/>
                </w:rPr>
                <w:t>действий</w:t>
              </w:r>
              <w:r w:rsidRPr="006A47F5">
                <w:rPr>
                  <w:lang w:eastAsia="ru-RU"/>
                </w:rPr>
                <w:t xml:space="preserve"> учителя и учеников и </w:t>
              </w:r>
              <w:r w:rsidRPr="006A47F5">
                <w:rPr>
                  <w:i/>
                  <w:iCs/>
                  <w:lang w:eastAsia="ru-RU"/>
                </w:rPr>
                <w:t>операций</w:t>
              </w:r>
              <w:r w:rsidRPr="006A47F5">
                <w:rPr>
                  <w:lang w:eastAsia="ru-RU"/>
                </w:rPr>
                <w:t>, в</w:t>
              </w:r>
              <w:r w:rsidRPr="006A47F5">
                <w:rPr>
                  <w:lang w:eastAsia="ru-RU"/>
                </w:rPr>
                <w:t>ы</w:t>
              </w:r>
              <w:r w:rsidRPr="006A47F5">
                <w:rPr>
                  <w:lang w:eastAsia="ru-RU"/>
                </w:rPr>
                <w:t xml:space="preserve">полняемых ими. В каком </w:t>
              </w:r>
              <w:proofErr w:type="gramStart"/>
              <w:r w:rsidRPr="006A47F5">
                <w:rPr>
                  <w:lang w:eastAsia="ru-RU"/>
                </w:rPr>
                <w:t>виде</w:t>
              </w:r>
              <w:proofErr w:type="gramEnd"/>
              <w:r w:rsidRPr="006A47F5">
                <w:rPr>
                  <w:lang w:eastAsia="ru-RU"/>
                </w:rPr>
                <w:t xml:space="preserve"> и </w:t>
              </w:r>
              <w:proofErr w:type="gramStart"/>
              <w:r w:rsidRPr="006A47F5">
                <w:rPr>
                  <w:lang w:eastAsia="ru-RU"/>
                </w:rPr>
                <w:t>каким</w:t>
              </w:r>
              <w:proofErr w:type="gramEnd"/>
              <w:r w:rsidRPr="006A47F5">
                <w:rPr>
                  <w:lang w:eastAsia="ru-RU"/>
                </w:rPr>
                <w:t xml:space="preserve"> образом представлена ученику новая информация, как б</w:t>
              </w:r>
              <w:r w:rsidRPr="006A47F5">
                <w:rPr>
                  <w:lang w:eastAsia="ru-RU"/>
                </w:rPr>
                <w:t>у</w:t>
              </w:r>
              <w:r w:rsidRPr="006A47F5">
                <w:rPr>
                  <w:lang w:eastAsia="ru-RU"/>
                </w:rPr>
                <w:t>дет организовано обучающее взаимодействие учителя с учеником, чтобы ученик обрёл знание, какие действия нужно выполнить ученику, чтобы знания стали почвой для умений, как тренир</w:t>
              </w:r>
              <w:r w:rsidRPr="006A47F5">
                <w:rPr>
                  <w:lang w:eastAsia="ru-RU"/>
                </w:rPr>
                <w:t>о</w:t>
              </w:r>
              <w:r w:rsidRPr="006A47F5">
                <w:rPr>
                  <w:lang w:eastAsia="ru-RU"/>
                </w:rPr>
                <w:t xml:space="preserve">ваться в закреплении умений, чтобы, </w:t>
              </w:r>
              <w:proofErr w:type="spellStart"/>
              <w:r w:rsidRPr="006A47F5">
                <w:rPr>
                  <w:lang w:eastAsia="ru-RU"/>
                </w:rPr>
                <w:t>деятельностно</w:t>
              </w:r>
              <w:proofErr w:type="spellEnd"/>
              <w:r w:rsidRPr="006A47F5">
                <w:rPr>
                  <w:lang w:eastAsia="ru-RU"/>
                </w:rPr>
                <w:t xml:space="preserve"> преобразившись в операции, они стали навыками? Каждый шаг урока, обозначенный в таблице-схеме, даёт ответ на эти вопросы. </w:t>
              </w:r>
              <w:r w:rsidRPr="006A47F5">
                <w:rPr>
                  <w:lang w:eastAsia="ru-RU"/>
                </w:rPr>
                <w:br/>
                <w:t>Мы не ставим перед собой задачу предложить универсальную схему универсального урока – л</w:t>
              </w:r>
              <w:r w:rsidRPr="006A47F5">
                <w:rPr>
                  <w:lang w:eastAsia="ru-RU"/>
                </w:rPr>
                <w:t>ю</w:t>
              </w:r>
              <w:r w:rsidRPr="006A47F5">
                <w:rPr>
                  <w:lang w:eastAsia="ru-RU"/>
                </w:rPr>
                <w:t>бая унификация бесплодна, даже попытки великих и бессмертных философов Древней Греции найти единое первоначало всех вещей оказались лишь гипотезой, позволившей искать иные о</w:t>
              </w:r>
              <w:r w:rsidRPr="006A47F5">
                <w:rPr>
                  <w:lang w:eastAsia="ru-RU"/>
                </w:rPr>
                <w:t>с</w:t>
              </w:r>
              <w:r w:rsidRPr="006A47F5">
                <w:rPr>
                  <w:lang w:eastAsia="ru-RU"/>
                </w:rPr>
                <w:t>нования мироздания. Бесплодность застывшей единообразной схемы в организации урока сег</w:t>
              </w:r>
              <w:r w:rsidRPr="006A47F5">
                <w:rPr>
                  <w:lang w:eastAsia="ru-RU"/>
                </w:rPr>
                <w:t>о</w:t>
              </w:r>
              <w:r w:rsidRPr="006A47F5">
                <w:rPr>
                  <w:lang w:eastAsia="ru-RU"/>
                </w:rPr>
                <w:t>дня стала общим местом, педагогика ищет инновационные подходы.</w:t>
              </w:r>
            </w:ins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ins w:id="6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" w:author="Unknown"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Таблица-схема "План урока"</w:t>
              </w:r>
            </w:ins>
          </w:p>
          <w:tbl>
            <w:tblPr>
              <w:tblW w:w="118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963"/>
              <w:gridCol w:w="1114"/>
              <w:gridCol w:w="1092"/>
              <w:gridCol w:w="1102"/>
              <w:gridCol w:w="784"/>
              <w:gridCol w:w="1102"/>
              <w:gridCol w:w="784"/>
              <w:gridCol w:w="1102"/>
              <w:gridCol w:w="784"/>
            </w:tblGrid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Продол-ж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3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алы учебно-метод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ческого компле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</w:t>
                  </w:r>
                </w:p>
              </w:tc>
              <w:tc>
                <w:tcPr>
                  <w:tcW w:w="100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учащихся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Весь класс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тер. УМК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учеников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тер. УМК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Отдел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ные уч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 УМК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мин.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Предъя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ляет 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держание учебного матери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ла, </w:t>
                  </w:r>
                  <w:proofErr w:type="spell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тивно-деятел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ностные</w:t>
                  </w:r>
                  <w:proofErr w:type="spell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Какие средства УМК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ются на данном 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этапе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сигналов обратной связи о результ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 данн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этапа урока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щью</w:t>
                  </w:r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средств УМК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зируют о выполн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зируют о выполн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зируют о выполн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мин.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Предъя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ляет 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держание учебного матери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ла, </w:t>
                  </w:r>
                  <w:proofErr w:type="spell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тивно-деятел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ностные</w:t>
                  </w:r>
                  <w:proofErr w:type="spell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средства УМК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ются на данном этапе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зует</w:t>
                  </w:r>
                </w:p>
              </w:tc>
            </w:tr>
          </w:tbl>
          <w:p w:rsidR="0039246F" w:rsidRPr="006A47F5" w:rsidRDefault="0039246F" w:rsidP="003A38E0">
            <w:pPr>
              <w:spacing w:after="0" w:line="240" w:lineRule="auto"/>
              <w:rPr>
                <w:ins w:id="8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18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382"/>
              <w:gridCol w:w="1258"/>
              <w:gridCol w:w="1102"/>
              <w:gridCol w:w="1244"/>
              <w:gridCol w:w="885"/>
              <w:gridCol w:w="1244"/>
              <w:gridCol w:w="885"/>
              <w:gridCol w:w="1244"/>
              <w:gridCol w:w="885"/>
            </w:tblGrid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си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налов 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ратной св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 о 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зультате данного этапа урока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щью</w:t>
                  </w:r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средств УМК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Сигнализи-руют</w:t>
                  </w:r>
                  <w:proofErr w:type="spellEnd"/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мин.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Предъявл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соде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жание учебного материала, </w:t>
                  </w:r>
                  <w:proofErr w:type="spell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когнити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но-деятел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ностные</w:t>
                  </w:r>
                  <w:proofErr w:type="spell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средства УМК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ются на данном этапе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си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налов 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ратной св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 о 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зультате данного этапа урока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щью</w:t>
                  </w:r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средств УМК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мин.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Предъявл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соде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жание учебного материала, </w:t>
                  </w:r>
                  <w:proofErr w:type="spell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когнити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но-деятел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ностные</w:t>
                  </w:r>
                  <w:proofErr w:type="spell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Какие средства УМК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ются на 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данном этапе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си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налов 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ратной св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 о 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зультате данного этапа урока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щью</w:t>
                  </w:r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средств УМК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мин.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Предъявл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соде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жание учебного материала, </w:t>
                  </w:r>
                  <w:proofErr w:type="spell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когнити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но-деятел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ностные</w:t>
                  </w:r>
                  <w:proofErr w:type="spell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средства УМК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ются на данном этапе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установки учителя (что ко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кретно)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</w:tr>
            <w:tr w:rsidR="006A47F5" w:rsidRPr="006A47F5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си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налов 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ратной св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 о р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зультате данного этапа урока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щью</w:t>
                  </w:r>
                  <w:proofErr w:type="gramEnd"/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средств УМК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Сигнализ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руют о в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246F" w:rsidRPr="006A47F5" w:rsidRDefault="0039246F" w:rsidP="003A3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катор обра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4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связи</w:t>
                  </w:r>
                </w:p>
              </w:tc>
            </w:tr>
          </w:tbl>
          <w:p w:rsidR="0039246F" w:rsidRPr="006A47F5" w:rsidRDefault="0039246F" w:rsidP="003A38E0">
            <w:pPr>
              <w:spacing w:after="0" w:line="240" w:lineRule="auto"/>
              <w:rPr>
                <w:ins w:id="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Количество этапов урока определяется его задачами, оно не может быть заданным, пост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янным.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Обратим внимание на субъектную симметричность таблицы-схемы: "действия учителя – действия учеников".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Организация работы учеников носит вариативный характер: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ins w:id="1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действия,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котрые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выполняют все учащиеся;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ins w:id="1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действия, которые на данном этапе урока выполняет группа учеников (например, лабор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торный опыт);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ins w:id="1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действия, которые на данном этапе урока выполняет отдельный ученик (например, работа по карточкам).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1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Каждое действие предполагает использование учителем и учениками элементов учебно-методического комплекса. В соответствующей графе таблицы-схемы (УМК) обозначаю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ся раздел учебно-методического комплекса и порядковый номер необходимого элемента – отдельно для учителя, отдельно для учащихся.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1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Обратим внимание на синхронизацию действий учителя и учеников, их волновой, си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метричный характер: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учитель-коммуникатор – прямое воздействие учителя на учеников (реципиентов);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учитель-реципиент обратной связи (диалогичность урока).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Обмен информацией, таким образом, цикличен: имеет субъектно-завершённую форму: учитель – ученик – учитель.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Завершена эта связь должна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быть на каждом этапе. Вне этого условия учитель рискует оказаться в роли исполнителя монолога не "для", а в "присутствии". Поэтому мы наста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ваем на </w:t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рефлексивном завершении каждого этапа урока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Каждое новое действие на уроке возможно лишь при продуктивном итоге 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предшеству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щего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Система индикаторов обратной связи – авторское детище учителя, её невозможно унифицировать и схематизировать. Некоторые их возможных элементов мы назвали в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ы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ше.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2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Важным представляется этап диагностики результатов урока при подведении его итогов.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9. Диагностика результатов урока.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Учитель использует самые разнообразные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операти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методы контроля знаний, соотнося оценку их уровня с заданной целью урока таким о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разом, чтобы каждый ученик увидел всё пространство образовательного маршрута урока, успешно пройденные его этапы и те пункты, к которым необходимо вернуться при в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ы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полнении домашнего задания.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На этом этапе может оказаться плодотворной и самодиагностика учеником знаний и ум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ний, полученных на уроке, самостоятельное соотнесение с целью урока и вывод о задачах для самостоятельной работы.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Обратим внимание читателя этого методического материала на пункт 3: </w:t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"Планируемый результат. Знания. Умения. Навыки"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На этапе диагностики результатов урока мы, таким образом, должны соотнести получе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ные результаты с названным целеполагающим компонентом. Учитель-творец найдёт ра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нообразнейшие приёмы оперативной оценки знаний, умений и навыков, полученных уч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никами на уроке: это и опрос письменный, опрос устный, тестирование, блиц-опрос, пер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кличка, цепочка ответов и вопросов и т.д.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Между названным этапом и завершающим этапом урока – домашним заданием – должна быть каузальная связь. Деятельность на уроке идёт к завершению; грядёт этап установок на самостоятельную работу ученика, следует то, что порой им не совсем любимо –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2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4" w:author="Unknown"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10. Домашнее задание.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В прошлое ушли скорописью написанные на доске под аккомпанемент пронзительного звонка с урока номер параграфа, перечень страниц и номера задач и заданий.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Заявившая о себе значимость самостоятельной работы в получении образования как ответ на вызов современности, требующий самоопределения,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самоактуализации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самореализ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ции, обнаружит себя в выполнении домашнего задания, где познавательное творчество ребёнка не обуздано взглядом учителя, движением хронометра и социальной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ингибицией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Домашнее задание логически определяется целью урока и результатами урока. Зазор ме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 ними – вот один из пунктов домашнего задания. Но не единственный.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Закрепление знаний, умений и выработка навыков – таково предназначение домашнего задания в первую очередь.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2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6" w:author="Unknown">
              <w:r w:rsidRPr="006A47F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НАВЫК – действие, сформированное путём повторения, характеризующееся высокой степенью освоения и отсутствием поэлементной сознательной регуляции и контроля. Интеллектуальный навык – автоматизированный приём, способ решения встречавшейся ранее задачи. 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(Психология.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 Словарь. – 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М.: Политиздат, 1990). </w:t>
              </w:r>
              <w:proofErr w:type="gramEnd"/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2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2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определению, навык формируется лишь при многократном повторении и поддержив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ется, не угасает, будучи постоянно востребованным. Вот в чём ценность домашнего зад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ния. И не только. Простор для творчества: оснащённый соответствующими установками учителя молодой человек становится первооткрывателем велосипеда, вечного двигателя, бессмертия, способов возвращения в прошлое, средства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Макропулоса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шапки-невидимки, ковра-самолёта …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Домашнее задание судьбоносно. Познавательные установки, которые предлагает учитель, оглашая домашнее задание: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ins w:id="2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закрепление знаний;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ins w:id="3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углубление знаний;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ins w:id="3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развитие творческого уровня знаний;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ins w:id="3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выработку умений;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выработку и закрепление навыков.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3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Учитель очерчивает эталоны оценивания уровня выполнения домашнего задания: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ins w:id="4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обязательный;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ins w:id="4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углублённый;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ins w:id="4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творческий.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4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4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Примерная схема когнитивных установок: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4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что нужно выполнить;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5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почему это нужно выполнить;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5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как это выполнить;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5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для чего нужны эти знания, умения и навыки в жизни и на следующем уроке;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5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какие могут быть сложности;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5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6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что повторить;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6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6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что обратить внимание;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6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6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какова будет следующая тема урока;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ins w:id="6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6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кто из одноклассников готов стать консультантом (не для того, чтобы списать, а для того, чтобы объяснить).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6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6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заключение перечислим структурные компоненты технологической карты урока.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І. </w:t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Блок целеполагания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ins w:id="6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Тема урока.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ins w:id="7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Цель урока.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ins w:id="7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Планируемый результат: знания, умения, навыки.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ins w:id="7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7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Личностноформирующая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направленность урока.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7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ІІ. </w:t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Блок инструментальный.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ins w:id="7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Задачи урока.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ins w:id="8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Тип урока.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ins w:id="8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Учебно-методический комплекс.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8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ІІІ. </w:t>
              </w:r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Блок организационно-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деятельностный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.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ins w:id="8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8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Таблица-схема "План урока".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ins w:id="8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Диагностика результатов урока.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ins w:id="9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Домашнее задание. </w:t>
              </w:r>
            </w:ins>
          </w:p>
          <w:p w:rsidR="0039246F" w:rsidRPr="006A47F5" w:rsidRDefault="0039246F" w:rsidP="003A38E0">
            <w:pPr>
              <w:spacing w:after="0" w:line="240" w:lineRule="auto"/>
              <w:jc w:val="center"/>
              <w:rPr>
                <w:ins w:id="9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4" w:author="Unknown"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Литература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9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Анализ современного урока. – Мн., 2001.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9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Безрукова, В.С. Всё о современном уроке: проблемы и решения / В.С.Безрукова. – М.: Сентябрь, 2004. – 160 с.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9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0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Безрукова, В.С. Достоинства и недостатки современного урока / В.Безрукова // Директор школы. – 2004. – № 2. – С. 33 – 37.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0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0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Гринкевич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В.В. Педагогические технологии в современном лицее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В.В.Гринкевич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Народная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асвета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– 2005. – № 3. – С. 34–37; № 11. – С. 7–11.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0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0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Гузеев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В.В. Инструменты преподавания как основа образовательных технологий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В.В.Гузеев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Библиотека журнала "Директор школы", 2005.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0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0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Гузеев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В.В. Проектирование и анализ урока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В.В.Гузеев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Директор школы. – 2005. – № 7.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0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0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Древс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У. Организация урока (в вопросах и ответах)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У.Древс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Э.Фурман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– М., 1984.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0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Жук, Н. Личностно ориентированный урок: технология проведения и оценки / Н.Жук // Директор школы. – 2006. – № 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1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Зайцев, С. Личностно ориентированное обучение младших школьников / С.Зайцев // Директор школы. – 2005. – № 3.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1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1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Искакова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Г.Н. Из опыта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внутришкольного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повышения квалификации: общедоступные требования к проведению уроков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Г.Н.Искакова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Завуч для администрации школ. – 2005. – № 2. – С. 21–32.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1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Каминский, В.Ю. Использование общеобразовательных технологий в учебном процессе / В.Ю.Каминский // Завуч для администрации школ. – 2005. – № 3. – С. 4 – 14.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1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Карачи, А. Как повысить КПД обучения / А.Карачи // Директор школы. – 2005. – № 9. – С. 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59 – 64.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1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2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Ковгородова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А. Режиссура школьного урока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А.Ковгородова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Директор школы. – Директор школы. – 2005. – № 2. – С. 49 – 51.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2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2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Конаржевский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Ю.А. Система. Урок. Анализ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Ю.А.Конаржевский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Псков: ПОИПКРО, 1996. – 440 с.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2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Корнетов, Г.Б. Образовательные технологии: Технологии в педагогике и образовании. Современные подходы и интерпретации / Г.Б.Корнетов // Завуч для администрации школ. – 2005. – № 1. С. 110 – 122.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2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Лаврентьев, В.В. Методические основы современного урока в школе с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разноуровневым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дифференцированным обучением: методические рекомендации для учителя / В.В.Лаврентьев // Завуч для администрации школ. – 2005. – № 1. – С. 89 – 95.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2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Лаврентьев, В.В. Типы, формы и структурные элементы современного урока в адаптивной школе (в условиях внешней дифференциации учебно-воспитательного процесса) / В.В.Лаврентьев // Завуч для администрации школ. – 2005. – № 1. – С. 96 – 109.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2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Лаврентьев, В.В. Требования к уроку как к основной форме организации учебного пр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цесса в условиях личностно ориентированного обучения: методические рекомендации / В.В.Лаврентьев // Завуч для администрации школ. – 2005. – № 1. – С 83 – 88.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3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Леонтьев, А.Н. Деятельность. Сознание. Личность / А.Н.Леонтьев. – М.: Политиздат, 1992.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3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Лукьянова, М.И. Методика комплексного анализа и самоанализа личностно-ориентированного урока / М.И.Лукьянова, Т.Н.Абдуллина // Завуч для администрации школ. – 2006. – № 2. – С. 22 – 34.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3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Лукьянова, М.И. Методика анализа личностно-ориентированного урока по предметам основной школы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М.И.Лукьянова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Н.А.Радина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Т.Н.Абдуллина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Завуч для администр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ции школ. – 2006. – № 2. – С. 13 – 22.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3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Лукьянова, М.И. Теоретико-методологические основы организации личностно-ориентированного урока / М.И.Лукьянова // Завуч для администрации школ. – 2006. – № 2. – С. 5 – 12.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3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40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Полякова, Н.В. Перспективные школьные технологии / Н.В.Полякова // Завуч для админ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страции школ. – 2005. – № 5. – С. 38 – 56.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4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42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 очеловечивания школы // Новое педагогическое мышление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 П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од ред. А.В.Петровского. – М., 1989.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43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44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Рубинштейн, С.Л. Основы общей психологии / С.Л.Рубинштейн. –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Спб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Питер, 1999.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45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ins w:id="146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Степаненков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Н.К. Методология современных педагогических систем и технологий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Н.К.Степаненков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Адукацыя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і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выхаванне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– 2005. – № 2. – С. 60 – 66. </w:t>
              </w:r>
            </w:ins>
          </w:p>
          <w:p w:rsidR="0039246F" w:rsidRPr="006A47F5" w:rsidRDefault="0039246F" w:rsidP="003A38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ins w:id="147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48" w:author="Unknown"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Токарева, Г.С. Анализ урока. Материалы к организации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внутришкольного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контроля /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Г.С.Токарева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Т.С.Терещенкова</w:t>
              </w:r>
              <w:proofErr w:type="spell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// Образование в современной школе. – 2006. – № 1. – С. 16 – 35. 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ins w:id="149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50" w:author="Unknown">
              <w:r w:rsidRPr="006A47F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Источник: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Конструирование технологической карты урока: научно-методическое пос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бие. – Витебск: УО "ВОГ ИПК и ПРР и СО", 2006. Автор: Н.Я.Мороз, доцент кафедры психологии, педагогики и частных методик УО "ВОГ ИПК и ПРР и </w:t>
              </w:r>
              <w:proofErr w:type="gramStart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</w:t>
              </w:r>
              <w:proofErr w:type="gramEnd"/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", кандидат фил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6A4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софских наук</w:t>
              </w:r>
            </w:ins>
          </w:p>
          <w:p w:rsidR="0039246F" w:rsidRPr="006A47F5" w:rsidRDefault="0039246F" w:rsidP="003A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485" w:rsidRPr="003A38E0" w:rsidRDefault="00026485" w:rsidP="003A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485" w:rsidRPr="003A38E0" w:rsidSect="0002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711"/>
    <w:multiLevelType w:val="multilevel"/>
    <w:tmpl w:val="85C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753C"/>
    <w:multiLevelType w:val="multilevel"/>
    <w:tmpl w:val="D40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D16E5"/>
    <w:multiLevelType w:val="multilevel"/>
    <w:tmpl w:val="FFA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41F6"/>
    <w:multiLevelType w:val="multilevel"/>
    <w:tmpl w:val="66F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5013"/>
    <w:multiLevelType w:val="multilevel"/>
    <w:tmpl w:val="808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94FE6"/>
    <w:multiLevelType w:val="multilevel"/>
    <w:tmpl w:val="E9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E2265"/>
    <w:multiLevelType w:val="multilevel"/>
    <w:tmpl w:val="4B7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01BA9"/>
    <w:multiLevelType w:val="multilevel"/>
    <w:tmpl w:val="CAA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96E30"/>
    <w:multiLevelType w:val="multilevel"/>
    <w:tmpl w:val="E7D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57033"/>
    <w:multiLevelType w:val="multilevel"/>
    <w:tmpl w:val="5A4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D4972"/>
    <w:multiLevelType w:val="multilevel"/>
    <w:tmpl w:val="B9D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A32EB"/>
    <w:multiLevelType w:val="multilevel"/>
    <w:tmpl w:val="4B4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23D7B"/>
    <w:multiLevelType w:val="multilevel"/>
    <w:tmpl w:val="96B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D1BCD"/>
    <w:multiLevelType w:val="multilevel"/>
    <w:tmpl w:val="82A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C304F"/>
    <w:multiLevelType w:val="multilevel"/>
    <w:tmpl w:val="299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A235A"/>
    <w:multiLevelType w:val="multilevel"/>
    <w:tmpl w:val="CAB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63E22"/>
    <w:multiLevelType w:val="multilevel"/>
    <w:tmpl w:val="AF0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56FB6"/>
    <w:multiLevelType w:val="multilevel"/>
    <w:tmpl w:val="F2AE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246F"/>
    <w:rsid w:val="00026485"/>
    <w:rsid w:val="0039246F"/>
    <w:rsid w:val="003A38E0"/>
    <w:rsid w:val="006A47F5"/>
    <w:rsid w:val="00F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5"/>
  </w:style>
  <w:style w:type="paragraph" w:styleId="2">
    <w:name w:val="heading 2"/>
    <w:basedOn w:val="a"/>
    <w:link w:val="20"/>
    <w:uiPriority w:val="9"/>
    <w:qFormat/>
    <w:rsid w:val="0039246F"/>
    <w:pPr>
      <w:spacing w:before="125" w:after="1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9246F"/>
    <w:rPr>
      <w:i/>
      <w:iCs/>
    </w:rPr>
  </w:style>
  <w:style w:type="character" w:styleId="a4">
    <w:name w:val="Strong"/>
    <w:basedOn w:val="a0"/>
    <w:uiPriority w:val="22"/>
    <w:qFormat/>
    <w:rsid w:val="0039246F"/>
    <w:rPr>
      <w:b/>
      <w:bCs/>
    </w:rPr>
  </w:style>
  <w:style w:type="paragraph" w:styleId="a5">
    <w:name w:val="Normal (Web)"/>
    <w:basedOn w:val="a"/>
    <w:uiPriority w:val="99"/>
    <w:unhideWhenUsed/>
    <w:rsid w:val="0039246F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9246F"/>
    <w:rPr>
      <w:color w:val="999999"/>
      <w:sz w:val="24"/>
      <w:szCs w:val="24"/>
    </w:rPr>
  </w:style>
  <w:style w:type="paragraph" w:styleId="a6">
    <w:name w:val="No Spacing"/>
    <w:uiPriority w:val="1"/>
    <w:qFormat/>
    <w:rsid w:val="006A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4665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4940</Words>
  <Characters>28163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Альберт</cp:lastModifiedBy>
  <cp:revision>5</cp:revision>
  <dcterms:created xsi:type="dcterms:W3CDTF">2012-03-14T19:31:00Z</dcterms:created>
  <dcterms:modified xsi:type="dcterms:W3CDTF">2014-11-16T17:34:00Z</dcterms:modified>
</cp:coreProperties>
</file>