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8648A" w:rsidRPr="001E21E4" w:rsidRDefault="00720064" w:rsidP="0048648A">
      <w:pPr>
        <w:pStyle w:val="11"/>
        <w:rPr>
          <w:rFonts w:asciiTheme="minorHAnsi" w:hAnsiTheme="minorHAnsi" w:cstheme="minorHAnsi"/>
          <w:b/>
          <w:i/>
          <w:color w:val="7F7F7F" w:themeColor="text1" w:themeTint="80"/>
          <w:sz w:val="28"/>
          <w:szCs w:val="28"/>
          <w:u w:val="thick"/>
        </w:rPr>
      </w:pPr>
      <w:r w:rsidRPr="001E21E4">
        <w:rPr>
          <w:rFonts w:asciiTheme="minorHAnsi" w:hAnsiTheme="minorHAnsi" w:cstheme="minorHAnsi"/>
          <w:b/>
          <w:i/>
          <w:color w:val="7F7F7F" w:themeColor="text1" w:themeTint="80"/>
          <w:sz w:val="28"/>
          <w:szCs w:val="28"/>
          <w:u w:val="thick"/>
          <w:lang w:val="en-US"/>
        </w:rPr>
        <w:t>BB</w:t>
      </w:r>
      <w:r w:rsidR="00542726">
        <w:rPr>
          <w:rFonts w:asciiTheme="minorHAnsi" w:hAnsiTheme="minorHAnsi" w:cstheme="minorHAnsi"/>
          <w:b/>
          <w:i/>
          <w:noProof/>
          <w:color w:val="7F7F7F" w:themeColor="text1" w:themeTint="80"/>
          <w:sz w:val="28"/>
          <w:szCs w:val="28"/>
          <w:u w:val="thick"/>
        </w:rPr>
        <w:pict>
          <v:shapetype id="_x0000_t202" coordsize="21600,21600" o:spt="202" path="m,l,21600r21600,l21600,xe">
            <v:stroke joinstyle="miter"/>
            <v:path gradientshapeok="t" o:connecttype="rect"/>
          </v:shapetype>
          <v:shape id="Text Box 2" o:spid="_x0000_s1027" type="#_x0000_t202" style="position:absolute;margin-left:-6pt;margin-top:.75pt;width:537pt;height:780.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" strokeweight="6pt">
            <v:stroke linestyle="thickBetweenThin"/>
            <v:textbox style="mso-next-textbox:#Text Box 2">
              <w:txbxContent>
                <w:p w:rsidR="008A1837" w:rsidRDefault="008A1837" w:rsidP="008A1837">
                  <w:pPr>
                    <w:ind w:right="240"/>
                    <w:jc w:val="center"/>
                    <w:rPr>
                      <w:sz w:val="40"/>
                      <w:szCs w:val="40"/>
                    </w:rPr>
                  </w:pPr>
                </w:p>
                <w:p w:rsidR="008A1837" w:rsidRDefault="008A1837" w:rsidP="008A1837">
                  <w:pPr>
                    <w:ind w:right="240"/>
                    <w:jc w:val="center"/>
                    <w:rPr>
                      <w:sz w:val="40"/>
                      <w:szCs w:val="40"/>
                    </w:rPr>
                  </w:pPr>
                </w:p>
                <w:p w:rsidR="008A1837" w:rsidRDefault="008A1837" w:rsidP="008A1837">
                  <w:pPr>
                    <w:ind w:right="240"/>
                    <w:jc w:val="center"/>
                    <w:rPr>
                      <w:sz w:val="40"/>
                      <w:szCs w:val="40"/>
                    </w:rPr>
                  </w:pPr>
                </w:p>
                <w:p w:rsidR="008A1837" w:rsidRDefault="008A1837" w:rsidP="008A1837">
                  <w:pPr>
                    <w:ind w:right="240"/>
                    <w:jc w:val="center"/>
                    <w:rPr>
                      <w:sz w:val="40"/>
                      <w:szCs w:val="40"/>
                    </w:rPr>
                  </w:pPr>
                </w:p>
                <w:p w:rsidR="008A1837" w:rsidRDefault="008A1837" w:rsidP="008A1837">
                  <w:pPr>
                    <w:ind w:right="240"/>
                    <w:jc w:val="center"/>
                    <w:rPr>
                      <w:sz w:val="40"/>
                      <w:szCs w:val="40"/>
                    </w:rPr>
                  </w:pPr>
                </w:p>
                <w:p w:rsidR="008A1837" w:rsidRDefault="008A1837" w:rsidP="008A1837">
                  <w:pPr>
                    <w:ind w:right="240"/>
                    <w:jc w:val="center"/>
                    <w:rPr>
                      <w:sz w:val="40"/>
                      <w:szCs w:val="40"/>
                    </w:rPr>
                  </w:pPr>
                </w:p>
                <w:p w:rsidR="008A1837" w:rsidRDefault="008A1837" w:rsidP="007457C7">
                  <w:pPr>
                    <w:ind w:right="240"/>
                    <w:jc w:val="center"/>
                    <w:rPr>
                      <w:sz w:val="40"/>
                      <w:szCs w:val="40"/>
                    </w:rPr>
                  </w:pPr>
                  <w:r>
                    <w:rPr>
                      <w:sz w:val="40"/>
                      <w:szCs w:val="40"/>
                    </w:rPr>
                    <w:t>Индивидуальный творческий проект на тему:</w:t>
                  </w:r>
                </w:p>
                <w:p w:rsidR="007457C7" w:rsidRDefault="007457C7" w:rsidP="007457C7">
                  <w:pPr>
                    <w:ind w:right="240"/>
                    <w:jc w:val="center"/>
                    <w:rPr>
                      <w:sz w:val="40"/>
                      <w:szCs w:val="40"/>
                    </w:rPr>
                  </w:pPr>
                </w:p>
                <w:p w:rsidR="007457C7" w:rsidRDefault="007457C7" w:rsidP="007457C7">
                  <w:pPr>
                    <w:ind w:right="240"/>
                    <w:jc w:val="center"/>
                    <w:rPr>
                      <w:sz w:val="40"/>
                      <w:szCs w:val="40"/>
                    </w:rPr>
                  </w:pPr>
                  <w:r>
                    <w:rPr>
                      <w:sz w:val="40"/>
                      <w:szCs w:val="40"/>
                    </w:rPr>
                    <w:t>«Информационно-коммуникативные технологии, как средство повышения качества образования по химии».</w:t>
                  </w:r>
                </w:p>
                <w:p w:rsidR="008A1837" w:rsidRPr="007457C7" w:rsidRDefault="008A1837" w:rsidP="007457C7">
                  <w:pPr>
                    <w:pStyle w:val="11"/>
                    <w:jc w:val="center"/>
                    <w:rPr>
                      <w:rFonts w:ascii="Times New Roman" w:hAnsi="Times New Roman" w:cs="Times New Roman"/>
                      <w:b/>
                      <w:i/>
                      <w:color w:val="000000"/>
                      <w:sz w:val="48"/>
                      <w:szCs w:val="48"/>
                    </w:rPr>
                  </w:pPr>
                </w:p>
                <w:p w:rsidR="008A1837" w:rsidRPr="0048648A" w:rsidRDefault="008A1837" w:rsidP="007457C7">
                  <w:pPr>
                    <w:jc w:val="center"/>
                    <w:rPr>
                      <w:lang w:eastAsia="ar-SA"/>
                    </w:rPr>
                  </w:pPr>
                </w:p>
                <w:p w:rsidR="008A1837" w:rsidRPr="0048648A" w:rsidRDefault="008A1837" w:rsidP="008A1837">
                  <w:pPr>
                    <w:rPr>
                      <w:lang w:eastAsia="ar-SA"/>
                    </w:rPr>
                  </w:pPr>
                </w:p>
                <w:p w:rsidR="008A1837" w:rsidRDefault="008A1837" w:rsidP="008A1837">
                  <w:pPr>
                    <w:ind w:right="240"/>
                    <w:jc w:val="right"/>
                    <w:rPr>
                      <w:sz w:val="40"/>
                      <w:szCs w:val="40"/>
                    </w:rPr>
                  </w:pPr>
                </w:p>
                <w:p w:rsidR="008A1837" w:rsidRDefault="008A1837" w:rsidP="008A1837">
                  <w:pPr>
                    <w:ind w:right="240"/>
                    <w:jc w:val="right"/>
                    <w:rPr>
                      <w:sz w:val="40"/>
                      <w:szCs w:val="40"/>
                    </w:rPr>
                  </w:pPr>
                </w:p>
                <w:p w:rsidR="008A1837" w:rsidRDefault="008A1837" w:rsidP="008A1837">
                  <w:pPr>
                    <w:ind w:right="240"/>
                    <w:jc w:val="right"/>
                    <w:rPr>
                      <w:sz w:val="40"/>
                      <w:szCs w:val="40"/>
                    </w:rPr>
                  </w:pPr>
                </w:p>
                <w:p w:rsidR="008A1837" w:rsidRDefault="008A1837" w:rsidP="008A1837">
                  <w:pPr>
                    <w:spacing w:after="120"/>
                    <w:ind w:right="240"/>
                    <w:jc w:val="right"/>
                    <w:rPr>
                      <w:sz w:val="40"/>
                      <w:szCs w:val="40"/>
                    </w:rPr>
                  </w:pPr>
                </w:p>
                <w:p w:rsidR="008A1837" w:rsidRPr="00DC7AD6" w:rsidRDefault="008A1837" w:rsidP="008A1837">
                  <w:pPr>
                    <w:spacing w:after="120"/>
                    <w:ind w:right="240"/>
                    <w:rPr>
                      <w:sz w:val="28"/>
                      <w:szCs w:val="28"/>
                    </w:rPr>
                  </w:pPr>
                  <w:r>
                    <w:rPr>
                      <w:sz w:val="40"/>
                      <w:szCs w:val="40"/>
                    </w:rPr>
                    <w:t xml:space="preserve">                                              </w:t>
                  </w:r>
                  <w:r>
                    <w:rPr>
                      <w:sz w:val="28"/>
                      <w:szCs w:val="28"/>
                    </w:rPr>
                    <w:t xml:space="preserve">Автор проекта: </w:t>
                  </w:r>
                  <w:proofErr w:type="spellStart"/>
                  <w:r>
                    <w:rPr>
                      <w:sz w:val="28"/>
                      <w:szCs w:val="28"/>
                    </w:rPr>
                    <w:t>Фатхуллов</w:t>
                  </w:r>
                  <w:proofErr w:type="spellEnd"/>
                  <w:r>
                    <w:rPr>
                      <w:sz w:val="28"/>
                      <w:szCs w:val="28"/>
                    </w:rPr>
                    <w:t xml:space="preserve"> </w:t>
                  </w:r>
                  <w:proofErr w:type="spellStart"/>
                  <w:r>
                    <w:rPr>
                      <w:sz w:val="28"/>
                      <w:szCs w:val="28"/>
                    </w:rPr>
                    <w:t>Фаиль</w:t>
                  </w:r>
                  <w:proofErr w:type="spellEnd"/>
                  <w:r>
                    <w:rPr>
                      <w:sz w:val="28"/>
                      <w:szCs w:val="28"/>
                    </w:rPr>
                    <w:t xml:space="preserve"> </w:t>
                  </w:r>
                  <w:proofErr w:type="spellStart"/>
                  <w:r>
                    <w:rPr>
                      <w:sz w:val="28"/>
                      <w:szCs w:val="28"/>
                    </w:rPr>
                    <w:t>Замилевич</w:t>
                  </w:r>
                  <w:proofErr w:type="spellEnd"/>
                  <w:r>
                    <w:rPr>
                      <w:sz w:val="28"/>
                      <w:szCs w:val="28"/>
                    </w:rPr>
                    <w:t>,</w:t>
                  </w:r>
                </w:p>
                <w:p w:rsidR="008A1837" w:rsidRDefault="008A1837" w:rsidP="008A1837">
                  <w:pPr>
                    <w:spacing w:after="120"/>
                    <w:ind w:right="240"/>
                    <w:jc w:val="right"/>
                    <w:rPr>
                      <w:sz w:val="28"/>
                      <w:szCs w:val="28"/>
                    </w:rPr>
                  </w:pPr>
                  <w:r w:rsidRPr="00DC7AD6">
                    <w:rPr>
                      <w:sz w:val="28"/>
                      <w:szCs w:val="28"/>
                    </w:rPr>
                    <w:t xml:space="preserve">учитель </w:t>
                  </w:r>
                  <w:r>
                    <w:rPr>
                      <w:sz w:val="28"/>
                      <w:szCs w:val="28"/>
                    </w:rPr>
                    <w:t xml:space="preserve">химии </w:t>
                  </w:r>
                  <w:proofErr w:type="gramStart"/>
                  <w:r>
                    <w:rPr>
                      <w:sz w:val="28"/>
                      <w:szCs w:val="28"/>
                    </w:rPr>
                    <w:t>муниципального</w:t>
                  </w:r>
                  <w:proofErr w:type="gramEnd"/>
                  <w:r>
                    <w:rPr>
                      <w:sz w:val="28"/>
                      <w:szCs w:val="28"/>
                    </w:rPr>
                    <w:t xml:space="preserve"> бюджетного</w:t>
                  </w:r>
                </w:p>
                <w:p w:rsidR="008A1837" w:rsidRDefault="008A1837" w:rsidP="008A1837">
                  <w:pPr>
                    <w:spacing w:after="120"/>
                    <w:ind w:right="240"/>
                    <w:jc w:val="right"/>
                    <w:rPr>
                      <w:sz w:val="28"/>
                      <w:szCs w:val="28"/>
                    </w:rPr>
                  </w:pPr>
                  <w:r>
                    <w:rPr>
                      <w:sz w:val="28"/>
                      <w:szCs w:val="28"/>
                    </w:rPr>
                    <w:t xml:space="preserve">                          общеобразовательного учреждения   «Больше-</w:t>
                  </w:r>
                </w:p>
                <w:p w:rsidR="008A1837" w:rsidRDefault="008A1837" w:rsidP="008A1837">
                  <w:pPr>
                    <w:spacing w:after="120"/>
                    <w:ind w:right="240"/>
                    <w:jc w:val="center"/>
                    <w:rPr>
                      <w:sz w:val="28"/>
                      <w:szCs w:val="28"/>
                    </w:rPr>
                  </w:pPr>
                  <w:r>
                    <w:rPr>
                      <w:sz w:val="28"/>
                      <w:szCs w:val="28"/>
                    </w:rPr>
                    <w:t xml:space="preserve">                                                             </w:t>
                  </w:r>
                  <w:proofErr w:type="spellStart"/>
                  <w:r>
                    <w:rPr>
                      <w:sz w:val="28"/>
                      <w:szCs w:val="28"/>
                    </w:rPr>
                    <w:t>цильнинская</w:t>
                  </w:r>
                  <w:proofErr w:type="spellEnd"/>
                  <w:r>
                    <w:rPr>
                      <w:sz w:val="28"/>
                      <w:szCs w:val="28"/>
                    </w:rPr>
                    <w:t xml:space="preserve"> </w:t>
                  </w:r>
                  <w:proofErr w:type="spellStart"/>
                  <w:r>
                    <w:rPr>
                      <w:sz w:val="28"/>
                      <w:szCs w:val="28"/>
                    </w:rPr>
                    <w:t>сош</w:t>
                  </w:r>
                  <w:proofErr w:type="spellEnd"/>
                  <w:r>
                    <w:rPr>
                      <w:sz w:val="28"/>
                      <w:szCs w:val="28"/>
                    </w:rPr>
                    <w:t xml:space="preserve">» </w:t>
                  </w:r>
                  <w:proofErr w:type="spellStart"/>
                  <w:r>
                    <w:rPr>
                      <w:sz w:val="28"/>
                      <w:szCs w:val="28"/>
                    </w:rPr>
                    <w:t>Дрожжановского</w:t>
                  </w:r>
                  <w:proofErr w:type="spellEnd"/>
                  <w:r>
                    <w:rPr>
                      <w:sz w:val="28"/>
                      <w:szCs w:val="28"/>
                    </w:rPr>
                    <w:t xml:space="preserve"> </w:t>
                  </w:r>
                  <w:proofErr w:type="spellStart"/>
                  <w:r>
                    <w:rPr>
                      <w:sz w:val="28"/>
                      <w:szCs w:val="28"/>
                    </w:rPr>
                    <w:t>муници</w:t>
                  </w:r>
                  <w:proofErr w:type="spellEnd"/>
                  <w:r>
                    <w:rPr>
                      <w:sz w:val="28"/>
                      <w:szCs w:val="28"/>
                    </w:rPr>
                    <w:t>-</w:t>
                  </w:r>
                </w:p>
                <w:p w:rsidR="008A1837" w:rsidRDefault="008A1837" w:rsidP="008A1837">
                  <w:pPr>
                    <w:spacing w:after="120"/>
                    <w:ind w:right="240"/>
                    <w:jc w:val="center"/>
                    <w:rPr>
                      <w:sz w:val="28"/>
                      <w:szCs w:val="28"/>
                    </w:rPr>
                  </w:pPr>
                  <w:r>
                    <w:rPr>
                      <w:sz w:val="28"/>
                      <w:szCs w:val="28"/>
                    </w:rPr>
                    <w:t xml:space="preserve">                                                    </w:t>
                  </w:r>
                  <w:proofErr w:type="spellStart"/>
                  <w:r>
                    <w:rPr>
                      <w:sz w:val="28"/>
                      <w:szCs w:val="28"/>
                    </w:rPr>
                    <w:t>пального</w:t>
                  </w:r>
                  <w:proofErr w:type="spellEnd"/>
                  <w:r>
                    <w:rPr>
                      <w:sz w:val="28"/>
                      <w:szCs w:val="28"/>
                    </w:rPr>
                    <w:t xml:space="preserve"> района Республики Татарстан</w:t>
                  </w:r>
                </w:p>
                <w:p w:rsidR="008A1837" w:rsidRDefault="008A1837" w:rsidP="008A1837">
                  <w:pPr>
                    <w:ind w:right="240"/>
                    <w:jc w:val="right"/>
                    <w:rPr>
                      <w:sz w:val="28"/>
                      <w:szCs w:val="28"/>
                    </w:rPr>
                  </w:pPr>
                </w:p>
                <w:p w:rsidR="008A1837" w:rsidRDefault="008A1837" w:rsidP="008A1837">
                  <w:pPr>
                    <w:ind w:right="240"/>
                    <w:jc w:val="right"/>
                    <w:rPr>
                      <w:sz w:val="28"/>
                      <w:szCs w:val="28"/>
                    </w:rPr>
                  </w:pPr>
                </w:p>
                <w:p w:rsidR="008A1837" w:rsidRDefault="008A1837" w:rsidP="008A1837">
                  <w:pPr>
                    <w:ind w:right="240"/>
                    <w:jc w:val="right"/>
                    <w:rPr>
                      <w:sz w:val="28"/>
                      <w:szCs w:val="28"/>
                    </w:rPr>
                  </w:pPr>
                </w:p>
                <w:p w:rsidR="008A1837" w:rsidRPr="00185959" w:rsidRDefault="008A1837" w:rsidP="008A1837">
                  <w:pPr>
                    <w:ind w:right="240"/>
                    <w:rPr>
                      <w:bCs/>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Pr="006E6407" w:rsidRDefault="008A1837" w:rsidP="008A1837">
                  <w:pPr>
                    <w:ind w:right="240"/>
                    <w:jc w:val="center"/>
                    <w:rPr>
                      <w:sz w:val="28"/>
                      <w:szCs w:val="28"/>
                    </w:rPr>
                  </w:pPr>
                  <w:r>
                    <w:rPr>
                      <w:sz w:val="28"/>
                      <w:szCs w:val="28"/>
                    </w:rPr>
                    <w:t>с</w:t>
                  </w:r>
                  <w:proofErr w:type="gramStart"/>
                  <w:r>
                    <w:rPr>
                      <w:sz w:val="28"/>
                      <w:szCs w:val="28"/>
                    </w:rPr>
                    <w:t>.Б</w:t>
                  </w:r>
                  <w:proofErr w:type="gramEnd"/>
                  <w:r>
                    <w:rPr>
                      <w:sz w:val="28"/>
                      <w:szCs w:val="28"/>
                    </w:rPr>
                    <w:t xml:space="preserve">ольшая </w:t>
                  </w:r>
                  <w:proofErr w:type="spellStart"/>
                  <w:r>
                    <w:rPr>
                      <w:sz w:val="28"/>
                      <w:szCs w:val="28"/>
                    </w:rPr>
                    <w:t>Цильна</w:t>
                  </w:r>
                  <w:proofErr w:type="spellEnd"/>
                  <w:r>
                    <w:rPr>
                      <w:sz w:val="28"/>
                      <w:szCs w:val="28"/>
                    </w:rPr>
                    <w:t>. 2014</w:t>
                  </w: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center"/>
                    <w:rPr>
                      <w:b/>
                      <w:bCs/>
                      <w:i/>
                      <w:iCs/>
                      <w:sz w:val="28"/>
                      <w:szCs w:val="28"/>
                    </w:rPr>
                  </w:pPr>
                </w:p>
                <w:p w:rsidR="008A1837" w:rsidRDefault="008A1837" w:rsidP="008A1837">
                  <w:pPr>
                    <w:ind w:right="240"/>
                    <w:jc w:val="center"/>
                    <w:rPr>
                      <w:b/>
                      <w:bCs/>
                      <w:i/>
                      <w:iCs/>
                      <w:sz w:val="28"/>
                      <w:szCs w:val="28"/>
                    </w:rPr>
                  </w:pPr>
                </w:p>
                <w:p w:rsidR="008A1837" w:rsidRDefault="008A1837" w:rsidP="008A1837">
                  <w:pPr>
                    <w:ind w:right="240"/>
                    <w:jc w:val="center"/>
                    <w:rPr>
                      <w:b/>
                      <w:bCs/>
                      <w:i/>
                      <w:iCs/>
                      <w:sz w:val="28"/>
                      <w:szCs w:val="28"/>
                    </w:rPr>
                  </w:pPr>
                </w:p>
                <w:p w:rsidR="008A1837" w:rsidRDefault="008A1837" w:rsidP="008A1837">
                  <w:pPr>
                    <w:ind w:right="240"/>
                    <w:jc w:val="center"/>
                    <w:rPr>
                      <w:b/>
                      <w:bCs/>
                      <w:i/>
                      <w:iCs/>
                      <w:sz w:val="28"/>
                      <w:szCs w:val="28"/>
                    </w:rPr>
                  </w:pPr>
                </w:p>
                <w:p w:rsidR="008A1837" w:rsidRPr="00DC7AD6" w:rsidRDefault="008A1837" w:rsidP="008A1837">
                  <w:pPr>
                    <w:ind w:right="240"/>
                    <w:jc w:val="center"/>
                    <w:rPr>
                      <w:sz w:val="28"/>
                      <w:szCs w:val="28"/>
                    </w:rPr>
                  </w:pPr>
                  <w:r w:rsidRPr="00DC7AD6">
                    <w:rPr>
                      <w:sz w:val="28"/>
                      <w:szCs w:val="28"/>
                    </w:rPr>
                    <w:t>г. Нефтеюганск,</w:t>
                  </w:r>
                  <w:smartTag w:uri="urn:schemas-microsoft-com:office:smarttags" w:element="metricconverter">
                    <w:smartTagPr>
                      <w:attr w:name="ProductID" w:val="2006 г"/>
                    </w:smartTagPr>
                    <w:r w:rsidRPr="00DC7AD6">
                      <w:rPr>
                        <w:sz w:val="28"/>
                        <w:szCs w:val="28"/>
                      </w:rPr>
                      <w:t>2006 г</w:t>
                    </w:r>
                  </w:smartTag>
                  <w:r w:rsidRPr="00DC7AD6">
                    <w:rPr>
                      <w:sz w:val="28"/>
                      <w:szCs w:val="28"/>
                    </w:rPr>
                    <w:t>.</w:t>
                  </w:r>
                </w:p>
                <w:p w:rsidR="008A1837" w:rsidRDefault="008A1837" w:rsidP="008A1837">
                  <w:pPr>
                    <w:ind w:right="240"/>
                    <w:jc w:val="center"/>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Default="008A1837" w:rsidP="008A1837">
                  <w:pPr>
                    <w:ind w:right="240"/>
                    <w:jc w:val="right"/>
                    <w:rPr>
                      <w:b/>
                      <w:bCs/>
                      <w:i/>
                      <w:iCs/>
                      <w:sz w:val="28"/>
                      <w:szCs w:val="28"/>
                    </w:rPr>
                  </w:pPr>
                </w:p>
                <w:p w:rsidR="008A1837" w:rsidRPr="0052709D" w:rsidRDefault="008A1837" w:rsidP="008A1837">
                  <w:pPr>
                    <w:ind w:right="240"/>
                    <w:jc w:val="right"/>
                    <w:rPr>
                      <w:b/>
                      <w:bCs/>
                      <w:i/>
                      <w:iCs/>
                      <w:sz w:val="28"/>
                      <w:szCs w:val="28"/>
                    </w:rPr>
                  </w:pPr>
                </w:p>
              </w:txbxContent>
            </v:textbox>
          </v:shape>
        </w:pict>
      </w:r>
      <w:r w:rsidR="0048648A" w:rsidRPr="001E21E4">
        <w:rPr>
          <w:rFonts w:asciiTheme="minorHAnsi" w:hAnsiTheme="minorHAnsi" w:cstheme="minorHAnsi"/>
          <w:b/>
          <w:i/>
          <w:color w:val="7F7F7F" w:themeColor="text1" w:themeTint="80"/>
          <w:sz w:val="28"/>
          <w:szCs w:val="28"/>
          <w:u w:val="thick"/>
        </w:rPr>
        <w:t xml:space="preserve"> </w:t>
      </w:r>
    </w:p>
    <w:p w:rsidR="0048648A" w:rsidRPr="001E21E4" w:rsidRDefault="0048648A" w:rsidP="0048648A">
      <w:pPr>
        <w:pStyle w:val="11"/>
        <w:rPr>
          <w:rFonts w:asciiTheme="minorHAnsi" w:hAnsiTheme="minorHAnsi" w:cstheme="minorHAnsi"/>
          <w:b/>
          <w:i/>
          <w:color w:val="7F7F7F" w:themeColor="text1" w:themeTint="80"/>
          <w:sz w:val="28"/>
          <w:szCs w:val="28"/>
          <w:u w:val="thick"/>
        </w:rPr>
      </w:pPr>
    </w:p>
    <w:p w:rsidR="0048648A" w:rsidRPr="001E21E4" w:rsidRDefault="0048648A" w:rsidP="0048648A">
      <w:pPr>
        <w:pStyle w:val="11"/>
        <w:rPr>
          <w:rFonts w:asciiTheme="minorHAnsi" w:hAnsiTheme="minorHAnsi" w:cstheme="minorHAnsi"/>
          <w:b/>
          <w:i/>
          <w:color w:val="7F7F7F" w:themeColor="text1" w:themeTint="80"/>
          <w:sz w:val="28"/>
          <w:szCs w:val="28"/>
          <w:u w:val="thick"/>
        </w:rPr>
      </w:pPr>
    </w:p>
    <w:p w:rsidR="0048648A" w:rsidRPr="001E21E4" w:rsidRDefault="0048648A" w:rsidP="0048648A">
      <w:pPr>
        <w:pStyle w:val="11"/>
        <w:rPr>
          <w:rFonts w:asciiTheme="minorHAnsi" w:hAnsiTheme="minorHAnsi" w:cstheme="minorHAnsi"/>
          <w:b/>
          <w:i/>
          <w:color w:val="7F7F7F" w:themeColor="text1" w:themeTint="80"/>
          <w:sz w:val="28"/>
          <w:szCs w:val="28"/>
          <w:u w:val="thick"/>
        </w:rPr>
      </w:pPr>
    </w:p>
    <w:p w:rsidR="0048648A" w:rsidRPr="001E21E4" w:rsidRDefault="0048648A" w:rsidP="0048648A">
      <w:pPr>
        <w:pStyle w:val="11"/>
        <w:rPr>
          <w:rFonts w:asciiTheme="minorHAnsi" w:hAnsiTheme="minorHAnsi" w:cstheme="minorHAnsi"/>
          <w:b/>
          <w:i/>
          <w:color w:val="7F7F7F" w:themeColor="text1" w:themeTint="80"/>
          <w:sz w:val="28"/>
          <w:szCs w:val="28"/>
          <w:u w:val="thick"/>
        </w:rPr>
      </w:pPr>
    </w:p>
    <w:p w:rsidR="0048648A" w:rsidRPr="001E21E4" w:rsidRDefault="0048648A" w:rsidP="0048648A">
      <w:pPr>
        <w:pStyle w:val="11"/>
        <w:rPr>
          <w:rFonts w:asciiTheme="minorHAnsi" w:hAnsiTheme="minorHAnsi" w:cstheme="minorHAnsi"/>
          <w:b/>
          <w:i/>
          <w:color w:val="7F7F7F" w:themeColor="text1" w:themeTint="80"/>
          <w:sz w:val="28"/>
          <w:szCs w:val="28"/>
          <w:u w:val="thick"/>
        </w:rPr>
      </w:pPr>
    </w:p>
    <w:p w:rsidR="0048648A" w:rsidRPr="001E21E4" w:rsidRDefault="0048648A" w:rsidP="0048648A">
      <w:pPr>
        <w:pStyle w:val="11"/>
        <w:rPr>
          <w:rFonts w:asciiTheme="minorHAnsi" w:hAnsiTheme="minorHAnsi" w:cstheme="minorHAnsi"/>
          <w:b/>
          <w:i/>
          <w:color w:val="7F7F7F" w:themeColor="text1" w:themeTint="80"/>
          <w:sz w:val="28"/>
          <w:szCs w:val="28"/>
          <w:u w:val="thick"/>
        </w:rPr>
      </w:pPr>
    </w:p>
    <w:p w:rsidR="0048648A" w:rsidRPr="001E21E4" w:rsidRDefault="0048648A" w:rsidP="0048648A">
      <w:pPr>
        <w:pStyle w:val="11"/>
        <w:rPr>
          <w:rFonts w:asciiTheme="minorHAnsi" w:hAnsiTheme="minorHAnsi" w:cstheme="minorHAnsi"/>
          <w:b/>
          <w:i/>
          <w:color w:val="7F7F7F" w:themeColor="text1" w:themeTint="80"/>
          <w:sz w:val="28"/>
          <w:szCs w:val="28"/>
          <w:u w:val="thick"/>
        </w:rPr>
      </w:pPr>
    </w:p>
    <w:p w:rsidR="0048648A" w:rsidRPr="001E21E4" w:rsidRDefault="0048648A" w:rsidP="0048648A">
      <w:pPr>
        <w:pStyle w:val="11"/>
        <w:rPr>
          <w:rFonts w:asciiTheme="minorHAnsi" w:hAnsiTheme="minorHAnsi" w:cstheme="minorHAnsi"/>
          <w:b/>
          <w:i/>
          <w:color w:val="7F7F7F" w:themeColor="text1" w:themeTint="80"/>
          <w:sz w:val="28"/>
          <w:szCs w:val="28"/>
          <w:u w:val="thick"/>
        </w:rPr>
      </w:pPr>
    </w:p>
    <w:p w:rsidR="0048648A" w:rsidRPr="001E21E4" w:rsidRDefault="0048648A" w:rsidP="0048648A">
      <w:pPr>
        <w:pStyle w:val="11"/>
        <w:rPr>
          <w:rFonts w:asciiTheme="minorHAnsi" w:hAnsiTheme="minorHAnsi" w:cstheme="minorHAnsi"/>
          <w:b/>
          <w:i/>
          <w:color w:val="7F7F7F" w:themeColor="text1" w:themeTint="80"/>
          <w:sz w:val="28"/>
          <w:szCs w:val="28"/>
          <w:u w:val="thick"/>
        </w:rPr>
      </w:pPr>
    </w:p>
    <w:p w:rsidR="0048648A" w:rsidRPr="001E21E4" w:rsidRDefault="0048648A" w:rsidP="0048648A">
      <w:pPr>
        <w:pStyle w:val="11"/>
        <w:rPr>
          <w:rFonts w:asciiTheme="minorHAnsi" w:hAnsiTheme="minorHAnsi" w:cstheme="minorHAnsi"/>
          <w:b/>
          <w:i/>
          <w:color w:val="7F7F7F" w:themeColor="text1" w:themeTint="80"/>
          <w:sz w:val="28"/>
          <w:szCs w:val="28"/>
          <w:u w:val="thick"/>
        </w:rPr>
      </w:pPr>
    </w:p>
    <w:p w:rsidR="0048648A" w:rsidRPr="001E21E4" w:rsidRDefault="0048648A" w:rsidP="0048648A">
      <w:pPr>
        <w:pStyle w:val="11"/>
        <w:rPr>
          <w:rFonts w:asciiTheme="minorHAnsi" w:hAnsiTheme="minorHAnsi" w:cstheme="minorHAnsi"/>
          <w:b/>
          <w:i/>
          <w:color w:val="7F7F7F" w:themeColor="text1" w:themeTint="80"/>
          <w:sz w:val="28"/>
          <w:szCs w:val="28"/>
          <w:u w:val="thick"/>
        </w:rPr>
      </w:pPr>
    </w:p>
    <w:p w:rsidR="0048648A" w:rsidRPr="001E21E4" w:rsidRDefault="0048648A" w:rsidP="0048648A">
      <w:pPr>
        <w:pStyle w:val="11"/>
        <w:jc w:val="center"/>
        <w:rPr>
          <w:rFonts w:asciiTheme="minorHAnsi" w:hAnsiTheme="minorHAnsi" w:cstheme="minorHAnsi"/>
          <w:b/>
          <w:i/>
          <w:color w:val="7F7F7F" w:themeColor="text1" w:themeTint="80"/>
          <w:sz w:val="28"/>
          <w:szCs w:val="28"/>
          <w:u w:val="thick"/>
        </w:rPr>
      </w:pPr>
    </w:p>
    <w:p w:rsidR="0048648A" w:rsidRPr="001E21E4" w:rsidRDefault="0048648A" w:rsidP="0048648A">
      <w:pPr>
        <w:pStyle w:val="11"/>
        <w:jc w:val="center"/>
        <w:rPr>
          <w:rFonts w:asciiTheme="minorHAnsi" w:hAnsiTheme="minorHAnsi" w:cstheme="minorHAnsi"/>
          <w:b/>
          <w:i/>
          <w:color w:val="7F7F7F" w:themeColor="text1" w:themeTint="80"/>
          <w:sz w:val="28"/>
          <w:szCs w:val="28"/>
          <w:u w:val="thick"/>
        </w:rPr>
      </w:pPr>
      <w:r w:rsidRPr="001E21E4">
        <w:rPr>
          <w:rFonts w:asciiTheme="minorHAnsi" w:hAnsiTheme="minorHAnsi" w:cstheme="minorHAnsi"/>
          <w:b/>
          <w:i/>
          <w:color w:val="7F7F7F" w:themeColor="text1" w:themeTint="80"/>
          <w:sz w:val="28"/>
          <w:szCs w:val="28"/>
          <w:u w:val="thick"/>
        </w:rPr>
        <w:t>.</w:t>
      </w:r>
    </w:p>
    <w:p w:rsidR="0048648A" w:rsidRPr="001E21E4" w:rsidRDefault="0048648A" w:rsidP="0048648A">
      <w:pPr>
        <w:rPr>
          <w:rFonts w:cstheme="minorHAnsi"/>
          <w:b/>
          <w:i/>
          <w:color w:val="7F7F7F" w:themeColor="text1" w:themeTint="80"/>
          <w:sz w:val="28"/>
          <w:szCs w:val="28"/>
          <w:u w:val="thick"/>
          <w:lang w:eastAsia="ar-SA"/>
        </w:rPr>
      </w:pPr>
    </w:p>
    <w:p w:rsidR="0048648A" w:rsidRPr="001E21E4" w:rsidRDefault="0048648A" w:rsidP="0048648A">
      <w:pPr>
        <w:rPr>
          <w:rFonts w:cstheme="minorHAnsi"/>
          <w:b/>
          <w:i/>
          <w:color w:val="7F7F7F" w:themeColor="text1" w:themeTint="80"/>
          <w:sz w:val="28"/>
          <w:szCs w:val="28"/>
          <w:u w:val="thick"/>
          <w:lang w:eastAsia="ar-SA"/>
        </w:rPr>
      </w:pPr>
    </w:p>
    <w:p w:rsidR="008A1837" w:rsidRPr="001E21E4" w:rsidRDefault="008A1837" w:rsidP="00DE2D81">
      <w:pPr>
        <w:pStyle w:val="1"/>
        <w:rPr>
          <w:rFonts w:asciiTheme="minorHAnsi" w:hAnsiTheme="minorHAnsi" w:cstheme="minorHAnsi"/>
          <w:i/>
          <w:color w:val="7F7F7F" w:themeColor="text1" w:themeTint="80"/>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8A1837" w:rsidRPr="001E21E4" w:rsidRDefault="008A1837" w:rsidP="008A1837">
      <w:pPr>
        <w:rPr>
          <w:rFonts w:cstheme="minorHAnsi"/>
          <w:b/>
          <w:i/>
          <w:color w:val="7F7F7F" w:themeColor="text1" w:themeTint="80"/>
          <w:sz w:val="28"/>
          <w:szCs w:val="28"/>
          <w:u w:val="thick"/>
        </w:rPr>
      </w:pPr>
    </w:p>
    <w:p w:rsidR="00946795" w:rsidRPr="001E21E4" w:rsidRDefault="00946795" w:rsidP="008A1837">
      <w:pPr>
        <w:rPr>
          <w:rFonts w:cstheme="minorHAnsi"/>
          <w:b/>
          <w:i/>
          <w:color w:val="7F7F7F" w:themeColor="text1" w:themeTint="80"/>
          <w:sz w:val="28"/>
          <w:szCs w:val="28"/>
          <w:u w:val="thick"/>
        </w:rPr>
      </w:pPr>
    </w:p>
    <w:p w:rsidR="00946795" w:rsidRPr="001E21E4" w:rsidRDefault="00946795" w:rsidP="008A1837">
      <w:pPr>
        <w:rPr>
          <w:rFonts w:cstheme="minorHAnsi"/>
          <w:b/>
          <w:i/>
          <w:color w:val="7F7F7F" w:themeColor="text1" w:themeTint="80"/>
          <w:sz w:val="28"/>
          <w:szCs w:val="28"/>
          <w:u w:val="thick"/>
        </w:rPr>
      </w:pPr>
    </w:p>
    <w:p w:rsidR="00946795" w:rsidRPr="001E21E4" w:rsidRDefault="00946795" w:rsidP="008A1837">
      <w:pPr>
        <w:rPr>
          <w:rFonts w:cstheme="minorHAnsi"/>
          <w:b/>
          <w:i/>
          <w:color w:val="7F7F7F" w:themeColor="text1" w:themeTint="80"/>
          <w:sz w:val="28"/>
          <w:szCs w:val="28"/>
          <w:u w:val="thick"/>
        </w:rPr>
      </w:pPr>
    </w:p>
    <w:p w:rsidR="00946795" w:rsidRPr="001E21E4" w:rsidRDefault="00946795" w:rsidP="008A1837">
      <w:pPr>
        <w:rPr>
          <w:rFonts w:cstheme="minorHAnsi"/>
          <w:b/>
          <w:i/>
          <w:color w:val="7F7F7F" w:themeColor="text1" w:themeTint="80"/>
          <w:sz w:val="28"/>
          <w:szCs w:val="28"/>
          <w:u w:val="thick"/>
        </w:rPr>
      </w:pPr>
    </w:p>
    <w:p w:rsidR="008A1837" w:rsidRPr="001E21E4" w:rsidRDefault="008A1837" w:rsidP="008A1837">
      <w:pPr>
        <w:spacing w:line="240" w:lineRule="auto"/>
        <w:ind w:firstLine="709"/>
        <w:contextualSpacing/>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 xml:space="preserve">Основной целью инновационных технологий образования является подготовка человека к жизни в постоянно меняющемся мире. Сущность такого обучения состоит в ориентации всего учебного процесса на потенциальные возможности человека и их реализацию. Образование должно развивать механизмы инновационной деятельности, находить творческие способы решения жизненно важных проблем, способствовать превращению творчества в норму и форму существования человека. Инновационная работа в нетиповом образовательном учреждении, где одновременно реализуются основные и дополнительные образовательные программы, является основополагающей. Инновации в образовании, в первую очередь, должны быть направлены на создание </w:t>
      </w:r>
      <w:r w:rsidRPr="001E21E4">
        <w:rPr>
          <w:rFonts w:cstheme="minorHAnsi"/>
          <w:b/>
          <w:bCs/>
          <w:i/>
          <w:iCs/>
          <w:color w:val="7F7F7F" w:themeColor="text1" w:themeTint="80"/>
          <w:sz w:val="28"/>
          <w:szCs w:val="28"/>
          <w:u w:val="thick"/>
        </w:rPr>
        <w:t>личности, настроенной на успех</w:t>
      </w:r>
      <w:r w:rsidRPr="001E21E4">
        <w:rPr>
          <w:rFonts w:cstheme="minorHAnsi"/>
          <w:b/>
          <w:i/>
          <w:color w:val="7F7F7F" w:themeColor="text1" w:themeTint="80"/>
          <w:sz w:val="28"/>
          <w:szCs w:val="28"/>
          <w:u w:val="thick"/>
        </w:rPr>
        <w:t xml:space="preserve"> в любой области приложения своих возможностей. Под педагогическими инновациями следует подразумевать целенаправленное, осмысленное, определённое изменение педагогической деятельности (и управления этой деятельностью) через разработку и введение в образовательных учреждениях педагогических и управленческих новшеств (нового содержания обучения, воспитания, управления; новых способов работы, новых организационных форм и пр.). Соответственно развитие инновационных процессов - есть способ обеспечения модернизации образования, повышения его качества, эффективности и доступности. </w:t>
      </w:r>
    </w:p>
    <w:p w:rsidR="008A1837" w:rsidRPr="001E21E4" w:rsidRDefault="008A1837" w:rsidP="008A1837">
      <w:pPr>
        <w:spacing w:line="240" w:lineRule="auto"/>
        <w:ind w:firstLine="709"/>
        <w:contextualSpacing/>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 xml:space="preserve">В нашем образовательном учреждении образовательные инновации внедряются непосредственно в организацию учебного процесса, в программы и методики. Изменения  коснулись  непосредственно педагогической деятельности и оценки качества образования. Отсюда – очередной этап поиска перспективных направлений развития образования. </w:t>
      </w:r>
    </w:p>
    <w:p w:rsidR="008A1837" w:rsidRPr="001E21E4" w:rsidRDefault="00EA0F67" w:rsidP="008A1837">
      <w:pPr>
        <w:spacing w:line="240" w:lineRule="auto"/>
        <w:ind w:firstLine="709"/>
        <w:contextualSpacing/>
        <w:jc w:val="both"/>
        <w:rPr>
          <w:rFonts w:cstheme="minorHAnsi"/>
          <w:b/>
          <w:i/>
          <w:color w:val="7F7F7F" w:themeColor="text1" w:themeTint="80"/>
          <w:sz w:val="28"/>
          <w:szCs w:val="28"/>
          <w:u w:val="thick"/>
        </w:rPr>
      </w:pPr>
      <w:r w:rsidRPr="001E21E4">
        <w:rPr>
          <w:rFonts w:cstheme="minorHAnsi"/>
          <w:b/>
          <w:bCs/>
          <w:i/>
          <w:iCs/>
          <w:color w:val="7F7F7F" w:themeColor="text1" w:themeTint="80"/>
          <w:sz w:val="28"/>
          <w:szCs w:val="28"/>
          <w:u w:val="thick"/>
        </w:rPr>
        <w:t>На мой</w:t>
      </w:r>
      <w:r w:rsidR="008A1837" w:rsidRPr="001E21E4">
        <w:rPr>
          <w:rFonts w:cstheme="minorHAnsi"/>
          <w:b/>
          <w:bCs/>
          <w:i/>
          <w:iCs/>
          <w:color w:val="7F7F7F" w:themeColor="text1" w:themeTint="80"/>
          <w:sz w:val="28"/>
          <w:szCs w:val="28"/>
          <w:u w:val="thick"/>
        </w:rPr>
        <w:t xml:space="preserve"> взгляд, Инновационные методы </w:t>
      </w:r>
      <w:r w:rsidR="008A1837" w:rsidRPr="001E21E4">
        <w:rPr>
          <w:rFonts w:cstheme="minorHAnsi"/>
          <w:b/>
          <w:i/>
          <w:color w:val="7F7F7F" w:themeColor="text1" w:themeTint="80"/>
          <w:sz w:val="28"/>
          <w:szCs w:val="28"/>
          <w:u w:val="thick"/>
        </w:rPr>
        <w:t>- методы, основанные на использова</w:t>
      </w:r>
      <w:r w:rsidR="008A1837" w:rsidRPr="001E21E4">
        <w:rPr>
          <w:rFonts w:cstheme="minorHAnsi"/>
          <w:b/>
          <w:i/>
          <w:color w:val="7F7F7F" w:themeColor="text1" w:themeTint="80"/>
          <w:sz w:val="28"/>
          <w:szCs w:val="28"/>
          <w:u w:val="thick"/>
        </w:rPr>
        <w:softHyphen/>
        <w:t>нии современных достижений науки и информационных техно</w:t>
      </w:r>
      <w:r w:rsidR="008A1837" w:rsidRPr="001E21E4">
        <w:rPr>
          <w:rFonts w:cstheme="minorHAnsi"/>
          <w:b/>
          <w:i/>
          <w:color w:val="7F7F7F" w:themeColor="text1" w:themeTint="80"/>
          <w:sz w:val="28"/>
          <w:szCs w:val="28"/>
          <w:u w:val="thick"/>
        </w:rPr>
        <w:softHyphen/>
        <w:t>логий в образовании, направленные на развитие творческих способно</w:t>
      </w:r>
      <w:r w:rsidR="008A1837" w:rsidRPr="001E21E4">
        <w:rPr>
          <w:rFonts w:cstheme="minorHAnsi"/>
          <w:b/>
          <w:i/>
          <w:color w:val="7F7F7F" w:themeColor="text1" w:themeTint="80"/>
          <w:sz w:val="28"/>
          <w:szCs w:val="28"/>
          <w:u w:val="thick"/>
        </w:rPr>
        <w:softHyphen/>
        <w:t xml:space="preserve">стей и самостоятельности (методы проблемного и проективного обучения, исследовательские методы, </w:t>
      </w:r>
      <w:proofErr w:type="spellStart"/>
      <w:r w:rsidR="008A1837" w:rsidRPr="001E21E4">
        <w:rPr>
          <w:rFonts w:cstheme="minorHAnsi"/>
          <w:b/>
          <w:i/>
          <w:color w:val="7F7F7F" w:themeColor="text1" w:themeTint="80"/>
          <w:sz w:val="28"/>
          <w:szCs w:val="28"/>
          <w:u w:val="thick"/>
        </w:rPr>
        <w:t>тренинговые</w:t>
      </w:r>
      <w:proofErr w:type="spellEnd"/>
      <w:r w:rsidR="008A1837" w:rsidRPr="001E21E4">
        <w:rPr>
          <w:rFonts w:cstheme="minorHAnsi"/>
          <w:b/>
          <w:i/>
          <w:color w:val="7F7F7F" w:themeColor="text1" w:themeTint="80"/>
          <w:sz w:val="28"/>
          <w:szCs w:val="28"/>
          <w:u w:val="thick"/>
        </w:rPr>
        <w:t xml:space="preserve"> формы, предусматривающие актуализацию творческого потенциала и самостоятельности обучающихся).</w:t>
      </w:r>
    </w:p>
    <w:p w:rsidR="008A1837" w:rsidRPr="001E21E4" w:rsidRDefault="008A1837" w:rsidP="008A1837">
      <w:pPr>
        <w:spacing w:line="240" w:lineRule="auto"/>
        <w:ind w:firstLine="709"/>
        <w:contextualSpacing/>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Современная школа должна стать передовой площадкой и в части информационных технологий, местом, где ребенок получает не только необходимые знания, но и проникается духом современного информационного общества. Без применения информационно-коммуникативных технологий (ИКТ) образовательное учреждение не может претендовать на инновационный статус в образовании. Ведь инновационным считается образовательное учреждение, широко внедряющее в образовательный процесс организационные, дидактические, технические и технологические инновации и на этой основе добивающееся реального увеличения темпов и объемов усвоения знаний.</w:t>
      </w:r>
    </w:p>
    <w:p w:rsidR="008A1837" w:rsidRPr="001E21E4" w:rsidRDefault="008A1837" w:rsidP="007457C7">
      <w:pPr>
        <w:spacing w:line="240" w:lineRule="auto"/>
        <w:ind w:firstLine="709"/>
        <w:contextualSpacing/>
        <w:jc w:val="both"/>
        <w:rPr>
          <w:rFonts w:cstheme="minorHAnsi"/>
          <w:b/>
          <w:bCs/>
          <w:i/>
          <w:iCs/>
          <w:color w:val="7F7F7F" w:themeColor="text1" w:themeTint="80"/>
          <w:sz w:val="28"/>
          <w:szCs w:val="28"/>
          <w:u w:val="thick"/>
        </w:rPr>
      </w:pPr>
      <w:r w:rsidRPr="001E21E4">
        <w:rPr>
          <w:rFonts w:cstheme="minorHAnsi"/>
          <w:b/>
          <w:i/>
          <w:color w:val="7F7F7F" w:themeColor="text1" w:themeTint="80"/>
          <w:sz w:val="28"/>
          <w:szCs w:val="28"/>
          <w:u w:val="thick"/>
        </w:rPr>
        <w:t xml:space="preserve">Внедрение ИКТ в содержание образовательного процесса  подразумевает интеграцию различных предметных областей с информатикой, что ведет к информатизации сознания обучающихся и пониманию ими процессов информатизации в современном обществе. В современной школьной методической системе появляются все новые информационные технологии, а </w:t>
      </w:r>
      <w:r w:rsidRPr="001E21E4">
        <w:rPr>
          <w:rFonts w:cstheme="minorHAnsi"/>
          <w:b/>
          <w:i/>
          <w:color w:val="7F7F7F" w:themeColor="text1" w:themeTint="80"/>
          <w:sz w:val="28"/>
          <w:szCs w:val="28"/>
          <w:u w:val="thick"/>
        </w:rPr>
        <w:lastRenderedPageBreak/>
        <w:t xml:space="preserve">выпускники школы имеют подготовку к освоению новых информационных технологий в будущей трудовой деятельности. </w:t>
      </w:r>
    </w:p>
    <w:p w:rsidR="008A1837" w:rsidRPr="001E21E4" w:rsidRDefault="008A1837" w:rsidP="008A1837">
      <w:pPr>
        <w:spacing w:line="240" w:lineRule="auto"/>
        <w:ind w:firstLine="709"/>
        <w:contextualSpacing/>
        <w:jc w:val="both"/>
        <w:rPr>
          <w:rFonts w:eastAsia="Calibri" w:cstheme="minorHAnsi"/>
          <w:b/>
          <w:i/>
          <w:color w:val="7F7F7F" w:themeColor="text1" w:themeTint="80"/>
          <w:sz w:val="28"/>
          <w:szCs w:val="28"/>
          <w:u w:val="thick"/>
        </w:rPr>
      </w:pPr>
      <w:r w:rsidRPr="001E21E4">
        <w:rPr>
          <w:rFonts w:eastAsia="Calibri" w:cstheme="minorHAnsi"/>
          <w:b/>
          <w:i/>
          <w:color w:val="7F7F7F" w:themeColor="text1" w:themeTint="80"/>
          <w:sz w:val="28"/>
          <w:szCs w:val="28"/>
          <w:u w:val="thick"/>
        </w:rPr>
        <w:t>Компьютер значительно расширяет возможности предъявления познавательной информации, позволяет усилить мотивацию ребенка. Применение мультимедиа технологий (цвета, графики, звука, современных средств видеотехники) позволяет моделировать различные ситуации и среды. Игровые компоненты, включенные в мультимедиа программы, активизируют познавательную деятельность обучающихся и усиливают усвоение материала.</w:t>
      </w:r>
    </w:p>
    <w:p w:rsidR="008A1837" w:rsidRPr="001E21E4" w:rsidRDefault="008A1837" w:rsidP="008A1837">
      <w:pPr>
        <w:spacing w:line="240" w:lineRule="auto"/>
        <w:ind w:firstLine="709"/>
        <w:contextualSpacing/>
        <w:jc w:val="both"/>
        <w:rPr>
          <w:rFonts w:eastAsia="Calibri" w:cstheme="minorHAnsi"/>
          <w:b/>
          <w:i/>
          <w:color w:val="7F7F7F" w:themeColor="text1" w:themeTint="80"/>
          <w:sz w:val="28"/>
          <w:szCs w:val="28"/>
          <w:u w:val="thick"/>
        </w:rPr>
      </w:pPr>
      <w:r w:rsidRPr="001E21E4">
        <w:rPr>
          <w:rFonts w:eastAsia="Calibri" w:cstheme="minorHAnsi"/>
          <w:b/>
          <w:i/>
          <w:color w:val="7F7F7F" w:themeColor="text1" w:themeTint="80"/>
          <w:sz w:val="28"/>
          <w:szCs w:val="28"/>
          <w:u w:val="thick"/>
        </w:rPr>
        <w:t>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разным уровнем подготовки. При этом происходит качественное усиление результата образования вследствие одновременного воздействия нескольких технологий. Развитие электронных средств мультимедиа открывает для сферы дополнительного образования принципиально новые дидактические возможности.</w:t>
      </w:r>
    </w:p>
    <w:p w:rsidR="008A1837" w:rsidRPr="001E21E4" w:rsidRDefault="008A1837" w:rsidP="00DE2D81">
      <w:pPr>
        <w:pStyle w:val="1"/>
        <w:rPr>
          <w:rFonts w:asciiTheme="minorHAnsi" w:hAnsiTheme="minorHAnsi" w:cstheme="minorHAnsi"/>
          <w:i/>
          <w:color w:val="7F7F7F" w:themeColor="text1" w:themeTint="80"/>
          <w:u w:val="thick"/>
        </w:rPr>
      </w:pPr>
    </w:p>
    <w:p w:rsidR="008A1837" w:rsidRPr="001E21E4" w:rsidRDefault="008A1837" w:rsidP="00946795">
      <w:pPr>
        <w:pStyle w:val="2"/>
        <w:rPr>
          <w:rFonts w:asciiTheme="minorHAnsi" w:hAnsiTheme="minorHAnsi" w:cstheme="minorHAnsi"/>
          <w:i/>
          <w:color w:val="7F7F7F" w:themeColor="text1" w:themeTint="80"/>
          <w:sz w:val="28"/>
          <w:szCs w:val="28"/>
          <w:u w:val="thick"/>
        </w:rPr>
      </w:pPr>
    </w:p>
    <w:p w:rsidR="003E309F" w:rsidRPr="001E21E4" w:rsidRDefault="003E309F" w:rsidP="00946795">
      <w:pPr>
        <w:pStyle w:val="2"/>
        <w:rPr>
          <w:ins w:id="0" w:author="Unknown"/>
          <w:rFonts w:asciiTheme="minorHAnsi" w:hAnsiTheme="minorHAnsi" w:cstheme="minorHAnsi"/>
          <w:i/>
          <w:color w:val="7F7F7F" w:themeColor="text1" w:themeTint="80"/>
          <w:sz w:val="28"/>
          <w:szCs w:val="28"/>
          <w:u w:val="thick"/>
        </w:rPr>
      </w:pPr>
      <w:ins w:id="1" w:author="Unknown">
        <w:r w:rsidRPr="001E21E4">
          <w:rPr>
            <w:rFonts w:asciiTheme="minorHAnsi" w:hAnsiTheme="minorHAnsi" w:cstheme="minorHAnsi"/>
            <w:i/>
            <w:color w:val="7F7F7F" w:themeColor="text1" w:themeTint="80"/>
            <w:sz w:val="28"/>
            <w:szCs w:val="28"/>
            <w:u w:val="thick"/>
          </w:rPr>
          <w:t>Ин</w:t>
        </w:r>
      </w:ins>
      <w:r w:rsidR="0048648A" w:rsidRPr="001E21E4">
        <w:rPr>
          <w:rFonts w:asciiTheme="minorHAnsi" w:hAnsiTheme="minorHAnsi" w:cstheme="minorHAnsi"/>
          <w:i/>
          <w:color w:val="7F7F7F" w:themeColor="text1" w:themeTint="80"/>
          <w:sz w:val="28"/>
          <w:szCs w:val="28"/>
          <w:u w:val="thick"/>
        </w:rPr>
        <w:t>н</w:t>
      </w:r>
      <w:ins w:id="2" w:author="Unknown">
        <w:r w:rsidRPr="001E21E4">
          <w:rPr>
            <w:rFonts w:asciiTheme="minorHAnsi" w:hAnsiTheme="minorHAnsi" w:cstheme="minorHAnsi"/>
            <w:i/>
            <w:color w:val="7F7F7F" w:themeColor="text1" w:themeTint="80"/>
            <w:sz w:val="28"/>
            <w:szCs w:val="28"/>
            <w:u w:val="thick"/>
          </w:rPr>
          <w:t>овационные технологии в образовании — педагогические технологии, основанные на использовании современных достижений науки и информационных технологий</w:t>
        </w:r>
      </w:ins>
      <w:r w:rsidR="007457C7" w:rsidRPr="001E21E4">
        <w:rPr>
          <w:rFonts w:asciiTheme="minorHAnsi" w:hAnsiTheme="minorHAnsi" w:cstheme="minorHAnsi"/>
          <w:i/>
          <w:color w:val="7F7F7F" w:themeColor="text1" w:themeTint="80"/>
          <w:sz w:val="28"/>
          <w:szCs w:val="28"/>
          <w:u w:val="thick"/>
        </w:rPr>
        <w:t>,</w:t>
      </w:r>
      <w:ins w:id="3" w:author="Unknown">
        <w:r w:rsidRPr="001E21E4">
          <w:rPr>
            <w:rFonts w:asciiTheme="minorHAnsi" w:hAnsiTheme="minorHAnsi" w:cstheme="minorHAnsi"/>
            <w:i/>
            <w:color w:val="7F7F7F" w:themeColor="text1" w:themeTint="80"/>
            <w:sz w:val="28"/>
            <w:szCs w:val="28"/>
            <w:u w:val="thick"/>
          </w:rPr>
          <w:t xml:space="preserve"> направлены на повышение качества </w:t>
        </w:r>
      </w:ins>
      <w:r w:rsidR="007457C7" w:rsidRPr="001E21E4">
        <w:rPr>
          <w:rFonts w:asciiTheme="minorHAnsi" w:hAnsiTheme="minorHAnsi" w:cstheme="minorHAnsi"/>
          <w:i/>
          <w:color w:val="7F7F7F" w:themeColor="text1" w:themeTint="80"/>
          <w:sz w:val="28"/>
          <w:szCs w:val="28"/>
          <w:u w:val="thick"/>
        </w:rPr>
        <w:t>образования</w:t>
      </w:r>
      <w:ins w:id="4" w:author="Unknown">
        <w:r w:rsidRPr="001E21E4">
          <w:rPr>
            <w:rFonts w:asciiTheme="minorHAnsi" w:hAnsiTheme="minorHAnsi" w:cstheme="minorHAnsi"/>
            <w:i/>
            <w:color w:val="7F7F7F" w:themeColor="text1" w:themeTint="80"/>
            <w:sz w:val="28"/>
            <w:szCs w:val="28"/>
            <w:u w:val="thick"/>
          </w:rPr>
          <w:t>, развитие у учащихся творческих способностей, умения самостоятельно принимать решения.</w:t>
        </w:r>
      </w:ins>
    </w:p>
    <w:p w:rsidR="003E309F" w:rsidRPr="001E21E4" w:rsidRDefault="003E309F" w:rsidP="00946795">
      <w:pPr>
        <w:pStyle w:val="2"/>
        <w:rPr>
          <w:ins w:id="5" w:author="Unknown"/>
          <w:rFonts w:asciiTheme="minorHAnsi" w:hAnsiTheme="minorHAnsi" w:cstheme="minorHAnsi"/>
          <w:i/>
          <w:color w:val="7F7F7F" w:themeColor="text1" w:themeTint="80"/>
          <w:sz w:val="28"/>
          <w:szCs w:val="28"/>
          <w:u w:val="thick"/>
        </w:rPr>
      </w:pPr>
      <w:ins w:id="6" w:author="Unknown">
        <w:r w:rsidRPr="001E21E4">
          <w:rPr>
            <w:rFonts w:asciiTheme="minorHAnsi" w:hAnsiTheme="minorHAnsi" w:cstheme="minorHAnsi"/>
            <w:i/>
            <w:color w:val="7F7F7F" w:themeColor="text1" w:themeTint="80"/>
            <w:sz w:val="28"/>
            <w:szCs w:val="28"/>
            <w:u w:val="thick"/>
          </w:rPr>
          <w:t>ХХ</w:t>
        </w:r>
        <w:proofErr w:type="gramStart"/>
        <w:r w:rsidRPr="001E21E4">
          <w:rPr>
            <w:rFonts w:asciiTheme="minorHAnsi" w:hAnsiTheme="minorHAnsi" w:cstheme="minorHAnsi"/>
            <w:i/>
            <w:color w:val="7F7F7F" w:themeColor="text1" w:themeTint="80"/>
            <w:sz w:val="28"/>
            <w:szCs w:val="28"/>
            <w:u w:val="thick"/>
          </w:rPr>
          <w:t>I</w:t>
        </w:r>
        <w:proofErr w:type="gramEnd"/>
        <w:r w:rsidRPr="001E21E4">
          <w:rPr>
            <w:rFonts w:asciiTheme="minorHAnsi" w:hAnsiTheme="minorHAnsi" w:cstheme="minorHAnsi"/>
            <w:i/>
            <w:color w:val="7F7F7F" w:themeColor="text1" w:themeTint="80"/>
            <w:sz w:val="28"/>
            <w:szCs w:val="28"/>
            <w:u w:val="thick"/>
          </w:rPr>
          <w:t xml:space="preserve"> век — век высоких компьютерных технологий. Что нужно современному молодому человеку для того, чтобы чувствовать себя комфортно в новых социально — экономических условиях жизни? Какую роль должна играть школа, и какой она должна быть в ХХ</w:t>
        </w:r>
        <w:proofErr w:type="gramStart"/>
        <w:r w:rsidRPr="001E21E4">
          <w:rPr>
            <w:rFonts w:asciiTheme="minorHAnsi" w:hAnsiTheme="minorHAnsi" w:cstheme="minorHAnsi"/>
            <w:i/>
            <w:color w:val="7F7F7F" w:themeColor="text1" w:themeTint="80"/>
            <w:sz w:val="28"/>
            <w:szCs w:val="28"/>
            <w:u w:val="thick"/>
          </w:rPr>
          <w:t>I</w:t>
        </w:r>
        <w:proofErr w:type="gramEnd"/>
        <w:r w:rsidRPr="001E21E4">
          <w:rPr>
            <w:rFonts w:asciiTheme="minorHAnsi" w:hAnsiTheme="minorHAnsi" w:cstheme="minorHAnsi"/>
            <w:i/>
            <w:color w:val="7F7F7F" w:themeColor="text1" w:themeTint="80"/>
            <w:sz w:val="28"/>
            <w:szCs w:val="28"/>
            <w:u w:val="thick"/>
          </w:rPr>
          <w:t xml:space="preserve"> веке, чтобы подготовить человека к полноценной жизни и труду?</w:t>
        </w:r>
      </w:ins>
    </w:p>
    <w:p w:rsidR="003E309F" w:rsidRPr="001E21E4" w:rsidRDefault="003E309F" w:rsidP="00946795">
      <w:pPr>
        <w:pStyle w:val="2"/>
        <w:rPr>
          <w:ins w:id="7" w:author="Unknown"/>
          <w:rFonts w:asciiTheme="minorHAnsi" w:hAnsiTheme="minorHAnsi" w:cstheme="minorHAnsi"/>
          <w:i/>
          <w:color w:val="7F7F7F" w:themeColor="text1" w:themeTint="80"/>
          <w:sz w:val="28"/>
          <w:szCs w:val="28"/>
          <w:u w:val="thick"/>
        </w:rPr>
      </w:pPr>
      <w:ins w:id="8" w:author="Unknown">
        <w:r w:rsidRPr="001E21E4">
          <w:rPr>
            <w:rFonts w:asciiTheme="minorHAnsi" w:hAnsiTheme="minorHAnsi" w:cstheme="minorHAnsi"/>
            <w:i/>
            <w:color w:val="7F7F7F" w:themeColor="text1" w:themeTint="80"/>
            <w:sz w:val="28"/>
            <w:szCs w:val="28"/>
            <w:u w:val="thick"/>
          </w:rPr>
          <w:t xml:space="preserve">Выпускник современной школы, который будет </w:t>
        </w:r>
        <w:proofErr w:type="gramStart"/>
        <w:r w:rsidRPr="001E21E4">
          <w:rPr>
            <w:rFonts w:asciiTheme="minorHAnsi" w:hAnsiTheme="minorHAnsi" w:cstheme="minorHAnsi"/>
            <w:i/>
            <w:color w:val="7F7F7F" w:themeColor="text1" w:themeTint="80"/>
            <w:sz w:val="28"/>
            <w:szCs w:val="28"/>
            <w:u w:val="thick"/>
          </w:rPr>
          <w:t>жить</w:t>
        </w:r>
        <w:proofErr w:type="gramEnd"/>
        <w:r w:rsidRPr="001E21E4">
          <w:rPr>
            <w:rFonts w:asciiTheme="minorHAnsi" w:hAnsiTheme="minorHAnsi" w:cstheme="minorHAnsi"/>
            <w:i/>
            <w:color w:val="7F7F7F" w:themeColor="text1" w:themeTint="80"/>
            <w:sz w:val="28"/>
            <w:szCs w:val="28"/>
            <w:u w:val="thick"/>
          </w:rPr>
          <w:t xml:space="preserve"> и трудиться в грядущем тысячелетии в постиндустриальном обществе, должен уметь самостоятельно, активно действовать, принимать решения, гибко адаптироваться к изменяющимся условиям жизни, обладать высоким уровнем толерантности. Одной из важнейших задач, стоящих перед образованием, является овладение информационными и телекоммуникационными технологиями для формирования </w:t>
        </w:r>
        <w:proofErr w:type="spellStart"/>
        <w:r w:rsidRPr="001E21E4">
          <w:rPr>
            <w:rFonts w:asciiTheme="minorHAnsi" w:hAnsiTheme="minorHAnsi" w:cstheme="minorHAnsi"/>
            <w:i/>
            <w:color w:val="7F7F7F" w:themeColor="text1" w:themeTint="80"/>
            <w:sz w:val="28"/>
            <w:szCs w:val="28"/>
            <w:u w:val="thick"/>
          </w:rPr>
          <w:t>общеучебных</w:t>
        </w:r>
        <w:proofErr w:type="spellEnd"/>
        <w:r w:rsidRPr="001E21E4">
          <w:rPr>
            <w:rFonts w:asciiTheme="minorHAnsi" w:hAnsiTheme="minorHAnsi" w:cstheme="minorHAnsi"/>
            <w:i/>
            <w:color w:val="7F7F7F" w:themeColor="text1" w:themeTint="80"/>
            <w:sz w:val="28"/>
            <w:szCs w:val="28"/>
            <w:u w:val="thick"/>
          </w:rPr>
          <w:t xml:space="preserve"> и общекультурных навыков работы с информацией.</w:t>
        </w:r>
      </w:ins>
    </w:p>
    <w:p w:rsidR="004236E1" w:rsidRPr="001E21E4" w:rsidRDefault="003E309F" w:rsidP="00EA0F67">
      <w:pPr>
        <w:pStyle w:val="2"/>
        <w:rPr>
          <w:rFonts w:asciiTheme="minorHAnsi" w:hAnsiTheme="minorHAnsi" w:cstheme="minorHAnsi"/>
          <w:i/>
          <w:color w:val="7F7F7F" w:themeColor="text1" w:themeTint="80"/>
          <w:sz w:val="28"/>
          <w:szCs w:val="28"/>
          <w:u w:val="thick"/>
        </w:rPr>
      </w:pPr>
      <w:ins w:id="9" w:author="Unknown">
        <w:r w:rsidRPr="001E21E4">
          <w:rPr>
            <w:rFonts w:asciiTheme="minorHAnsi" w:hAnsiTheme="minorHAnsi" w:cstheme="minorHAnsi"/>
            <w:i/>
            <w:color w:val="7F7F7F" w:themeColor="text1" w:themeTint="80"/>
            <w:sz w:val="28"/>
            <w:szCs w:val="28"/>
            <w:u w:val="thick"/>
          </w:rPr>
          <w:t>И это задача не только и даже не столько содержания образования, сколько используемых технологий обучения. Поэтому уже в настоящее время возникла необходимость организации процесса обучения на основе современных информационно-коммуникационных технологий, где в качестве источников информации все шире используются электронные средства, в первую очередь глобальные телекоммуникационные сети интернет. Важной составляющей информатизации образовательного процесса является накопление опыта использования информационно-коммуникационных технологий (ИКТ) на школьном уроке. Это совершенно новое направление в школьной педагогике.</w:t>
        </w:r>
      </w:ins>
    </w:p>
    <w:p w:rsidR="003E309F" w:rsidRPr="001E21E4" w:rsidRDefault="003E309F" w:rsidP="00DE2D81">
      <w:pPr>
        <w:pStyle w:val="1"/>
        <w:rPr>
          <w:ins w:id="10" w:author="Unknown"/>
          <w:rFonts w:asciiTheme="minorHAnsi" w:hAnsiTheme="minorHAnsi" w:cstheme="minorHAnsi"/>
          <w:i/>
          <w:color w:val="7F7F7F" w:themeColor="text1" w:themeTint="80"/>
          <w:u w:val="thick"/>
        </w:rPr>
      </w:pPr>
      <w:ins w:id="11" w:author="Unknown">
        <w:r w:rsidRPr="001E21E4">
          <w:rPr>
            <w:rFonts w:asciiTheme="minorHAnsi" w:hAnsiTheme="minorHAnsi" w:cstheme="minorHAnsi"/>
            <w:i/>
            <w:color w:val="7F7F7F" w:themeColor="text1" w:themeTint="80"/>
            <w:u w:val="thick"/>
          </w:rPr>
          <w:t>Цели и задачи использования ИКТ</w:t>
        </w:r>
      </w:ins>
      <w:r w:rsidR="007457C7" w:rsidRPr="001E21E4">
        <w:rPr>
          <w:rFonts w:asciiTheme="minorHAnsi" w:hAnsiTheme="minorHAnsi" w:cstheme="minorHAnsi"/>
          <w:i/>
          <w:color w:val="7F7F7F" w:themeColor="text1" w:themeTint="80"/>
          <w:u w:val="thick"/>
        </w:rPr>
        <w:t xml:space="preserve"> на уроках химии</w:t>
      </w:r>
    </w:p>
    <w:p w:rsidR="003E309F" w:rsidRPr="001E21E4" w:rsidRDefault="003E309F" w:rsidP="00DE2D81">
      <w:pPr>
        <w:pStyle w:val="1"/>
        <w:rPr>
          <w:ins w:id="12" w:author="Unknown"/>
          <w:rFonts w:asciiTheme="minorHAnsi" w:hAnsiTheme="minorHAnsi" w:cstheme="minorHAnsi"/>
          <w:i/>
          <w:color w:val="7F7F7F" w:themeColor="text1" w:themeTint="80"/>
          <w:u w:val="thick"/>
        </w:rPr>
      </w:pPr>
      <w:ins w:id="13" w:author="Unknown">
        <w:r w:rsidRPr="001E21E4">
          <w:rPr>
            <w:rFonts w:asciiTheme="minorHAnsi" w:hAnsiTheme="minorHAnsi" w:cstheme="minorHAnsi"/>
            <w:i/>
            <w:color w:val="7F7F7F" w:themeColor="text1" w:themeTint="80"/>
            <w:u w:val="thick"/>
          </w:rPr>
          <w:t>1.                 Развитие личности обучаемого, подготовка к самостоятельной продуктивной деятельности в условиях информационного общества через: развитие конструктивного, алгоритмического мышления, благодаря особенностям общения с компьютером; развитие творческого мышления за счет уменьшения доли репродуктивной деятельности; формирование информационной культуры, умений осуществлять обработку информации (при использовании табличных процессоров, баз данных);</w:t>
        </w:r>
      </w:ins>
    </w:p>
    <w:p w:rsidR="003E309F" w:rsidRPr="001E21E4" w:rsidRDefault="003E309F" w:rsidP="00DE2D81">
      <w:pPr>
        <w:pStyle w:val="1"/>
        <w:rPr>
          <w:ins w:id="14" w:author="Unknown"/>
          <w:rFonts w:asciiTheme="minorHAnsi" w:hAnsiTheme="minorHAnsi" w:cstheme="minorHAnsi"/>
          <w:i/>
          <w:color w:val="7F7F7F" w:themeColor="text1" w:themeTint="80"/>
          <w:u w:val="thick"/>
        </w:rPr>
      </w:pPr>
      <w:ins w:id="15" w:author="Unknown">
        <w:r w:rsidRPr="001E21E4">
          <w:rPr>
            <w:rFonts w:asciiTheme="minorHAnsi" w:hAnsiTheme="minorHAnsi" w:cstheme="minorHAnsi"/>
            <w:i/>
            <w:color w:val="7F7F7F" w:themeColor="text1" w:themeTint="80"/>
            <w:u w:val="thick"/>
          </w:rPr>
          <w:lastRenderedPageBreak/>
          <w:t>2.                 Реализация социального заказа, обусловленного информатизацией современного общества: подготовка обучаемых средствами информационных технологий к самостоятельной познавательной деятельности;</w:t>
        </w:r>
      </w:ins>
    </w:p>
    <w:p w:rsidR="003E309F" w:rsidRPr="001E21E4" w:rsidRDefault="003E309F" w:rsidP="00DE2D81">
      <w:pPr>
        <w:pStyle w:val="1"/>
        <w:rPr>
          <w:ins w:id="16" w:author="Unknown"/>
          <w:rFonts w:asciiTheme="minorHAnsi" w:hAnsiTheme="minorHAnsi" w:cstheme="minorHAnsi"/>
          <w:i/>
          <w:color w:val="7F7F7F" w:themeColor="text1" w:themeTint="80"/>
          <w:u w:val="thick"/>
        </w:rPr>
      </w:pPr>
      <w:ins w:id="17" w:author="Unknown">
        <w:r w:rsidRPr="001E21E4">
          <w:rPr>
            <w:rFonts w:asciiTheme="minorHAnsi" w:hAnsiTheme="minorHAnsi" w:cstheme="minorHAnsi"/>
            <w:i/>
            <w:color w:val="7F7F7F" w:themeColor="text1" w:themeTint="80"/>
            <w:u w:val="thick"/>
          </w:rPr>
          <w:t>3.                 Мотивация учебно-воспитательного процесса: повышение качества и эффективности процесса обучения за счет реализации возможностей информационных технологий; выявление и использование стимулов активизации познавательной деятельности.</w:t>
        </w:r>
      </w:ins>
    </w:p>
    <w:p w:rsidR="003E309F" w:rsidRPr="001E21E4" w:rsidRDefault="003E309F" w:rsidP="00DE2D81">
      <w:pPr>
        <w:pStyle w:val="1"/>
        <w:rPr>
          <w:ins w:id="18" w:author="Unknown"/>
          <w:rFonts w:asciiTheme="minorHAnsi" w:hAnsiTheme="minorHAnsi" w:cstheme="minorHAnsi"/>
          <w:i/>
          <w:color w:val="7F7F7F" w:themeColor="text1" w:themeTint="80"/>
          <w:u w:val="thick"/>
        </w:rPr>
      </w:pPr>
      <w:ins w:id="19" w:author="Unknown">
        <w:r w:rsidRPr="001E21E4">
          <w:rPr>
            <w:rFonts w:asciiTheme="minorHAnsi" w:hAnsiTheme="minorHAnsi" w:cstheme="minorHAnsi"/>
            <w:i/>
            <w:color w:val="7F7F7F" w:themeColor="text1" w:themeTint="80"/>
            <w:u w:val="thick"/>
          </w:rPr>
          <w:t>В изучении школьного курса химии выделяют несколько основных направлений, где оправдано использование</w:t>
        </w:r>
      </w:ins>
      <w:r w:rsidR="007457C7" w:rsidRPr="001E21E4">
        <w:rPr>
          <w:rFonts w:asciiTheme="minorHAnsi" w:hAnsiTheme="minorHAnsi" w:cstheme="minorHAnsi"/>
          <w:i/>
          <w:color w:val="7F7F7F" w:themeColor="text1" w:themeTint="80"/>
          <w:u w:val="thick"/>
        </w:rPr>
        <w:t xml:space="preserve"> </w:t>
      </w:r>
      <w:ins w:id="20" w:author="Unknown">
        <w:r w:rsidRPr="001E21E4">
          <w:rPr>
            <w:rFonts w:asciiTheme="minorHAnsi" w:hAnsiTheme="minorHAnsi" w:cstheme="minorHAnsi"/>
            <w:i/>
            <w:color w:val="7F7F7F" w:themeColor="text1" w:themeTint="80"/>
            <w:u w:val="thick"/>
          </w:rPr>
          <w:t xml:space="preserve"> </w:t>
        </w:r>
      </w:ins>
      <w:r w:rsidR="007457C7" w:rsidRPr="001E21E4">
        <w:rPr>
          <w:rFonts w:asciiTheme="minorHAnsi" w:hAnsiTheme="minorHAnsi" w:cstheme="minorHAnsi"/>
          <w:i/>
          <w:color w:val="7F7F7F" w:themeColor="text1" w:themeTint="80"/>
          <w:u w:val="thick"/>
        </w:rPr>
        <w:t>ИКТ</w:t>
      </w:r>
      <w:ins w:id="21" w:author="Unknown">
        <w:r w:rsidRPr="001E21E4">
          <w:rPr>
            <w:rFonts w:asciiTheme="minorHAnsi" w:hAnsiTheme="minorHAnsi" w:cstheme="minorHAnsi"/>
            <w:i/>
            <w:color w:val="7F7F7F" w:themeColor="text1" w:themeTint="80"/>
            <w:u w:val="thick"/>
          </w:rPr>
          <w:t>:</w:t>
        </w:r>
      </w:ins>
    </w:p>
    <w:p w:rsidR="00E20E7A" w:rsidRPr="001E21E4" w:rsidRDefault="003E309F" w:rsidP="00DE2D81">
      <w:pPr>
        <w:pStyle w:val="1"/>
        <w:rPr>
          <w:rFonts w:asciiTheme="minorHAnsi" w:hAnsiTheme="minorHAnsi" w:cstheme="minorHAnsi"/>
          <w:i/>
          <w:color w:val="7F7F7F" w:themeColor="text1" w:themeTint="80"/>
          <w:u w:val="thick"/>
        </w:rPr>
      </w:pPr>
      <w:ins w:id="22" w:author="Unknown">
        <w:r w:rsidRPr="001E21E4">
          <w:rPr>
            <w:rFonts w:asciiTheme="minorHAnsi" w:hAnsiTheme="minorHAnsi" w:cstheme="minorHAnsi"/>
            <w:i/>
            <w:color w:val="7F7F7F" w:themeColor="text1" w:themeTint="80"/>
            <w:u w:val="thick"/>
          </w:rPr>
          <w:t>1.                 наглядное представление объектов и явлений микромира, различных биохимических процессов;</w:t>
        </w:r>
      </w:ins>
    </w:p>
    <w:p w:rsidR="003E309F" w:rsidRPr="001E21E4" w:rsidRDefault="003E309F" w:rsidP="00DE2D81">
      <w:pPr>
        <w:pStyle w:val="1"/>
        <w:rPr>
          <w:ins w:id="23" w:author="Unknown"/>
          <w:rFonts w:asciiTheme="minorHAnsi" w:hAnsiTheme="minorHAnsi" w:cstheme="minorHAnsi"/>
          <w:i/>
          <w:color w:val="7F7F7F" w:themeColor="text1" w:themeTint="80"/>
          <w:u w:val="thick"/>
        </w:rPr>
      </w:pPr>
      <w:ins w:id="24" w:author="Unknown">
        <w:r w:rsidRPr="001E21E4">
          <w:rPr>
            <w:rFonts w:asciiTheme="minorHAnsi" w:hAnsiTheme="minorHAnsi" w:cstheme="minorHAnsi"/>
            <w:i/>
            <w:color w:val="7F7F7F" w:themeColor="text1" w:themeTint="80"/>
            <w:u w:val="thick"/>
          </w:rPr>
          <w:t>2.                 изучение производств химических продуктов;</w:t>
        </w:r>
      </w:ins>
    </w:p>
    <w:p w:rsidR="003E309F" w:rsidRPr="001E21E4" w:rsidRDefault="003E309F" w:rsidP="00DE2D81">
      <w:pPr>
        <w:pStyle w:val="1"/>
        <w:rPr>
          <w:ins w:id="25" w:author="Unknown"/>
          <w:rFonts w:asciiTheme="minorHAnsi" w:hAnsiTheme="minorHAnsi" w:cstheme="minorHAnsi"/>
          <w:i/>
          <w:color w:val="7F7F7F" w:themeColor="text1" w:themeTint="80"/>
          <w:u w:val="thick"/>
        </w:rPr>
      </w:pPr>
      <w:ins w:id="26" w:author="Unknown">
        <w:r w:rsidRPr="001E21E4">
          <w:rPr>
            <w:rFonts w:asciiTheme="minorHAnsi" w:hAnsiTheme="minorHAnsi" w:cstheme="minorHAnsi"/>
            <w:i/>
            <w:color w:val="7F7F7F" w:themeColor="text1" w:themeTint="80"/>
            <w:u w:val="thick"/>
          </w:rPr>
          <w:t>3.                 моделирование химического, биологического эксперимента, химических реакций;</w:t>
        </w:r>
      </w:ins>
    </w:p>
    <w:p w:rsidR="003E309F" w:rsidRPr="001E21E4" w:rsidRDefault="003E309F" w:rsidP="00DE2D81">
      <w:pPr>
        <w:pStyle w:val="1"/>
        <w:rPr>
          <w:ins w:id="27" w:author="Unknown"/>
          <w:rFonts w:asciiTheme="minorHAnsi" w:hAnsiTheme="minorHAnsi" w:cstheme="minorHAnsi"/>
          <w:i/>
          <w:color w:val="7F7F7F" w:themeColor="text1" w:themeTint="80"/>
          <w:u w:val="thick"/>
        </w:rPr>
      </w:pPr>
      <w:ins w:id="28" w:author="Unknown">
        <w:r w:rsidRPr="001E21E4">
          <w:rPr>
            <w:rFonts w:asciiTheme="minorHAnsi" w:hAnsiTheme="minorHAnsi" w:cstheme="minorHAnsi"/>
            <w:i/>
            <w:color w:val="7F7F7F" w:themeColor="text1" w:themeTint="80"/>
            <w:u w:val="thick"/>
          </w:rPr>
          <w:t>4.                 система тестового контроля по химии;</w:t>
        </w:r>
      </w:ins>
    </w:p>
    <w:p w:rsidR="003E309F" w:rsidRPr="001E21E4" w:rsidRDefault="003E309F" w:rsidP="00DE2D81">
      <w:pPr>
        <w:pStyle w:val="1"/>
        <w:rPr>
          <w:ins w:id="29" w:author="Unknown"/>
          <w:rFonts w:asciiTheme="minorHAnsi" w:hAnsiTheme="minorHAnsi" w:cstheme="minorHAnsi"/>
          <w:i/>
          <w:color w:val="7F7F7F" w:themeColor="text1" w:themeTint="80"/>
          <w:u w:val="thick"/>
        </w:rPr>
      </w:pPr>
      <w:ins w:id="30" w:author="Unknown">
        <w:r w:rsidRPr="001E21E4">
          <w:rPr>
            <w:rFonts w:asciiTheme="minorHAnsi" w:hAnsiTheme="minorHAnsi" w:cstheme="minorHAnsi"/>
            <w:i/>
            <w:color w:val="7F7F7F" w:themeColor="text1" w:themeTint="80"/>
            <w:u w:val="thick"/>
          </w:rPr>
          <w:t>5.                 подготовка к Е</w:t>
        </w:r>
      </w:ins>
      <w:r w:rsidR="007457C7" w:rsidRPr="001E21E4">
        <w:rPr>
          <w:rFonts w:asciiTheme="minorHAnsi" w:hAnsiTheme="minorHAnsi" w:cstheme="minorHAnsi"/>
          <w:i/>
          <w:color w:val="7F7F7F" w:themeColor="text1" w:themeTint="80"/>
          <w:u w:val="thick"/>
        </w:rPr>
        <w:t>ГЭ и ОГЭ</w:t>
      </w:r>
    </w:p>
    <w:p w:rsidR="003E309F" w:rsidRPr="001E21E4" w:rsidRDefault="003E309F" w:rsidP="00DE2D81">
      <w:pPr>
        <w:pStyle w:val="1"/>
        <w:rPr>
          <w:ins w:id="31" w:author="Unknown"/>
          <w:rFonts w:asciiTheme="minorHAnsi" w:hAnsiTheme="minorHAnsi" w:cstheme="minorHAnsi"/>
          <w:i/>
          <w:color w:val="7F7F7F" w:themeColor="text1" w:themeTint="80"/>
          <w:u w:val="thick"/>
        </w:rPr>
      </w:pPr>
      <w:ins w:id="32" w:author="Unknown">
        <w:r w:rsidRPr="001E21E4">
          <w:rPr>
            <w:rFonts w:asciiTheme="minorHAnsi" w:hAnsiTheme="minorHAnsi" w:cstheme="minorHAnsi"/>
            <w:i/>
            <w:color w:val="7F7F7F" w:themeColor="text1" w:themeTint="80"/>
            <w:u w:val="thick"/>
          </w:rPr>
          <w:t>Широкое использование анимации, химического моделирования с использованием компьютера делает обучение более наглядным, понятным и запоминающимся. Не только учитель может проверить знания ученика, используя систему тестирования, но и сам ребенок может контролировать степень усвоения материала. Использование виртуальных экскурсий значительно расширяет кругозор ребенка и облегчает понимание сути химических производств и процессов, происходящих в живых организмах.</w:t>
        </w:r>
      </w:ins>
    </w:p>
    <w:p w:rsidR="003E309F" w:rsidRPr="001E21E4" w:rsidRDefault="003E309F" w:rsidP="00DE2D81">
      <w:pPr>
        <w:pStyle w:val="1"/>
        <w:rPr>
          <w:ins w:id="33" w:author="Unknown"/>
          <w:rFonts w:asciiTheme="minorHAnsi" w:hAnsiTheme="minorHAnsi" w:cstheme="minorHAnsi"/>
          <w:i/>
          <w:color w:val="7F7F7F" w:themeColor="text1" w:themeTint="80"/>
          <w:u w:val="thick"/>
        </w:rPr>
      </w:pPr>
      <w:ins w:id="34" w:author="Unknown">
        <w:r w:rsidRPr="001E21E4">
          <w:rPr>
            <w:rFonts w:asciiTheme="minorHAnsi" w:hAnsiTheme="minorHAnsi" w:cstheme="minorHAnsi"/>
            <w:i/>
            <w:color w:val="7F7F7F" w:themeColor="text1" w:themeTint="80"/>
            <w:u w:val="thick"/>
          </w:rPr>
          <w:t xml:space="preserve">Я считаю, что главное достоинство компьютерного проектирования на уроке химии — его использование при рассмотрении </w:t>
        </w:r>
        <w:proofErr w:type="spellStart"/>
        <w:r w:rsidRPr="001E21E4">
          <w:rPr>
            <w:rFonts w:asciiTheme="minorHAnsi" w:hAnsiTheme="minorHAnsi" w:cstheme="minorHAnsi"/>
            <w:i/>
            <w:color w:val="7F7F7F" w:themeColor="text1" w:themeTint="80"/>
            <w:u w:val="thick"/>
          </w:rPr>
          <w:t>взрыво</w:t>
        </w:r>
        <w:proofErr w:type="spellEnd"/>
        <w:r w:rsidRPr="001E21E4">
          <w:rPr>
            <w:rFonts w:asciiTheme="minorHAnsi" w:hAnsiTheme="minorHAnsi" w:cstheme="minorHAnsi"/>
            <w:i/>
            <w:color w:val="7F7F7F" w:themeColor="text1" w:themeTint="80"/>
            <w:u w:val="thick"/>
          </w:rPr>
          <w:t>- и пожароопасных процессов, реакций с участием токсичных веществ, радиоактивных препаратов, словом, всего, что представляет непосредственную опасность для здоровья школьника.</w:t>
        </w:r>
      </w:ins>
    </w:p>
    <w:p w:rsidR="003E309F" w:rsidRPr="001E21E4" w:rsidRDefault="003E309F" w:rsidP="00DE2D81">
      <w:pPr>
        <w:pStyle w:val="1"/>
        <w:rPr>
          <w:ins w:id="35" w:author="Unknown"/>
          <w:rFonts w:asciiTheme="minorHAnsi" w:hAnsiTheme="minorHAnsi" w:cstheme="minorHAnsi"/>
          <w:i/>
          <w:color w:val="7F7F7F" w:themeColor="text1" w:themeTint="80"/>
          <w:u w:val="thick"/>
        </w:rPr>
      </w:pPr>
      <w:ins w:id="36" w:author="Unknown">
        <w:r w:rsidRPr="001E21E4">
          <w:rPr>
            <w:rFonts w:asciiTheme="minorHAnsi" w:hAnsiTheme="minorHAnsi" w:cstheme="minorHAnsi"/>
            <w:i/>
            <w:color w:val="7F7F7F" w:themeColor="text1" w:themeTint="80"/>
            <w:u w:val="thick"/>
          </w:rPr>
          <w:lastRenderedPageBreak/>
          <w:t>Формы использования ИКТ:</w:t>
        </w:r>
      </w:ins>
    </w:p>
    <w:p w:rsidR="003E309F" w:rsidRPr="001E21E4" w:rsidRDefault="003E309F" w:rsidP="00DE2D81">
      <w:pPr>
        <w:pStyle w:val="1"/>
        <w:rPr>
          <w:ins w:id="37" w:author="Unknown"/>
          <w:rFonts w:asciiTheme="minorHAnsi" w:hAnsiTheme="minorHAnsi" w:cstheme="minorHAnsi"/>
          <w:i/>
          <w:color w:val="7F7F7F" w:themeColor="text1" w:themeTint="80"/>
          <w:u w:val="thick"/>
        </w:rPr>
      </w:pPr>
      <w:ins w:id="38" w:author="Unknown">
        <w:r w:rsidRPr="001E21E4">
          <w:rPr>
            <w:rFonts w:asciiTheme="minorHAnsi" w:hAnsiTheme="minorHAnsi" w:cstheme="minorHAnsi"/>
            <w:i/>
            <w:color w:val="7F7F7F" w:themeColor="text1" w:themeTint="80"/>
            <w:u w:val="thick"/>
          </w:rPr>
          <w:t>1.        Использование готовых электронных продуктов позволяет интенсифицировать деятельность учителя и ученика, позволяет повысить качество обучения предмету; отразить существенные стороны химических и биологических объектов, зримо воплотив в жизнь принцип наглядности.</w:t>
        </w:r>
      </w:ins>
    </w:p>
    <w:p w:rsidR="003E309F" w:rsidRPr="001E21E4" w:rsidRDefault="003E309F" w:rsidP="00DE2D81">
      <w:pPr>
        <w:pStyle w:val="1"/>
        <w:rPr>
          <w:ins w:id="39" w:author="Unknown"/>
          <w:rFonts w:asciiTheme="minorHAnsi" w:hAnsiTheme="minorHAnsi" w:cstheme="minorHAnsi"/>
          <w:i/>
          <w:color w:val="7F7F7F" w:themeColor="text1" w:themeTint="80"/>
          <w:u w:val="thick"/>
        </w:rPr>
      </w:pPr>
      <w:ins w:id="40" w:author="Unknown">
        <w:r w:rsidRPr="001E21E4">
          <w:rPr>
            <w:rFonts w:asciiTheme="minorHAnsi" w:hAnsiTheme="minorHAnsi" w:cstheme="minorHAnsi"/>
            <w:i/>
            <w:color w:val="7F7F7F" w:themeColor="text1" w:themeTint="80"/>
            <w:u w:val="thick"/>
          </w:rPr>
          <w:t xml:space="preserve">2.        Использование </w:t>
        </w:r>
        <w:proofErr w:type="spellStart"/>
        <w:r w:rsidRPr="001E21E4">
          <w:rPr>
            <w:rFonts w:asciiTheme="minorHAnsi" w:hAnsiTheme="minorHAnsi" w:cstheme="minorHAnsi"/>
            <w:i/>
            <w:color w:val="7F7F7F" w:themeColor="text1" w:themeTint="80"/>
            <w:u w:val="thick"/>
          </w:rPr>
          <w:t>мультимедийных</w:t>
        </w:r>
        <w:proofErr w:type="spellEnd"/>
        <w:r w:rsidRPr="001E21E4">
          <w:rPr>
            <w:rFonts w:asciiTheme="minorHAnsi" w:hAnsiTheme="minorHAnsi" w:cstheme="minorHAnsi"/>
            <w:i/>
            <w:color w:val="7F7F7F" w:themeColor="text1" w:themeTint="80"/>
            <w:u w:val="thick"/>
          </w:rPr>
          <w:t xml:space="preserve"> презентаций позволяет представить учебный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 </w:t>
        </w:r>
      </w:ins>
    </w:p>
    <w:p w:rsidR="003E309F" w:rsidRPr="001E21E4" w:rsidRDefault="003E309F" w:rsidP="00DE2D81">
      <w:pPr>
        <w:pStyle w:val="1"/>
        <w:rPr>
          <w:ins w:id="41" w:author="Unknown"/>
          <w:rFonts w:asciiTheme="minorHAnsi" w:hAnsiTheme="minorHAnsi" w:cstheme="minorHAnsi"/>
          <w:i/>
          <w:color w:val="7F7F7F" w:themeColor="text1" w:themeTint="80"/>
          <w:u w:val="thick"/>
        </w:rPr>
      </w:pPr>
      <w:ins w:id="42" w:author="Unknown">
        <w:r w:rsidRPr="001E21E4">
          <w:rPr>
            <w:rFonts w:asciiTheme="minorHAnsi" w:hAnsiTheme="minorHAnsi" w:cstheme="minorHAnsi"/>
            <w:i/>
            <w:color w:val="7F7F7F" w:themeColor="text1" w:themeTint="80"/>
            <w:u w:val="thick"/>
          </w:rPr>
          <w:t>3.        Использование ресурсов сети интернет. Сеть интернет несет громадный потенциал образовательных услуг (электронная почта, поисковые системы, электронные конференции) и становится составной частью современного образования. Получая из сети учебно-значимую информацию, учащиеся приобретают навыки: целенаправленно находить информацию и систематизировать ее по заданным признакам; видеть информацию в целом, а не фрагментарно, выделять главное в информационном сообщении.</w:t>
        </w:r>
      </w:ins>
    </w:p>
    <w:p w:rsidR="003E309F" w:rsidRPr="001E21E4" w:rsidRDefault="003E309F" w:rsidP="00EA0F67">
      <w:pPr>
        <w:pStyle w:val="1"/>
        <w:rPr>
          <w:ins w:id="43" w:author="Unknown"/>
          <w:rFonts w:asciiTheme="minorHAnsi" w:hAnsiTheme="minorHAnsi" w:cstheme="minorHAnsi"/>
          <w:i/>
          <w:color w:val="7F7F7F" w:themeColor="text1" w:themeTint="80"/>
          <w:u w:val="thick"/>
        </w:rPr>
      </w:pPr>
      <w:ins w:id="44" w:author="Unknown">
        <w:r w:rsidRPr="001E21E4">
          <w:rPr>
            <w:rFonts w:asciiTheme="minorHAnsi" w:hAnsiTheme="minorHAnsi" w:cstheme="minorHAnsi"/>
            <w:i/>
            <w:color w:val="7F7F7F" w:themeColor="text1" w:themeTint="80"/>
            <w:u w:val="thick"/>
          </w:rPr>
          <w:t xml:space="preserve">4.        Использование интерактивной доски и программного обеспечения </w:t>
        </w:r>
      </w:ins>
      <w:r w:rsidR="007457C7" w:rsidRPr="001E21E4">
        <w:rPr>
          <w:rFonts w:asciiTheme="minorHAnsi" w:hAnsiTheme="minorHAnsi" w:cstheme="minorHAnsi"/>
          <w:i/>
          <w:color w:val="7F7F7F" w:themeColor="text1" w:themeTint="80"/>
          <w:u w:val="thick"/>
          <w:lang w:val="en-US"/>
        </w:rPr>
        <w:t>Smart</w:t>
      </w:r>
      <w:ins w:id="45" w:author="Unknown">
        <w:r w:rsidRPr="001E21E4">
          <w:rPr>
            <w:rFonts w:asciiTheme="minorHAnsi" w:hAnsiTheme="minorHAnsi" w:cstheme="minorHAnsi"/>
            <w:i/>
            <w:color w:val="7F7F7F" w:themeColor="text1" w:themeTint="80"/>
            <w:u w:val="thick"/>
          </w:rPr>
          <w:t xml:space="preserve"> </w:t>
        </w:r>
        <w:proofErr w:type="spellStart"/>
        <w:r w:rsidRPr="001E21E4">
          <w:rPr>
            <w:rFonts w:asciiTheme="minorHAnsi" w:hAnsiTheme="minorHAnsi" w:cstheme="minorHAnsi"/>
            <w:i/>
            <w:color w:val="7F7F7F" w:themeColor="text1" w:themeTint="80"/>
            <w:u w:val="thick"/>
          </w:rPr>
          <w:t>board</w:t>
        </w:r>
        <w:proofErr w:type="spellEnd"/>
        <w:r w:rsidRPr="001E21E4">
          <w:rPr>
            <w:rFonts w:asciiTheme="minorHAnsi" w:hAnsiTheme="minorHAnsi" w:cstheme="minorHAnsi"/>
            <w:i/>
            <w:color w:val="7F7F7F" w:themeColor="text1" w:themeTint="80"/>
            <w:u w:val="thick"/>
          </w:rPr>
          <w:t xml:space="preserve"> (программное обеспечение, предназначенное для интерактивной доски).</w:t>
        </w:r>
      </w:ins>
    </w:p>
    <w:p w:rsidR="003E309F" w:rsidRPr="001E21E4" w:rsidRDefault="003E309F" w:rsidP="00DE2D81">
      <w:pPr>
        <w:pStyle w:val="1"/>
        <w:rPr>
          <w:ins w:id="46" w:author="Unknown"/>
          <w:rFonts w:asciiTheme="minorHAnsi" w:hAnsiTheme="minorHAnsi" w:cstheme="minorHAnsi"/>
          <w:i/>
          <w:color w:val="7F7F7F" w:themeColor="text1" w:themeTint="80"/>
          <w:u w:val="thick"/>
        </w:rPr>
      </w:pPr>
      <w:ins w:id="47" w:author="Unknown">
        <w:r w:rsidRPr="001E21E4">
          <w:rPr>
            <w:rFonts w:asciiTheme="minorHAnsi" w:hAnsiTheme="minorHAnsi" w:cstheme="minorHAnsi"/>
            <w:i/>
            <w:color w:val="7F7F7F" w:themeColor="text1" w:themeTint="80"/>
            <w:u w:val="thick"/>
          </w:rPr>
          <w:lastRenderedPageBreak/>
          <w:t xml:space="preserve">В отличие от обычных технических средств обучения ИКТ позволяют не только насытить обучающегося большим количеством готовых, строго отобранных организованных заданий, но и развивать интеллектуальные, творческие способности учащихся, их умение самостоятельно приобретать новые знания, работать с различными источниками информации. Преимущество уроков с использованием ИКТ перед другими формами уроков состоит в том, что ученик может сам определить темп своей познавательной деятельности. Это следует из того, что учащийся управляет работой программы за компьютером (на интерактивной доске). На традиционном уроке учитель четко по времени разделяет этапы урока и отводит определенное время на решение каждой задачи. При этом некоторые учащиеся «уже все сделали, что дальше?», а другие не успевают за учителем. Следовательно, на таких уроках у нас есть идеальная возможность осуществить </w:t>
        </w:r>
        <w:proofErr w:type="spellStart"/>
        <w:r w:rsidRPr="001E21E4">
          <w:rPr>
            <w:rFonts w:asciiTheme="minorHAnsi" w:hAnsiTheme="minorHAnsi" w:cstheme="minorHAnsi"/>
            <w:i/>
            <w:color w:val="7F7F7F" w:themeColor="text1" w:themeTint="80"/>
            <w:u w:val="thick"/>
          </w:rPr>
          <w:t>разноуровневый</w:t>
        </w:r>
        <w:proofErr w:type="spellEnd"/>
        <w:r w:rsidRPr="001E21E4">
          <w:rPr>
            <w:rFonts w:asciiTheme="minorHAnsi" w:hAnsiTheme="minorHAnsi" w:cstheme="minorHAnsi"/>
            <w:i/>
            <w:color w:val="7F7F7F" w:themeColor="text1" w:themeTint="80"/>
            <w:u w:val="thick"/>
          </w:rPr>
          <w:t xml:space="preserve"> подход к обучению, а также индивидуальное обучение каждого ученика. В начале, хотелось бы остановиться на методике преподавания химии. Химия — очень непростой предмет. И если несколько лет назад интерес к предмету прививался через проведение демонстрационных и практических работ, то сейчас весь запас реактивов во многих школах практически исчерпан, часть экспериментов и явлений демонстрировать в школьных условиях просто небезопасно. Кроме того, задачей учителя химии является развитие пространственного воображения ребенка, умение «увидеть» невидимое, смоделировать химические процессы. Все это легко решают уроки с использованием интерактивной доски. Работа с интерактивной доской: облегчает работу учителя при создании наглядных пособий; организации фронтального контроля, позволяет многократно демонстрировать видеозаписи химических опытов. Подсветка и затемнение экрана акцентируют внимание учащихся при объяснении нового материала, удачно используются в контроле знаний.</w:t>
        </w:r>
      </w:ins>
    </w:p>
    <w:p w:rsidR="003E309F" w:rsidRPr="001E21E4" w:rsidRDefault="003E309F" w:rsidP="00DE2D81">
      <w:pPr>
        <w:pStyle w:val="1"/>
        <w:rPr>
          <w:ins w:id="48" w:author="Unknown"/>
          <w:rFonts w:asciiTheme="minorHAnsi" w:hAnsiTheme="minorHAnsi" w:cstheme="minorHAnsi"/>
          <w:i/>
          <w:color w:val="7F7F7F" w:themeColor="text1" w:themeTint="80"/>
          <w:u w:val="thick"/>
        </w:rPr>
      </w:pPr>
      <w:ins w:id="49" w:author="Unknown">
        <w:r w:rsidRPr="001E21E4">
          <w:rPr>
            <w:rFonts w:asciiTheme="minorHAnsi" w:hAnsiTheme="minorHAnsi" w:cstheme="minorHAnsi"/>
            <w:i/>
            <w:color w:val="7F7F7F" w:themeColor="text1" w:themeTint="80"/>
            <w:u w:val="thick"/>
          </w:rPr>
          <w:t>Средства записи и копирования позволяют: создать преемственность и непрерывность подачи материала от урока к уроку, создавать дидактические материалы и конспекты уроков для самостоятельной работы учащихся, записывать ход урока и решение задач для последующего анализа и использования, динамично и наглядно продемонстрировать аналогии и противоположности свойств и качеств химических элементов и </w:t>
        </w:r>
        <w:proofErr w:type="spellStart"/>
        <w:r w:rsidRPr="001E21E4">
          <w:rPr>
            <w:rFonts w:asciiTheme="minorHAnsi" w:hAnsiTheme="minorHAnsi" w:cstheme="minorHAnsi"/>
            <w:i/>
            <w:color w:val="7F7F7F" w:themeColor="text1" w:themeTint="80"/>
            <w:u w:val="thick"/>
          </w:rPr>
          <w:t>веществ</w:t>
        </w:r>
        <w:proofErr w:type="gramStart"/>
        <w:r w:rsidRPr="001E21E4">
          <w:rPr>
            <w:rFonts w:asciiTheme="minorHAnsi" w:hAnsiTheme="minorHAnsi" w:cstheme="minorHAnsi"/>
            <w:i/>
            <w:color w:val="7F7F7F" w:themeColor="text1" w:themeTint="80"/>
            <w:u w:val="thick"/>
          </w:rPr>
          <w:t>.П</w:t>
        </w:r>
        <w:proofErr w:type="gramEnd"/>
        <w:r w:rsidRPr="001E21E4">
          <w:rPr>
            <w:rFonts w:asciiTheme="minorHAnsi" w:hAnsiTheme="minorHAnsi" w:cstheme="minorHAnsi"/>
            <w:i/>
            <w:color w:val="7F7F7F" w:themeColor="text1" w:themeTint="80"/>
            <w:u w:val="thick"/>
          </w:rPr>
          <w:t>еремещение</w:t>
        </w:r>
        <w:proofErr w:type="spellEnd"/>
        <w:r w:rsidRPr="001E21E4">
          <w:rPr>
            <w:rFonts w:asciiTheme="minorHAnsi" w:hAnsiTheme="minorHAnsi" w:cstheme="minorHAnsi"/>
            <w:i/>
            <w:color w:val="7F7F7F" w:themeColor="text1" w:themeTint="80"/>
            <w:u w:val="thick"/>
          </w:rPr>
          <w:t xml:space="preserve"> объектов по доске вручную позволяет: конструировать молекулы, рассматривать их со всех сторон, моделировать химические превращения, расставлять коэффициенты химических уравнений. Инструменты интерактивной доски делают урок наглядным, ярким, запоминающимся.</w:t>
        </w:r>
      </w:ins>
    </w:p>
    <w:p w:rsidR="003E309F" w:rsidRPr="001E21E4" w:rsidRDefault="003E309F" w:rsidP="00DE2D81">
      <w:pPr>
        <w:pStyle w:val="1"/>
        <w:rPr>
          <w:ins w:id="50" w:author="Unknown"/>
          <w:rFonts w:asciiTheme="minorHAnsi" w:hAnsiTheme="minorHAnsi" w:cstheme="minorHAnsi"/>
          <w:i/>
          <w:color w:val="7F7F7F" w:themeColor="text1" w:themeTint="80"/>
          <w:u w:val="thick"/>
        </w:rPr>
      </w:pPr>
      <w:ins w:id="51" w:author="Unknown">
        <w:r w:rsidRPr="001E21E4">
          <w:rPr>
            <w:rFonts w:asciiTheme="minorHAnsi" w:hAnsiTheme="minorHAnsi" w:cstheme="minorHAnsi"/>
            <w:i/>
            <w:color w:val="7F7F7F" w:themeColor="text1" w:themeTint="80"/>
            <w:u w:val="thick"/>
          </w:rPr>
          <w:lastRenderedPageBreak/>
          <w:t>Использование интерактивной доски меняет подход к учению, создает новые возможности и для учителя и для ученика: это развитие воображения, творческих способностей ребенка. Это возможность организовать коллективную и групповую работу, используя приемы проблемного обучения; это возможность работать эстетично и интересно, почти играя, изучать такой сложный предмет — химия.</w:t>
        </w:r>
      </w:ins>
    </w:p>
    <w:p w:rsidR="003E309F" w:rsidRPr="001E21E4" w:rsidRDefault="003E309F" w:rsidP="00DE2D81">
      <w:pPr>
        <w:pStyle w:val="1"/>
        <w:rPr>
          <w:ins w:id="52" w:author="Unknown"/>
          <w:rFonts w:asciiTheme="minorHAnsi" w:hAnsiTheme="minorHAnsi" w:cstheme="minorHAnsi"/>
          <w:i/>
          <w:color w:val="7F7F7F" w:themeColor="text1" w:themeTint="80"/>
          <w:u w:val="thick"/>
        </w:rPr>
      </w:pPr>
      <w:ins w:id="53" w:author="Unknown">
        <w:r w:rsidRPr="001E21E4">
          <w:rPr>
            <w:rFonts w:asciiTheme="minorHAnsi" w:hAnsiTheme="minorHAnsi" w:cstheme="minorHAnsi"/>
            <w:i/>
            <w:color w:val="7F7F7F" w:themeColor="text1" w:themeTint="80"/>
            <w:u w:val="thick"/>
          </w:rPr>
          <w:t xml:space="preserve">Интерактивная доска позволяет использовать широкий спектр ресурсов: </w:t>
        </w:r>
        <w:proofErr w:type="gramStart"/>
        <w:r w:rsidRPr="001E21E4">
          <w:rPr>
            <w:rFonts w:asciiTheme="minorHAnsi" w:hAnsiTheme="minorHAnsi" w:cstheme="minorHAnsi"/>
            <w:i/>
            <w:color w:val="7F7F7F" w:themeColor="text1" w:themeTint="80"/>
            <w:u w:val="thick"/>
          </w:rPr>
          <w:t>презентационное</w:t>
        </w:r>
        <w:proofErr w:type="gramEnd"/>
        <w:r w:rsidRPr="001E21E4">
          <w:rPr>
            <w:rFonts w:asciiTheme="minorHAnsi" w:hAnsiTheme="minorHAnsi" w:cstheme="minorHAnsi"/>
            <w:i/>
            <w:color w:val="7F7F7F" w:themeColor="text1" w:themeTint="80"/>
            <w:u w:val="thick"/>
          </w:rPr>
          <w:t xml:space="preserve"> ПО, текстовые редакторы, CD и DVD, интернет, изображения, </w:t>
        </w:r>
        <w:proofErr w:type="spellStart"/>
        <w:r w:rsidRPr="001E21E4">
          <w:rPr>
            <w:rFonts w:asciiTheme="minorHAnsi" w:hAnsiTheme="minorHAnsi" w:cstheme="minorHAnsi"/>
            <w:i/>
            <w:color w:val="7F7F7F" w:themeColor="text1" w:themeTint="80"/>
            <w:u w:val="thick"/>
          </w:rPr>
          <w:t>видеофайлы</w:t>
        </w:r>
        <w:proofErr w:type="spellEnd"/>
        <w:r w:rsidRPr="001E21E4">
          <w:rPr>
            <w:rFonts w:asciiTheme="minorHAnsi" w:hAnsiTheme="minorHAnsi" w:cstheme="minorHAnsi"/>
            <w:i/>
            <w:color w:val="7F7F7F" w:themeColor="text1" w:themeTint="80"/>
            <w:u w:val="thick"/>
          </w:rPr>
          <w:t>, звуковые файлы при наличии громкоговорителей, ПО для интерактивной доски. Все, что есть на компьютере, демонстрируется и на интерактивной доске. На ней можно передвигать объекты и надписи, добавлять комментарии к текстам, рисункам и диаграммам, выделять ключевые области и добавлять цвета. Тексты, рисунки или графики можно скрыть, а затем показать в ключевые моменты лекции. Работа с интерактивной доской позволяет учителю проверить знания учащихся, вовлечь их в дискуссию, организовать работу в группах.</w:t>
        </w:r>
      </w:ins>
    </w:p>
    <w:p w:rsidR="003E309F" w:rsidRPr="001E21E4" w:rsidRDefault="003E309F" w:rsidP="00DE2D81">
      <w:pPr>
        <w:pStyle w:val="1"/>
        <w:rPr>
          <w:ins w:id="54" w:author="Unknown"/>
          <w:rFonts w:asciiTheme="minorHAnsi" w:hAnsiTheme="minorHAnsi" w:cstheme="minorHAnsi"/>
          <w:i/>
          <w:color w:val="7F7F7F" w:themeColor="text1" w:themeTint="80"/>
          <w:u w:val="thick"/>
        </w:rPr>
      </w:pPr>
      <w:ins w:id="55" w:author="Unknown">
        <w:r w:rsidRPr="001E21E4">
          <w:rPr>
            <w:rFonts w:asciiTheme="minorHAnsi" w:hAnsiTheme="minorHAnsi" w:cstheme="minorHAnsi"/>
            <w:i/>
            <w:color w:val="7F7F7F" w:themeColor="text1" w:themeTint="80"/>
            <w:u w:val="thick"/>
          </w:rPr>
          <w:t xml:space="preserve">Работа с интерактивным оборудованием предусматривает творческое использование материалов. Файлы или страницы нужно подготовить заранее и привязать их к другим ресурсам, которые будут доступны на занятии. Подготовленные тексты, таблицы, диаграммы, картинки, музыка, карты, тематические </w:t>
        </w:r>
        <w:proofErr w:type="spellStart"/>
        <w:r w:rsidRPr="001E21E4">
          <w:rPr>
            <w:rFonts w:asciiTheme="minorHAnsi" w:hAnsiTheme="minorHAnsi" w:cstheme="minorHAnsi"/>
            <w:i/>
            <w:color w:val="7F7F7F" w:themeColor="text1" w:themeTint="80"/>
            <w:u w:val="thick"/>
          </w:rPr>
          <w:t>CD-ROM</w:t>
        </w:r>
        <w:proofErr w:type="gramStart"/>
        <w:r w:rsidRPr="001E21E4">
          <w:rPr>
            <w:rFonts w:asciiTheme="minorHAnsi" w:hAnsiTheme="minorHAnsi" w:cstheme="minorHAnsi"/>
            <w:i/>
            <w:color w:val="7F7F7F" w:themeColor="text1" w:themeTint="80"/>
            <w:u w:val="thick"/>
          </w:rPr>
          <w:t>ы</w:t>
        </w:r>
        <w:proofErr w:type="spellEnd"/>
        <w:proofErr w:type="gramEnd"/>
        <w:r w:rsidRPr="001E21E4">
          <w:rPr>
            <w:rFonts w:asciiTheme="minorHAnsi" w:hAnsiTheme="minorHAnsi" w:cstheme="minorHAnsi"/>
            <w:i/>
            <w:color w:val="7F7F7F" w:themeColor="text1" w:themeTint="80"/>
            <w:u w:val="thick"/>
          </w:rPr>
          <w:t>, а также добавление гиперссылок к </w:t>
        </w:r>
        <w:proofErr w:type="spellStart"/>
        <w:r w:rsidRPr="001E21E4">
          <w:rPr>
            <w:rFonts w:asciiTheme="minorHAnsi" w:hAnsiTheme="minorHAnsi" w:cstheme="minorHAnsi"/>
            <w:i/>
            <w:color w:val="7F7F7F" w:themeColor="text1" w:themeTint="80"/>
            <w:u w:val="thick"/>
          </w:rPr>
          <w:t>мультимедийным</w:t>
        </w:r>
        <w:proofErr w:type="spellEnd"/>
        <w:r w:rsidRPr="001E21E4">
          <w:rPr>
            <w:rFonts w:asciiTheme="minorHAnsi" w:hAnsiTheme="minorHAnsi" w:cstheme="minorHAnsi"/>
            <w:i/>
            <w:color w:val="7F7F7F" w:themeColor="text1" w:themeTint="80"/>
            <w:u w:val="thick"/>
          </w:rPr>
          <w:t xml:space="preserve"> файлам и </w:t>
        </w:r>
        <w:proofErr w:type="spellStart"/>
        <w:r w:rsidRPr="001E21E4">
          <w:rPr>
            <w:rFonts w:asciiTheme="minorHAnsi" w:hAnsiTheme="minorHAnsi" w:cstheme="minorHAnsi"/>
            <w:i/>
            <w:color w:val="7F7F7F" w:themeColor="text1" w:themeTint="80"/>
            <w:u w:val="thick"/>
          </w:rPr>
          <w:t>интернет-ресурсам</w:t>
        </w:r>
        <w:proofErr w:type="spellEnd"/>
        <w:r w:rsidRPr="001E21E4">
          <w:rPr>
            <w:rFonts w:asciiTheme="minorHAnsi" w:hAnsiTheme="minorHAnsi" w:cstheme="minorHAnsi"/>
            <w:i/>
            <w:color w:val="7F7F7F" w:themeColor="text1" w:themeTint="80"/>
            <w:u w:val="thick"/>
          </w:rPr>
          <w:t xml:space="preserve"> сэкономят время на написание текста на обычной доске или переход от экрана к клавиатуре. Все ресурсы можно комментировать прямо на экране и сохранять записи для будущих уроков. Файлы предыдущих занятий можно всегда открыть и повторить пройденный материал. Страницы размещаются сбоку экрана, как эскизы, учитель всегда имеет возможность вернуться к предыдущему этапу урока и повторить ключевые моменты занятия. Все это помогает планировать урок и благоприятствует течению занятия.</w:t>
        </w:r>
      </w:ins>
    </w:p>
    <w:p w:rsidR="007613D6" w:rsidRPr="001E21E4" w:rsidRDefault="003E309F" w:rsidP="007613D6">
      <w:pPr>
        <w:pStyle w:val="1"/>
        <w:rPr>
          <w:ins w:id="56" w:author="Unknown"/>
          <w:rFonts w:asciiTheme="minorHAnsi" w:hAnsiTheme="minorHAnsi" w:cstheme="minorHAnsi"/>
          <w:i/>
          <w:color w:val="7F7F7F" w:themeColor="text1" w:themeTint="80"/>
          <w:u w:val="thick"/>
        </w:rPr>
      </w:pPr>
      <w:ins w:id="57" w:author="Unknown">
        <w:r w:rsidRPr="001E21E4">
          <w:rPr>
            <w:rFonts w:asciiTheme="minorHAnsi" w:hAnsiTheme="minorHAnsi" w:cstheme="minorHAnsi"/>
            <w:i/>
            <w:color w:val="7F7F7F" w:themeColor="text1" w:themeTint="80"/>
            <w:u w:val="thick"/>
          </w:rPr>
          <w:lastRenderedPageBreak/>
          <w:t>Разработка школьных заданий с помощью интерактивной доски помогает в создании содержательных и наглядных заданий, захватывающих внимание всех учеников в классе. Для этого в нем есть все необходимые средства. Аудио- и виде</w:t>
        </w:r>
        <w:proofErr w:type="gramStart"/>
        <w:r w:rsidRPr="001E21E4">
          <w:rPr>
            <w:rFonts w:asciiTheme="minorHAnsi" w:hAnsiTheme="minorHAnsi" w:cstheme="minorHAnsi"/>
            <w:i/>
            <w:color w:val="7F7F7F" w:themeColor="text1" w:themeTint="80"/>
            <w:u w:val="thick"/>
          </w:rPr>
          <w:t>о-</w:t>
        </w:r>
        <w:proofErr w:type="gramEnd"/>
        <w:r w:rsidRPr="001E21E4">
          <w:rPr>
            <w:rFonts w:asciiTheme="minorHAnsi" w:hAnsiTheme="minorHAnsi" w:cstheme="minorHAnsi"/>
            <w:i/>
            <w:color w:val="7F7F7F" w:themeColor="text1" w:themeTint="80"/>
            <w:u w:val="thick"/>
          </w:rPr>
          <w:t xml:space="preserve"> вложения значительно усиливают подачу материала: можно захватывать видеоизображения и отображать их статично, чтобы иметь возможность обсуждать и добавлять к нему записи. Доска помогает учащимся группировать идеи, определять достоинства и недостатки, сходства и различия, подписывать рисунки, схемы и многое другое. Текст, схему или рисунок на интерактивной доске можно выделить. Часть экрана легко скрыть и показать его, когда будет нужно. Инструмент «прожектор» позволяет сфокусировать внимание на определенных участках экрана. Объекты можно вырезать, стирать с экрана, копировать, вставлять, действия — отменять или возвращать. Страницы можно просматривать в любом порядке, демонстрируя определенные темы урока или повторяя то, что плохо усвоено, а рисунки и тексты перетаскивать с одной страницы на другую. «До чего дошел прогресс!» — пелось в одной популярной детской песенке. Действительно, когда-то в школах ученики писали перьями, а шариковые ручки считались диковинкой. Сейчас же даже компьютером в учебном классе никого не удивишь. А вот интерактивная доска, недавно появившаяся в нашей школе — настоящее чудо. Так далеко технический прогресс еще «не забирался». У такой доски чувствуешь себя великим полководцем!  В кабинет</w:t>
        </w:r>
      </w:ins>
      <w:r w:rsidR="008A1837" w:rsidRPr="001E21E4">
        <w:rPr>
          <w:rFonts w:asciiTheme="minorHAnsi" w:hAnsiTheme="minorHAnsi" w:cstheme="minorHAnsi"/>
          <w:i/>
          <w:color w:val="7F7F7F" w:themeColor="text1" w:themeTint="80"/>
          <w:u w:val="thick"/>
        </w:rPr>
        <w:t>е</w:t>
      </w:r>
      <w:ins w:id="58" w:author="Unknown">
        <w:r w:rsidRPr="001E21E4">
          <w:rPr>
            <w:rFonts w:asciiTheme="minorHAnsi" w:hAnsiTheme="minorHAnsi" w:cstheme="minorHAnsi"/>
            <w:i/>
            <w:color w:val="7F7F7F" w:themeColor="text1" w:themeTint="80"/>
            <w:u w:val="thick"/>
          </w:rPr>
          <w:t xml:space="preserve"> химии на месте привычной классной доски висит огромный плоский монитор двухметровой длины. Напротив него расположен </w:t>
        </w:r>
        <w:proofErr w:type="spellStart"/>
        <w:r w:rsidRPr="001E21E4">
          <w:rPr>
            <w:rFonts w:asciiTheme="minorHAnsi" w:hAnsiTheme="minorHAnsi" w:cstheme="minorHAnsi"/>
            <w:i/>
            <w:color w:val="7F7F7F" w:themeColor="text1" w:themeTint="80"/>
            <w:u w:val="thick"/>
          </w:rPr>
          <w:t>мультимедийный</w:t>
        </w:r>
        <w:proofErr w:type="spellEnd"/>
        <w:r w:rsidRPr="001E21E4">
          <w:rPr>
            <w:rFonts w:asciiTheme="minorHAnsi" w:hAnsiTheme="minorHAnsi" w:cstheme="minorHAnsi"/>
            <w:i/>
            <w:color w:val="7F7F7F" w:themeColor="text1" w:themeTint="80"/>
            <w:u w:val="thick"/>
          </w:rPr>
          <w:t xml:space="preserve"> проектор, который проецирует изображение на монитор. В принципе, интерактивная доска очень похожа на обычный компьютер, только с большим экраном. Роль привычных мелков выполняет электронный маркер. С его помощью на экран можно выводить картинки, карты, схемы, создавать и перемещать объекты, использовать видео и анимацию, выделять важные моменты цветом и работать с любыми компьютерными программами. Теперь, когда в школу пришли новые технические средства, мне пришлось немного изменить стиль своей работы.</w:t>
        </w:r>
      </w:ins>
      <w:r w:rsidR="007457C7" w:rsidRPr="001E21E4">
        <w:rPr>
          <w:rFonts w:asciiTheme="minorHAnsi" w:hAnsiTheme="minorHAnsi" w:cstheme="minorHAnsi"/>
          <w:i/>
          <w:color w:val="7F7F7F" w:themeColor="text1" w:themeTint="80"/>
          <w:u w:val="thick"/>
        </w:rPr>
        <w:t xml:space="preserve"> </w:t>
      </w:r>
      <w:r w:rsidR="007613D6" w:rsidRPr="001E21E4">
        <w:rPr>
          <w:rFonts w:asciiTheme="minorHAnsi" w:hAnsiTheme="minorHAnsi" w:cstheme="minorHAnsi"/>
          <w:i/>
          <w:color w:val="7F7F7F" w:themeColor="text1" w:themeTint="80"/>
          <w:u w:val="thick"/>
        </w:rPr>
        <w:t>Благодаря гранту «Наш новый учитель» и</w:t>
      </w:r>
      <w:ins w:id="59" w:author="Unknown">
        <w:r w:rsidRPr="001E21E4">
          <w:rPr>
            <w:rFonts w:asciiTheme="minorHAnsi" w:hAnsiTheme="minorHAnsi" w:cstheme="minorHAnsi"/>
            <w:i/>
            <w:color w:val="7F7F7F" w:themeColor="text1" w:themeTint="80"/>
            <w:u w:val="thick"/>
          </w:rPr>
          <w:t xml:space="preserve"> в нашей школе появилась возможность соединить в себе легкость и удобство традиционных инструментов с перспективными инновационными технологиями</w:t>
        </w:r>
      </w:ins>
      <w:r w:rsidR="007613D6" w:rsidRPr="001E21E4">
        <w:rPr>
          <w:rFonts w:asciiTheme="minorHAnsi" w:hAnsiTheme="minorHAnsi" w:cstheme="minorHAnsi"/>
          <w:i/>
          <w:color w:val="7F7F7F" w:themeColor="text1" w:themeTint="80"/>
          <w:u w:val="thick"/>
        </w:rPr>
        <w:t xml:space="preserve"> при преподавании химии.</w:t>
      </w:r>
    </w:p>
    <w:p w:rsidR="007613D6" w:rsidRPr="001E21E4" w:rsidRDefault="007613D6" w:rsidP="007613D6">
      <w:pPr>
        <w:pStyle w:val="11"/>
        <w:rPr>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 xml:space="preserve">  Как  учитель химии работаю так, чтобы мой  предмет вызывал глубокий интерес у школьников, чтобы ученики умели не только писать химические формулы и уравнения реакций, но  понимали химическую картину мира, умели логически мыслить, чтобы каждый урок был праздником, маленьким представлением, доставляющим радость и ученикам, и учителю.</w:t>
      </w:r>
    </w:p>
    <w:p w:rsidR="007613D6" w:rsidRPr="001E21E4" w:rsidRDefault="007613D6" w:rsidP="007613D6">
      <w:pPr>
        <w:pStyle w:val="11"/>
        <w:rPr>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 xml:space="preserve">    Современный образовательный процесс немыслим без поиска новых, более эффективных технологий, помогающих развитию творческих способностей обучающихся.</w:t>
      </w:r>
    </w:p>
    <w:p w:rsidR="007613D6" w:rsidRPr="001E21E4" w:rsidRDefault="007613D6" w:rsidP="007613D6">
      <w:pPr>
        <w:pStyle w:val="11"/>
        <w:rPr>
          <w:rFonts w:asciiTheme="minorHAnsi" w:hAnsiTheme="minorHAnsi" w:cstheme="minorHAnsi"/>
          <w:b/>
          <w:bCs/>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lastRenderedPageBreak/>
        <w:t xml:space="preserve">    Содержание школьной программы по химии в значительной степени способствует запоминанию изучаемого материала учащимися, однако не всегда развивает творческую мыслительную деятельность. Перед учителем химии  встаёт проблема, как развивать творческие способности учащихся и формировать творческие компетентности? Поиск решения этой проблемы привёл к необходимости выдвинуть гипотезу, ставшей ведущей идеей опыта </w:t>
      </w:r>
      <w:r w:rsidRPr="001E21E4">
        <w:rPr>
          <w:rFonts w:asciiTheme="minorHAnsi" w:hAnsiTheme="minorHAnsi" w:cstheme="minorHAnsi"/>
          <w:b/>
          <w:bCs/>
          <w:i/>
          <w:iCs/>
          <w:color w:val="7F7F7F" w:themeColor="text1" w:themeTint="80"/>
          <w:sz w:val="28"/>
          <w:szCs w:val="28"/>
          <w:u w:val="thick"/>
        </w:rPr>
        <w:t>«Инновационные технологии обучения химии».</w:t>
      </w:r>
    </w:p>
    <w:p w:rsidR="007613D6" w:rsidRPr="001E21E4" w:rsidRDefault="007613D6" w:rsidP="007613D6">
      <w:pPr>
        <w:pStyle w:val="11"/>
        <w:rPr>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 xml:space="preserve">      Переход современного общества к информационной эпохе своего развития выдвигает в качестве одной из основных задач, стоящих перед системой школьного образования, задачу формирования основ информационной культуры будущего специалиста. Реализация этой задачи невозможна без включения </w:t>
      </w:r>
      <w:r w:rsidRPr="001E21E4">
        <w:rPr>
          <w:rFonts w:asciiTheme="minorHAnsi" w:hAnsiTheme="minorHAnsi" w:cstheme="minorHAnsi"/>
          <w:b/>
          <w:bCs/>
          <w:i/>
          <w:iCs/>
          <w:color w:val="7F7F7F" w:themeColor="text1" w:themeTint="80"/>
          <w:sz w:val="28"/>
          <w:szCs w:val="28"/>
          <w:u w:val="thick"/>
        </w:rPr>
        <w:t xml:space="preserve">информационного  компонента </w:t>
      </w:r>
      <w:r w:rsidRPr="001E21E4">
        <w:rPr>
          <w:rFonts w:asciiTheme="minorHAnsi" w:hAnsiTheme="minorHAnsi" w:cstheme="minorHAnsi"/>
          <w:b/>
          <w:i/>
          <w:iCs/>
          <w:color w:val="7F7F7F" w:themeColor="text1" w:themeTint="80"/>
          <w:sz w:val="28"/>
          <w:szCs w:val="28"/>
          <w:u w:val="thick"/>
        </w:rPr>
        <w:t xml:space="preserve"> в систему  химического образования.</w:t>
      </w:r>
    </w:p>
    <w:p w:rsidR="007613D6" w:rsidRPr="001E21E4" w:rsidRDefault="007613D6" w:rsidP="007613D6">
      <w:pPr>
        <w:pStyle w:val="11"/>
        <w:rPr>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 xml:space="preserve">      Педагогическая целесообразность использования компьютера в учебном процессе определяется педагогическими целями, достижение которых возможно только с помощью компьютера, т.е. благодаря его возможностям. При обучении химии  наиболее естественным является использование компьютера, исходя из особенностей химии  как науки. </w:t>
      </w:r>
    </w:p>
    <w:p w:rsidR="007613D6" w:rsidRPr="001E21E4" w:rsidRDefault="007613D6" w:rsidP="007613D6">
      <w:pPr>
        <w:pStyle w:val="11"/>
        <w:rPr>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 xml:space="preserve">      Например,  для моделирования химических процессов и явлений, лабораторного использования компьютера в режиме интерфейса, компьютерной поддержки процесса изложения учебного материала и контроля его усвоения. Моделирование химических явлений и процессов на компьютере – необходимо, прежде всего, для изучения явлений и экспериментов, которые практически невозможно показать в школьной лаборатории, но они могут быть показаны с помощью компьютера.</w:t>
      </w:r>
    </w:p>
    <w:p w:rsidR="007613D6" w:rsidRPr="001E21E4" w:rsidRDefault="007613D6" w:rsidP="007613D6">
      <w:pPr>
        <w:pStyle w:val="11"/>
        <w:rPr>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 xml:space="preserve">Так как,  кабинет  химии  хорошо  оснащен, в наличии кабинета компьютерная </w:t>
      </w:r>
      <w:proofErr w:type="spellStart"/>
      <w:r w:rsidRPr="001E21E4">
        <w:rPr>
          <w:rFonts w:asciiTheme="minorHAnsi" w:hAnsiTheme="minorHAnsi" w:cstheme="minorHAnsi"/>
          <w:b/>
          <w:i/>
          <w:iCs/>
          <w:color w:val="7F7F7F" w:themeColor="text1" w:themeTint="80"/>
          <w:sz w:val="28"/>
          <w:szCs w:val="28"/>
          <w:u w:val="thick"/>
        </w:rPr>
        <w:t>датчикоавя</w:t>
      </w:r>
      <w:proofErr w:type="spellEnd"/>
      <w:r w:rsidRPr="001E21E4">
        <w:rPr>
          <w:rFonts w:asciiTheme="minorHAnsi" w:hAnsiTheme="minorHAnsi" w:cstheme="minorHAnsi"/>
          <w:b/>
          <w:i/>
          <w:iCs/>
          <w:color w:val="7F7F7F" w:themeColor="text1" w:themeTint="80"/>
          <w:sz w:val="28"/>
          <w:szCs w:val="28"/>
          <w:u w:val="thick"/>
        </w:rPr>
        <w:t xml:space="preserve"> система L- микро, компьютер, проектор, есть выход в интернет все перечисленные модели химических реакций, лабораторных работ, химических производств, химических приборов реализованы и доступны на каждом уроке в программах, которыми мы пользуемся на уроке: </w:t>
      </w:r>
    </w:p>
    <w:p w:rsidR="007613D6" w:rsidRPr="001E21E4" w:rsidRDefault="00EA0F67" w:rsidP="007613D6">
      <w:pPr>
        <w:pStyle w:val="11"/>
        <w:rPr>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 xml:space="preserve">«Кирилл и </w:t>
      </w:r>
      <w:proofErr w:type="spellStart"/>
      <w:r w:rsidRPr="001E21E4">
        <w:rPr>
          <w:rFonts w:asciiTheme="minorHAnsi" w:hAnsiTheme="minorHAnsi" w:cstheme="minorHAnsi"/>
          <w:b/>
          <w:i/>
          <w:iCs/>
          <w:color w:val="7F7F7F" w:themeColor="text1" w:themeTint="80"/>
          <w:sz w:val="28"/>
          <w:szCs w:val="28"/>
          <w:u w:val="thick"/>
        </w:rPr>
        <w:t>Мефодий</w:t>
      </w:r>
      <w:proofErr w:type="spellEnd"/>
      <w:r w:rsidRPr="001E21E4">
        <w:rPr>
          <w:rFonts w:asciiTheme="minorHAnsi" w:hAnsiTheme="minorHAnsi" w:cstheme="minorHAnsi"/>
          <w:b/>
          <w:i/>
          <w:iCs/>
          <w:color w:val="7F7F7F" w:themeColor="text1" w:themeTint="80"/>
          <w:sz w:val="28"/>
          <w:szCs w:val="28"/>
          <w:u w:val="thick"/>
        </w:rPr>
        <w:t xml:space="preserve">», </w:t>
      </w:r>
      <w:r w:rsidR="007613D6" w:rsidRPr="001E21E4">
        <w:rPr>
          <w:rFonts w:asciiTheme="minorHAnsi" w:hAnsiTheme="minorHAnsi" w:cstheme="minorHAnsi"/>
          <w:b/>
          <w:i/>
          <w:iCs/>
          <w:color w:val="7F7F7F" w:themeColor="text1" w:themeTint="80"/>
          <w:sz w:val="28"/>
          <w:szCs w:val="28"/>
          <w:u w:val="thick"/>
        </w:rPr>
        <w:t xml:space="preserve">“ </w:t>
      </w:r>
      <w:proofErr w:type="spellStart"/>
      <w:r w:rsidR="007613D6" w:rsidRPr="001E21E4">
        <w:rPr>
          <w:rFonts w:asciiTheme="minorHAnsi" w:hAnsiTheme="minorHAnsi" w:cstheme="minorHAnsi"/>
          <w:b/>
          <w:i/>
          <w:iCs/>
          <w:color w:val="7F7F7F" w:themeColor="text1" w:themeTint="80"/>
          <w:sz w:val="28"/>
          <w:szCs w:val="28"/>
          <w:u w:val="thick"/>
          <w:lang w:val="en-US"/>
        </w:rPr>
        <w:t>Dnevnik</w:t>
      </w:r>
      <w:proofErr w:type="spellEnd"/>
      <w:r w:rsidR="007613D6" w:rsidRPr="001E21E4">
        <w:rPr>
          <w:rFonts w:asciiTheme="minorHAnsi" w:hAnsiTheme="minorHAnsi" w:cstheme="minorHAnsi"/>
          <w:b/>
          <w:i/>
          <w:iCs/>
          <w:color w:val="7F7F7F" w:themeColor="text1" w:themeTint="80"/>
          <w:sz w:val="28"/>
          <w:szCs w:val="28"/>
          <w:u w:val="thick"/>
        </w:rPr>
        <w:t>.</w:t>
      </w:r>
      <w:proofErr w:type="spellStart"/>
      <w:r w:rsidR="007613D6" w:rsidRPr="001E21E4">
        <w:rPr>
          <w:rFonts w:asciiTheme="minorHAnsi" w:hAnsiTheme="minorHAnsi" w:cstheme="minorHAnsi"/>
          <w:b/>
          <w:i/>
          <w:iCs/>
          <w:color w:val="7F7F7F" w:themeColor="text1" w:themeTint="80"/>
          <w:sz w:val="28"/>
          <w:szCs w:val="28"/>
          <w:u w:val="thick"/>
          <w:lang w:val="en-US"/>
        </w:rPr>
        <w:t>ru</w:t>
      </w:r>
      <w:proofErr w:type="spellEnd"/>
      <w:r w:rsidR="007613D6" w:rsidRPr="001E21E4">
        <w:rPr>
          <w:rFonts w:asciiTheme="minorHAnsi" w:hAnsiTheme="minorHAnsi" w:cstheme="minorHAnsi"/>
          <w:b/>
          <w:i/>
          <w:iCs/>
          <w:color w:val="7F7F7F" w:themeColor="text1" w:themeTint="80"/>
          <w:sz w:val="28"/>
          <w:szCs w:val="28"/>
          <w:u w:val="thick"/>
        </w:rPr>
        <w:t xml:space="preserve">; 1С: Репетитор. Химия”, </w:t>
      </w:r>
      <w:proofErr w:type="spellStart"/>
      <w:r w:rsidR="007613D6" w:rsidRPr="001E21E4">
        <w:rPr>
          <w:rFonts w:asciiTheme="minorHAnsi" w:hAnsiTheme="minorHAnsi" w:cstheme="minorHAnsi"/>
          <w:b/>
          <w:i/>
          <w:iCs/>
          <w:color w:val="7F7F7F" w:themeColor="text1" w:themeTint="80"/>
          <w:sz w:val="28"/>
          <w:szCs w:val="28"/>
          <w:u w:val="thick"/>
        </w:rPr>
        <w:t>ChemLand</w:t>
      </w:r>
      <w:proofErr w:type="spellEnd"/>
      <w:r w:rsidR="007613D6" w:rsidRPr="001E21E4">
        <w:rPr>
          <w:rFonts w:asciiTheme="minorHAnsi" w:hAnsiTheme="minorHAnsi" w:cstheme="minorHAnsi"/>
          <w:b/>
          <w:i/>
          <w:iCs/>
          <w:color w:val="7F7F7F" w:themeColor="text1" w:themeTint="80"/>
          <w:sz w:val="28"/>
          <w:szCs w:val="28"/>
          <w:u w:val="thick"/>
        </w:rPr>
        <w:t xml:space="preserve">, “Химия для всех”, </w:t>
      </w:r>
      <w:r w:rsidR="009C695E" w:rsidRPr="001E21E4">
        <w:rPr>
          <w:rFonts w:asciiTheme="minorHAnsi" w:hAnsiTheme="minorHAnsi" w:cstheme="minorHAnsi"/>
          <w:b/>
          <w:i/>
          <w:iCs/>
          <w:color w:val="7F7F7F" w:themeColor="text1" w:themeTint="80"/>
          <w:sz w:val="28"/>
          <w:szCs w:val="28"/>
          <w:u w:val="thick"/>
        </w:rPr>
        <w:t>“Собери молекулу</w:t>
      </w:r>
      <w:r w:rsidR="007613D6" w:rsidRPr="001E21E4">
        <w:rPr>
          <w:rFonts w:asciiTheme="minorHAnsi" w:hAnsiTheme="minorHAnsi" w:cstheme="minorHAnsi"/>
          <w:b/>
          <w:i/>
          <w:iCs/>
          <w:color w:val="7F7F7F" w:themeColor="text1" w:themeTint="80"/>
          <w:sz w:val="28"/>
          <w:szCs w:val="28"/>
          <w:u w:val="thick"/>
        </w:rPr>
        <w:t>,  “Химия для всех - 2000”, “</w:t>
      </w:r>
      <w:proofErr w:type="spellStart"/>
      <w:r w:rsidR="007613D6" w:rsidRPr="001E21E4">
        <w:rPr>
          <w:rFonts w:asciiTheme="minorHAnsi" w:hAnsiTheme="minorHAnsi" w:cstheme="minorHAnsi"/>
          <w:b/>
          <w:i/>
          <w:iCs/>
          <w:color w:val="7F7F7F" w:themeColor="text1" w:themeTint="80"/>
          <w:sz w:val="28"/>
          <w:szCs w:val="28"/>
          <w:u w:val="thick"/>
        </w:rPr>
        <w:t>ХимКласс</w:t>
      </w:r>
      <w:proofErr w:type="spellEnd"/>
      <w:r w:rsidR="007613D6" w:rsidRPr="001E21E4">
        <w:rPr>
          <w:rFonts w:asciiTheme="minorHAnsi" w:hAnsiTheme="minorHAnsi" w:cstheme="minorHAnsi"/>
          <w:b/>
          <w:i/>
          <w:iCs/>
          <w:color w:val="7F7F7F" w:themeColor="text1" w:themeTint="80"/>
          <w:sz w:val="28"/>
          <w:szCs w:val="28"/>
          <w:u w:val="thick"/>
        </w:rPr>
        <w:t xml:space="preserve">”, </w:t>
      </w:r>
      <w:proofErr w:type="spellStart"/>
      <w:r w:rsidR="007613D6" w:rsidRPr="001E21E4">
        <w:rPr>
          <w:rFonts w:asciiTheme="minorHAnsi" w:hAnsiTheme="minorHAnsi" w:cstheme="minorHAnsi"/>
          <w:b/>
          <w:i/>
          <w:iCs/>
          <w:color w:val="7F7F7F" w:themeColor="text1" w:themeTint="80"/>
          <w:sz w:val="28"/>
          <w:szCs w:val="28"/>
          <w:u w:val="thick"/>
        </w:rPr>
        <w:t>ChemLab</w:t>
      </w:r>
      <w:proofErr w:type="spellEnd"/>
      <w:r w:rsidR="007613D6" w:rsidRPr="001E21E4">
        <w:rPr>
          <w:rFonts w:asciiTheme="minorHAnsi" w:hAnsiTheme="minorHAnsi" w:cstheme="minorHAnsi"/>
          <w:b/>
          <w:i/>
          <w:iCs/>
          <w:color w:val="7F7F7F" w:themeColor="text1" w:themeTint="80"/>
          <w:sz w:val="28"/>
          <w:szCs w:val="28"/>
          <w:u w:val="thick"/>
        </w:rPr>
        <w:t>, ЭОР, электронный учебник по органической химии и др.</w:t>
      </w:r>
    </w:p>
    <w:p w:rsidR="007613D6" w:rsidRPr="001E21E4" w:rsidRDefault="007613D6" w:rsidP="007613D6">
      <w:pPr>
        <w:pStyle w:val="11"/>
        <w:rPr>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Использование перечисленных выше программных средств на уроках имеют следующие достоинства:</w:t>
      </w:r>
    </w:p>
    <w:p w:rsidR="007613D6" w:rsidRPr="001E21E4" w:rsidRDefault="007613D6" w:rsidP="007613D6">
      <w:pPr>
        <w:pStyle w:val="11"/>
        <w:rPr>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1. значительный объем материала, охватывающий различные разделы курса школьной  химии;</w:t>
      </w:r>
    </w:p>
    <w:p w:rsidR="007613D6" w:rsidRPr="001E21E4" w:rsidRDefault="007613D6" w:rsidP="007613D6">
      <w:pPr>
        <w:pStyle w:val="11"/>
        <w:rPr>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2. улучшается наглядность подачи материала за счет цвета, звука и движения;</w:t>
      </w:r>
    </w:p>
    <w:p w:rsidR="007613D6" w:rsidRPr="001E21E4" w:rsidRDefault="007613D6" w:rsidP="007613D6">
      <w:pPr>
        <w:pStyle w:val="11"/>
        <w:rPr>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3. наличие демонстраций тех химических опытов, которые опасны для здоровья детей (например, опыты с ядовитыми веществами); ЭОР.</w:t>
      </w:r>
    </w:p>
    <w:p w:rsidR="007613D6" w:rsidRPr="001E21E4" w:rsidRDefault="007613D6" w:rsidP="007613D6">
      <w:pPr>
        <w:pStyle w:val="11"/>
        <w:rPr>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4. ускорение на 10-15% темпа урока за счет усиления эмоциональной составляющей;</w:t>
      </w:r>
    </w:p>
    <w:p w:rsidR="007613D6" w:rsidRPr="001E21E4" w:rsidRDefault="007613D6" w:rsidP="009C695E">
      <w:pPr>
        <w:pStyle w:val="11"/>
        <w:rPr>
          <w:ins w:id="60" w:author="Unknown"/>
          <w:rFonts w:asciiTheme="minorHAnsi" w:hAnsiTheme="minorHAnsi" w:cstheme="minorHAnsi"/>
          <w:b/>
          <w:i/>
          <w:iCs/>
          <w:color w:val="7F7F7F" w:themeColor="text1" w:themeTint="80"/>
          <w:sz w:val="28"/>
          <w:szCs w:val="28"/>
          <w:u w:val="thick"/>
        </w:rPr>
      </w:pPr>
      <w:r w:rsidRPr="001E21E4">
        <w:rPr>
          <w:rFonts w:asciiTheme="minorHAnsi" w:hAnsiTheme="minorHAnsi" w:cstheme="minorHAnsi"/>
          <w:b/>
          <w:i/>
          <w:iCs/>
          <w:color w:val="7F7F7F" w:themeColor="text1" w:themeTint="80"/>
          <w:sz w:val="28"/>
          <w:szCs w:val="28"/>
          <w:u w:val="thick"/>
        </w:rPr>
        <w:t>5. учащимися проявляют интерес к пред</w:t>
      </w:r>
      <w:r w:rsidR="009C695E" w:rsidRPr="001E21E4">
        <w:rPr>
          <w:rFonts w:asciiTheme="minorHAnsi" w:hAnsiTheme="minorHAnsi" w:cstheme="minorHAnsi"/>
          <w:b/>
          <w:i/>
          <w:iCs/>
          <w:color w:val="7F7F7F" w:themeColor="text1" w:themeTint="80"/>
          <w:sz w:val="28"/>
          <w:szCs w:val="28"/>
          <w:u w:val="thick"/>
        </w:rPr>
        <w:t>мету и легко усваивают материа</w:t>
      </w:r>
      <w:proofErr w:type="gramStart"/>
      <w:r w:rsidR="009C695E" w:rsidRPr="001E21E4">
        <w:rPr>
          <w:rFonts w:asciiTheme="minorHAnsi" w:hAnsiTheme="minorHAnsi" w:cstheme="minorHAnsi"/>
          <w:b/>
          <w:i/>
          <w:iCs/>
          <w:color w:val="7F7F7F" w:themeColor="text1" w:themeTint="80"/>
          <w:sz w:val="28"/>
          <w:szCs w:val="28"/>
          <w:u w:val="thick"/>
        </w:rPr>
        <w:t>л</w:t>
      </w:r>
      <w:r w:rsidRPr="001E21E4">
        <w:rPr>
          <w:rFonts w:asciiTheme="minorHAnsi" w:hAnsiTheme="minorHAnsi" w:cstheme="minorHAnsi"/>
          <w:b/>
          <w:i/>
          <w:iCs/>
          <w:color w:val="7F7F7F" w:themeColor="text1" w:themeTint="80"/>
          <w:sz w:val="28"/>
          <w:szCs w:val="28"/>
          <w:u w:val="thick"/>
        </w:rPr>
        <w:t>(</w:t>
      </w:r>
      <w:proofErr w:type="gramEnd"/>
      <w:r w:rsidRPr="001E21E4">
        <w:rPr>
          <w:rFonts w:asciiTheme="minorHAnsi" w:hAnsiTheme="minorHAnsi" w:cstheme="minorHAnsi"/>
          <w:b/>
          <w:i/>
          <w:iCs/>
          <w:color w:val="7F7F7F" w:themeColor="text1" w:themeTint="80"/>
          <w:sz w:val="28"/>
          <w:szCs w:val="28"/>
          <w:u w:val="thick"/>
        </w:rPr>
        <w:t>повышается качество знаний учащихся)</w:t>
      </w:r>
    </w:p>
    <w:p w:rsidR="003E309F" w:rsidRPr="001E21E4" w:rsidRDefault="003E309F" w:rsidP="00DE2D81">
      <w:pPr>
        <w:pStyle w:val="1"/>
        <w:rPr>
          <w:ins w:id="61" w:author="Unknown"/>
          <w:rFonts w:asciiTheme="minorHAnsi" w:hAnsiTheme="minorHAnsi" w:cstheme="minorHAnsi"/>
          <w:i/>
          <w:color w:val="7F7F7F" w:themeColor="text1" w:themeTint="80"/>
          <w:u w:val="thick"/>
        </w:rPr>
      </w:pPr>
      <w:ins w:id="62" w:author="Unknown">
        <w:r w:rsidRPr="001E21E4">
          <w:rPr>
            <w:rFonts w:asciiTheme="minorHAnsi" w:hAnsiTheme="minorHAnsi" w:cstheme="minorHAnsi"/>
            <w:i/>
            <w:color w:val="7F7F7F" w:themeColor="text1" w:themeTint="80"/>
            <w:u w:val="thick"/>
          </w:rPr>
          <w:lastRenderedPageBreak/>
          <w:t xml:space="preserve">Излагая новую тему, я демонстрирую презентацию, а учащимся предлагаю подобрать любой материал, соответствующий изучаемой теме. Объем, вид и способ представления не регламентирую. Это может быть устное сообщение, доклад, компьютерная презентация, публикация и т. д. Это создает атмосферу заинтересованности каждого учащегося, стимулирует их к использованию различных способов выполнения заданий, а также позволяет проявить инициативу, самостоятельность, т. е. получить возможность для естественного самовыражения. Это повышает интерес к предмету и делает обучение осмысленным и эффективным. Результаты бывают, порой, весьма неожиданные. Так, например, при изучении темы «Кальций. Соединения кальция», учащимися 10 «Д» класса был собран материал с использованием электронных ресурсов интернета. Такой подход позволяет объяснить научную информацию на языке материала глазами учащегося. Учащиеся смогли структурировать учебный материал, самостоятельно провели поиск нужной информации, продемонстрировали отличные знания, а преподаватель выступал лишь в роли консультанта. Важным в работе учителя является организации контроля знаний учащихся. И здесь использование ИКТ играет важную роль. Я использую самостоятельно составленные тесты в программах </w:t>
        </w:r>
        <w:proofErr w:type="spellStart"/>
        <w:r w:rsidRPr="001E21E4">
          <w:rPr>
            <w:rFonts w:asciiTheme="minorHAnsi" w:hAnsiTheme="minorHAnsi" w:cstheme="minorHAnsi"/>
            <w:i/>
            <w:color w:val="7F7F7F" w:themeColor="text1" w:themeTint="80"/>
            <w:u w:val="thick"/>
          </w:rPr>
          <w:t>PowerPoint</w:t>
        </w:r>
        <w:proofErr w:type="spellEnd"/>
        <w:r w:rsidRPr="001E21E4">
          <w:rPr>
            <w:rFonts w:asciiTheme="minorHAnsi" w:hAnsiTheme="minorHAnsi" w:cstheme="minorHAnsi"/>
            <w:i/>
            <w:color w:val="7F7F7F" w:themeColor="text1" w:themeTint="80"/>
            <w:u w:val="thick"/>
          </w:rPr>
          <w:t xml:space="preserve">, </w:t>
        </w:r>
        <w:proofErr w:type="spellStart"/>
        <w:r w:rsidRPr="001E21E4">
          <w:rPr>
            <w:rFonts w:asciiTheme="minorHAnsi" w:hAnsiTheme="minorHAnsi" w:cstheme="minorHAnsi"/>
            <w:i/>
            <w:color w:val="7F7F7F" w:themeColor="text1" w:themeTint="80"/>
            <w:u w:val="thick"/>
          </w:rPr>
          <w:t>Exsel</w:t>
        </w:r>
        <w:proofErr w:type="spellEnd"/>
        <w:r w:rsidRPr="001E21E4">
          <w:rPr>
            <w:rFonts w:asciiTheme="minorHAnsi" w:hAnsiTheme="minorHAnsi" w:cstheme="minorHAnsi"/>
            <w:i/>
            <w:color w:val="7F7F7F" w:themeColor="text1" w:themeTint="80"/>
            <w:u w:val="thick"/>
          </w:rPr>
          <w:t xml:space="preserve">. </w:t>
        </w:r>
        <w:proofErr w:type="gramStart"/>
        <w:r w:rsidRPr="001E21E4">
          <w:rPr>
            <w:rFonts w:asciiTheme="minorHAnsi" w:hAnsiTheme="minorHAnsi" w:cstheme="minorHAnsi"/>
            <w:i/>
            <w:color w:val="7F7F7F" w:themeColor="text1" w:themeTint="80"/>
            <w:u w:val="thick"/>
          </w:rPr>
          <w:t>Например, по темам: 8–9 класс “Химические элементы”, “Первоначальные химические понятия”, “Основные классы неорганических веществ”, “Периодический закон”; 9–11 классы “Электролиты”, “Ионные уравнения”.</w:t>
        </w:r>
        <w:proofErr w:type="gramEnd"/>
        <w:r w:rsidRPr="001E21E4">
          <w:rPr>
            <w:rFonts w:asciiTheme="minorHAnsi" w:hAnsiTheme="minorHAnsi" w:cstheme="minorHAnsi"/>
            <w:i/>
            <w:color w:val="7F7F7F" w:themeColor="text1" w:themeTint="80"/>
            <w:u w:val="thick"/>
          </w:rPr>
          <w:t xml:space="preserve"> “Гидролиз” “Предельные и непредельные углеводороды”, “Спирты” и т. д.</w:t>
        </w:r>
      </w:ins>
    </w:p>
    <w:p w:rsidR="003E309F" w:rsidRPr="001E21E4" w:rsidRDefault="003E309F" w:rsidP="00DE2D81">
      <w:pPr>
        <w:pStyle w:val="1"/>
        <w:rPr>
          <w:ins w:id="63" w:author="Unknown"/>
          <w:rFonts w:asciiTheme="minorHAnsi" w:hAnsiTheme="minorHAnsi" w:cstheme="minorHAnsi"/>
          <w:i/>
          <w:color w:val="7F7F7F" w:themeColor="text1" w:themeTint="80"/>
          <w:u w:val="thick"/>
        </w:rPr>
      </w:pPr>
      <w:ins w:id="64" w:author="Unknown">
        <w:r w:rsidRPr="001E21E4">
          <w:rPr>
            <w:rFonts w:asciiTheme="minorHAnsi" w:hAnsiTheme="minorHAnsi" w:cstheme="minorHAnsi"/>
            <w:i/>
            <w:color w:val="7F7F7F" w:themeColor="text1" w:themeTint="80"/>
            <w:u w:val="thick"/>
          </w:rPr>
          <w:t xml:space="preserve">Творчество — высшая форма деятельности ученика. Поэтому, для проведения уроков с использованием ИКТ задаю ученикам опережающие задания: изучить тему и составить презентацию, содержащую таблицы, схемы, графики, рисунки, фотографии, опыты для её представления на уроке. Таким образом, учащиеся имеют возможность выбрать любую тему по программе и создать презентацию самостоятельно или в паре по изученному на уроках  материалу. </w:t>
        </w:r>
      </w:ins>
    </w:p>
    <w:p w:rsidR="004236E1" w:rsidRPr="001E21E4" w:rsidRDefault="003E309F" w:rsidP="00720064">
      <w:pPr>
        <w:pStyle w:val="1"/>
        <w:rPr>
          <w:ins w:id="65" w:author="Unknown"/>
          <w:rFonts w:asciiTheme="minorHAnsi" w:hAnsiTheme="minorHAnsi" w:cstheme="minorHAnsi"/>
          <w:i/>
          <w:color w:val="7F7F7F" w:themeColor="text1" w:themeTint="80"/>
          <w:u w:val="thick"/>
        </w:rPr>
      </w:pPr>
      <w:ins w:id="66" w:author="Unknown">
        <w:r w:rsidRPr="001E21E4">
          <w:rPr>
            <w:rFonts w:asciiTheme="minorHAnsi" w:hAnsiTheme="minorHAnsi" w:cstheme="minorHAnsi"/>
            <w:i/>
            <w:color w:val="7F7F7F" w:themeColor="text1" w:themeTint="80"/>
            <w:u w:val="thick"/>
          </w:rPr>
          <w:t xml:space="preserve">Подводя итог, хочу отметить, что ИКТ работают </w:t>
        </w:r>
        <w:proofErr w:type="gramStart"/>
        <w:r w:rsidRPr="001E21E4">
          <w:rPr>
            <w:rFonts w:asciiTheme="minorHAnsi" w:hAnsiTheme="minorHAnsi" w:cstheme="minorHAnsi"/>
            <w:i/>
            <w:color w:val="7F7F7F" w:themeColor="text1" w:themeTint="80"/>
            <w:u w:val="thick"/>
          </w:rPr>
          <w:t>на</w:t>
        </w:r>
        <w:proofErr w:type="gramEnd"/>
        <w:r w:rsidRPr="001E21E4">
          <w:rPr>
            <w:rFonts w:asciiTheme="minorHAnsi" w:hAnsiTheme="minorHAnsi" w:cstheme="minorHAnsi"/>
            <w:i/>
            <w:color w:val="7F7F7F" w:themeColor="text1" w:themeTint="80"/>
            <w:u w:val="thick"/>
          </w:rPr>
          <w:t xml:space="preserve"> </w:t>
        </w:r>
        <w:proofErr w:type="gramStart"/>
        <w:r w:rsidRPr="001E21E4">
          <w:rPr>
            <w:rFonts w:asciiTheme="minorHAnsi" w:hAnsiTheme="minorHAnsi" w:cstheme="minorHAnsi"/>
            <w:i/>
            <w:color w:val="7F7F7F" w:themeColor="text1" w:themeTint="80"/>
            <w:u w:val="thick"/>
          </w:rPr>
          <w:t>конкретного</w:t>
        </w:r>
        <w:proofErr w:type="gramEnd"/>
        <w:r w:rsidRPr="001E21E4">
          <w:rPr>
            <w:rFonts w:asciiTheme="minorHAnsi" w:hAnsiTheme="minorHAnsi" w:cstheme="minorHAnsi"/>
            <w:i/>
            <w:color w:val="7F7F7F" w:themeColor="text1" w:themeTint="80"/>
            <w:u w:val="thick"/>
          </w:rPr>
          <w:t xml:space="preserve"> ребенка. Они дают возможность ребенку осознать свою социальную значимость, и школьный урок превращается в процесс коллективного поиска, творчества и становления личности ребенка. Несомненно, что информационно-коммуникационные технологии относятся к инновационным технологиям, и должны шире внедряться в процесс обучения. Как сказал великий Конфуций: «Кто постигает новое, лелея старое, тот может быть учителем». Очень важно не останавливаться на месте, ставить новые цели и стремиться к их достижению — это основной механизм развития </w:t>
        </w:r>
        <w:proofErr w:type="gramStart"/>
        <w:r w:rsidRPr="001E21E4">
          <w:rPr>
            <w:rFonts w:asciiTheme="minorHAnsi" w:hAnsiTheme="minorHAnsi" w:cstheme="minorHAnsi"/>
            <w:i/>
            <w:color w:val="7F7F7F" w:themeColor="text1" w:themeTint="80"/>
            <w:u w:val="thick"/>
          </w:rPr>
          <w:t>личности</w:t>
        </w:r>
        <w:proofErr w:type="gramEnd"/>
        <w:r w:rsidRPr="001E21E4">
          <w:rPr>
            <w:rFonts w:asciiTheme="minorHAnsi" w:hAnsiTheme="minorHAnsi" w:cstheme="minorHAnsi"/>
            <w:i/>
            <w:color w:val="7F7F7F" w:themeColor="text1" w:themeTint="80"/>
            <w:u w:val="thick"/>
          </w:rPr>
          <w:t xml:space="preserve"> как ученика, так и учителя</w:t>
        </w:r>
      </w:ins>
    </w:p>
    <w:p w:rsidR="007A27AA" w:rsidRPr="001E21E4" w:rsidRDefault="007613D6" w:rsidP="007A27AA">
      <w:pPr>
        <w:pStyle w:val="a3"/>
        <w:spacing w:before="0" w:beforeAutospacing="0" w:after="0" w:afterAutospacing="0" w:line="360" w:lineRule="auto"/>
        <w:ind w:firstLine="709"/>
        <w:rPr>
          <w:rFonts w:asciiTheme="minorHAnsi" w:hAnsiTheme="minorHAnsi" w:cstheme="minorHAnsi"/>
          <w:b/>
          <w:i/>
          <w:color w:val="7F7F7F" w:themeColor="text1" w:themeTint="80"/>
          <w:sz w:val="28"/>
          <w:szCs w:val="28"/>
          <w:u w:val="thick"/>
        </w:rPr>
      </w:pPr>
      <w:r w:rsidRPr="001E21E4">
        <w:rPr>
          <w:rFonts w:asciiTheme="minorHAnsi" w:hAnsiTheme="minorHAnsi" w:cstheme="minorHAnsi"/>
          <w:b/>
          <w:i/>
          <w:color w:val="7F7F7F" w:themeColor="text1" w:themeTint="80"/>
          <w:sz w:val="28"/>
          <w:szCs w:val="28"/>
          <w:u w:val="thick"/>
        </w:rPr>
        <w:t>Це</w:t>
      </w:r>
      <w:r w:rsidR="007A27AA" w:rsidRPr="001E21E4">
        <w:rPr>
          <w:rFonts w:asciiTheme="minorHAnsi" w:hAnsiTheme="minorHAnsi" w:cstheme="minorHAnsi"/>
          <w:b/>
          <w:i/>
          <w:color w:val="7F7F7F" w:themeColor="text1" w:themeTint="80"/>
          <w:sz w:val="28"/>
          <w:szCs w:val="28"/>
          <w:u w:val="thick"/>
        </w:rPr>
        <w:t xml:space="preserve">левая аудитория </w:t>
      </w:r>
    </w:p>
    <w:p w:rsidR="007A27AA" w:rsidRPr="001E21E4" w:rsidRDefault="007A27AA" w:rsidP="007A27AA">
      <w:pPr>
        <w:spacing w:after="0" w:line="360" w:lineRule="auto"/>
        <w:ind w:firstLine="709"/>
        <w:jc w:val="both"/>
        <w:rPr>
          <w:rFonts w:eastAsia="Calibri" w:cstheme="minorHAnsi"/>
          <w:b/>
          <w:i/>
          <w:color w:val="7F7F7F" w:themeColor="text1" w:themeTint="80"/>
          <w:sz w:val="28"/>
          <w:szCs w:val="28"/>
          <w:u w:val="thick"/>
        </w:rPr>
      </w:pPr>
      <w:r w:rsidRPr="001E21E4">
        <w:rPr>
          <w:rFonts w:eastAsia="Calibri" w:cstheme="minorHAnsi"/>
          <w:b/>
          <w:i/>
          <w:color w:val="7F7F7F" w:themeColor="text1" w:themeTint="80"/>
          <w:sz w:val="28"/>
          <w:szCs w:val="28"/>
          <w:u w:val="thick"/>
        </w:rPr>
        <w:lastRenderedPageBreak/>
        <w:t xml:space="preserve">В реализацию проекта </w:t>
      </w:r>
      <w:proofErr w:type="gramStart"/>
      <w:r w:rsidRPr="001E21E4">
        <w:rPr>
          <w:rFonts w:eastAsia="Calibri" w:cstheme="minorHAnsi"/>
          <w:b/>
          <w:i/>
          <w:color w:val="7F7F7F" w:themeColor="text1" w:themeTint="80"/>
          <w:sz w:val="28"/>
          <w:szCs w:val="28"/>
          <w:u w:val="thick"/>
        </w:rPr>
        <w:t>вовлечены</w:t>
      </w:r>
      <w:proofErr w:type="gramEnd"/>
      <w:r w:rsidRPr="001E21E4">
        <w:rPr>
          <w:rFonts w:eastAsia="Calibri" w:cstheme="minorHAnsi"/>
          <w:b/>
          <w:i/>
          <w:color w:val="7F7F7F" w:themeColor="text1" w:themeTint="80"/>
          <w:sz w:val="28"/>
          <w:szCs w:val="28"/>
          <w:u w:val="thick"/>
        </w:rPr>
        <w:t xml:space="preserve"> </w:t>
      </w:r>
      <w:r w:rsidR="007613D6" w:rsidRPr="001E21E4">
        <w:rPr>
          <w:rFonts w:eastAsia="Calibri" w:cstheme="minorHAnsi"/>
          <w:b/>
          <w:i/>
          <w:color w:val="7F7F7F" w:themeColor="text1" w:themeTint="80"/>
          <w:sz w:val="28"/>
          <w:szCs w:val="28"/>
          <w:u w:val="thick"/>
        </w:rPr>
        <w:t>16</w:t>
      </w:r>
      <w:r w:rsidRPr="001E21E4">
        <w:rPr>
          <w:rFonts w:cstheme="minorHAnsi"/>
          <w:b/>
          <w:i/>
          <w:color w:val="7F7F7F" w:themeColor="text1" w:themeTint="80"/>
          <w:sz w:val="28"/>
          <w:szCs w:val="28"/>
          <w:u w:val="thick"/>
        </w:rPr>
        <w:t xml:space="preserve"> учащихся 8</w:t>
      </w:r>
      <w:r w:rsidR="007613D6" w:rsidRPr="001E21E4">
        <w:rPr>
          <w:rFonts w:cstheme="minorHAnsi"/>
          <w:b/>
          <w:i/>
          <w:color w:val="7F7F7F" w:themeColor="text1" w:themeTint="80"/>
          <w:sz w:val="28"/>
          <w:szCs w:val="28"/>
          <w:u w:val="thick"/>
        </w:rPr>
        <w:t xml:space="preserve"> </w:t>
      </w:r>
      <w:r w:rsidR="007613D6" w:rsidRPr="001E21E4">
        <w:rPr>
          <w:rFonts w:eastAsia="Calibri" w:cstheme="minorHAnsi"/>
          <w:b/>
          <w:i/>
          <w:color w:val="7F7F7F" w:themeColor="text1" w:themeTint="80"/>
          <w:sz w:val="28"/>
          <w:szCs w:val="28"/>
          <w:u w:val="thick"/>
        </w:rPr>
        <w:t>класса</w:t>
      </w:r>
      <w:r w:rsidRPr="001E21E4">
        <w:rPr>
          <w:rFonts w:eastAsia="Calibri" w:cstheme="minorHAnsi"/>
          <w:b/>
          <w:i/>
          <w:color w:val="7F7F7F" w:themeColor="text1" w:themeTint="80"/>
          <w:sz w:val="28"/>
          <w:szCs w:val="28"/>
          <w:u w:val="thick"/>
        </w:rPr>
        <w:t xml:space="preserve"> </w:t>
      </w:r>
    </w:p>
    <w:p w:rsidR="007A27AA" w:rsidRPr="001E21E4" w:rsidRDefault="007A27AA" w:rsidP="007A27AA">
      <w:pPr>
        <w:pStyle w:val="a3"/>
        <w:spacing w:before="0" w:beforeAutospacing="0" w:after="0" w:afterAutospacing="0" w:line="360" w:lineRule="auto"/>
        <w:ind w:firstLine="709"/>
        <w:rPr>
          <w:rFonts w:asciiTheme="minorHAnsi" w:hAnsiTheme="minorHAnsi" w:cstheme="minorHAnsi"/>
          <w:b/>
          <w:i/>
          <w:color w:val="7F7F7F" w:themeColor="text1" w:themeTint="80"/>
          <w:sz w:val="28"/>
          <w:szCs w:val="28"/>
          <w:u w:val="thick"/>
        </w:rPr>
      </w:pPr>
      <w:r w:rsidRPr="001E21E4">
        <w:rPr>
          <w:rFonts w:asciiTheme="minorHAnsi" w:hAnsiTheme="minorHAnsi" w:cstheme="minorHAnsi"/>
          <w:b/>
          <w:i/>
          <w:color w:val="7F7F7F" w:themeColor="text1" w:themeTint="80"/>
          <w:sz w:val="28"/>
          <w:szCs w:val="28"/>
          <w:u w:val="thick"/>
        </w:rPr>
        <w:t xml:space="preserve"> План реализации проекта </w:t>
      </w:r>
    </w:p>
    <w:p w:rsidR="007A27AA" w:rsidRPr="001E21E4" w:rsidRDefault="007A27AA" w:rsidP="007A27AA">
      <w:pPr>
        <w:pStyle w:val="a3"/>
        <w:spacing w:before="0" w:beforeAutospacing="0" w:after="0" w:afterAutospacing="0" w:line="360" w:lineRule="auto"/>
        <w:ind w:firstLine="708"/>
        <w:rPr>
          <w:rFonts w:asciiTheme="minorHAnsi" w:hAnsiTheme="minorHAnsi" w:cstheme="minorHAnsi"/>
          <w:b/>
          <w:i/>
          <w:color w:val="7F7F7F" w:themeColor="text1" w:themeTint="80"/>
          <w:sz w:val="28"/>
          <w:szCs w:val="28"/>
          <w:u w:val="thick"/>
        </w:rPr>
      </w:pPr>
      <w:r w:rsidRPr="001E21E4">
        <w:rPr>
          <w:rFonts w:asciiTheme="minorHAnsi" w:hAnsiTheme="minorHAnsi" w:cstheme="minorHAnsi"/>
          <w:b/>
          <w:i/>
          <w:color w:val="7F7F7F" w:themeColor="text1" w:themeTint="80"/>
          <w:sz w:val="28"/>
          <w:szCs w:val="28"/>
          <w:u w:val="thick"/>
        </w:rPr>
        <w:t>Проект предполагает достижение поставленных цели и задач через три этапа: подготовительный,  основной  и  заключительный.</w:t>
      </w:r>
    </w:p>
    <w:p w:rsidR="007A27AA" w:rsidRPr="001E21E4" w:rsidRDefault="007A27AA" w:rsidP="007A27AA">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lang w:val="en-US"/>
        </w:rPr>
        <w:t>I</w:t>
      </w:r>
      <w:r w:rsidRPr="001E21E4">
        <w:rPr>
          <w:rFonts w:cstheme="minorHAnsi"/>
          <w:b/>
          <w:i/>
          <w:color w:val="7F7F7F" w:themeColor="text1" w:themeTint="80"/>
          <w:sz w:val="28"/>
          <w:szCs w:val="28"/>
          <w:u w:val="thick"/>
        </w:rPr>
        <w:t>этап – подготовительный (</w:t>
      </w:r>
      <w:r w:rsidR="007613D6" w:rsidRPr="001E21E4">
        <w:rPr>
          <w:rFonts w:cstheme="minorHAnsi"/>
          <w:b/>
          <w:i/>
          <w:color w:val="7F7F7F" w:themeColor="text1" w:themeTint="80"/>
          <w:sz w:val="28"/>
          <w:szCs w:val="28"/>
          <w:u w:val="thick"/>
        </w:rPr>
        <w:t>2003-2014</w:t>
      </w:r>
      <w:r w:rsidRPr="001E21E4">
        <w:rPr>
          <w:rFonts w:cstheme="minorHAnsi"/>
          <w:b/>
          <w:i/>
          <w:color w:val="7F7F7F" w:themeColor="text1" w:themeTint="80"/>
          <w:sz w:val="28"/>
          <w:szCs w:val="28"/>
          <w:u w:val="thick"/>
        </w:rPr>
        <w:t>учебный год)</w:t>
      </w:r>
    </w:p>
    <w:p w:rsidR="007A27AA" w:rsidRPr="001E21E4" w:rsidRDefault="007A27AA" w:rsidP="007A27AA">
      <w:pPr>
        <w:spacing w:after="0" w:line="360" w:lineRule="auto"/>
        <w:jc w:val="both"/>
        <w:rPr>
          <w:rFonts w:cstheme="minorHAnsi"/>
          <w:b/>
          <w:i/>
          <w:color w:val="7F7F7F" w:themeColor="text1" w:themeTint="80"/>
          <w:sz w:val="28"/>
          <w:szCs w:val="28"/>
          <w:u w:val="thic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6"/>
        <w:gridCol w:w="6035"/>
        <w:gridCol w:w="2657"/>
      </w:tblGrid>
      <w:tr w:rsidR="007A27AA" w:rsidRPr="001E21E4" w:rsidTr="00181D84">
        <w:tc>
          <w:tcPr>
            <w:tcW w:w="594" w:type="dxa"/>
          </w:tcPr>
          <w:p w:rsidR="007A27AA" w:rsidRPr="001E21E4" w:rsidRDefault="007A27AA" w:rsidP="00181D84">
            <w:pPr>
              <w:spacing w:after="0" w:line="360" w:lineRule="auto"/>
              <w:jc w:val="center"/>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 xml:space="preserve">№ </w:t>
            </w:r>
            <w:proofErr w:type="spellStart"/>
            <w:proofErr w:type="gramStart"/>
            <w:r w:rsidRPr="001E21E4">
              <w:rPr>
                <w:rFonts w:cstheme="minorHAnsi"/>
                <w:b/>
                <w:i/>
                <w:color w:val="7F7F7F" w:themeColor="text1" w:themeTint="80"/>
                <w:sz w:val="28"/>
                <w:szCs w:val="28"/>
                <w:u w:val="thick"/>
              </w:rPr>
              <w:t>п</w:t>
            </w:r>
            <w:proofErr w:type="spellEnd"/>
            <w:proofErr w:type="gramEnd"/>
            <w:r w:rsidRPr="001E21E4">
              <w:rPr>
                <w:rFonts w:cstheme="minorHAnsi"/>
                <w:b/>
                <w:i/>
                <w:color w:val="7F7F7F" w:themeColor="text1" w:themeTint="80"/>
                <w:sz w:val="28"/>
                <w:szCs w:val="28"/>
                <w:u w:val="thick"/>
              </w:rPr>
              <w:t>/</w:t>
            </w:r>
            <w:proofErr w:type="spellStart"/>
            <w:r w:rsidRPr="001E21E4">
              <w:rPr>
                <w:rFonts w:cstheme="minorHAnsi"/>
                <w:b/>
                <w:i/>
                <w:color w:val="7F7F7F" w:themeColor="text1" w:themeTint="80"/>
                <w:sz w:val="28"/>
                <w:szCs w:val="28"/>
                <w:u w:val="thick"/>
              </w:rPr>
              <w:t>п</w:t>
            </w:r>
            <w:proofErr w:type="spellEnd"/>
          </w:p>
        </w:tc>
        <w:tc>
          <w:tcPr>
            <w:tcW w:w="6035" w:type="dxa"/>
          </w:tcPr>
          <w:p w:rsidR="007A27AA" w:rsidRPr="001E21E4" w:rsidRDefault="007A27AA" w:rsidP="00181D84">
            <w:pPr>
              <w:spacing w:after="0" w:line="360" w:lineRule="auto"/>
              <w:jc w:val="center"/>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Мероприятия</w:t>
            </w:r>
          </w:p>
        </w:tc>
        <w:tc>
          <w:tcPr>
            <w:tcW w:w="2657" w:type="dxa"/>
          </w:tcPr>
          <w:p w:rsidR="007A27AA" w:rsidRPr="001E21E4" w:rsidRDefault="007A27AA" w:rsidP="00181D84">
            <w:pPr>
              <w:spacing w:after="0" w:line="360" w:lineRule="auto"/>
              <w:jc w:val="center"/>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Ответственные</w:t>
            </w:r>
          </w:p>
        </w:tc>
      </w:tr>
      <w:tr w:rsidR="007A27AA" w:rsidRPr="001E21E4" w:rsidTr="00181D84">
        <w:trPr>
          <w:trHeight w:val="1270"/>
        </w:trPr>
        <w:tc>
          <w:tcPr>
            <w:tcW w:w="594" w:type="dxa"/>
          </w:tcPr>
          <w:p w:rsidR="007A27AA" w:rsidRPr="001E21E4" w:rsidRDefault="007613D6" w:rsidP="00181D84">
            <w:pPr>
              <w:spacing w:line="360" w:lineRule="auto"/>
              <w:jc w:val="center"/>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1</w:t>
            </w:r>
          </w:p>
        </w:tc>
        <w:tc>
          <w:tcPr>
            <w:tcW w:w="6035" w:type="dxa"/>
          </w:tcPr>
          <w:p w:rsidR="007A27AA" w:rsidRPr="001E21E4" w:rsidRDefault="007A27AA" w:rsidP="00181D84">
            <w:pPr>
              <w:pStyle w:val="a3"/>
              <w:spacing w:before="0" w:beforeAutospacing="0" w:after="0" w:afterAutospacing="0" w:line="360" w:lineRule="auto"/>
              <w:rPr>
                <w:rFonts w:asciiTheme="minorHAnsi" w:hAnsiTheme="minorHAnsi" w:cstheme="minorHAnsi"/>
                <w:b/>
                <w:i/>
                <w:color w:val="7F7F7F" w:themeColor="text1" w:themeTint="80"/>
                <w:sz w:val="28"/>
                <w:szCs w:val="28"/>
                <w:u w:val="thick"/>
              </w:rPr>
            </w:pPr>
            <w:r w:rsidRPr="001E21E4">
              <w:rPr>
                <w:rFonts w:asciiTheme="minorHAnsi" w:hAnsiTheme="minorHAnsi" w:cstheme="minorHAnsi"/>
                <w:b/>
                <w:i/>
                <w:color w:val="7F7F7F" w:themeColor="text1" w:themeTint="80"/>
                <w:sz w:val="28"/>
                <w:szCs w:val="28"/>
                <w:u w:val="thick"/>
              </w:rPr>
              <w:t>Информирование участников образовательного процесса о проекте, его потенциале и пользе на заседаниях ШМО и педагогическом совете</w:t>
            </w:r>
          </w:p>
        </w:tc>
        <w:tc>
          <w:tcPr>
            <w:tcW w:w="2657" w:type="dxa"/>
          </w:tcPr>
          <w:p w:rsidR="007A27AA" w:rsidRPr="001E21E4" w:rsidRDefault="007613D6" w:rsidP="00181D84">
            <w:pPr>
              <w:spacing w:after="0"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Ф.З.</w:t>
            </w:r>
          </w:p>
        </w:tc>
      </w:tr>
      <w:tr w:rsidR="007A27AA" w:rsidRPr="001E21E4" w:rsidTr="00181D84">
        <w:trPr>
          <w:trHeight w:val="377"/>
        </w:trPr>
        <w:tc>
          <w:tcPr>
            <w:tcW w:w="594" w:type="dxa"/>
          </w:tcPr>
          <w:p w:rsidR="007A27AA" w:rsidRPr="001E21E4" w:rsidRDefault="007613D6" w:rsidP="00181D84">
            <w:pPr>
              <w:spacing w:line="360" w:lineRule="auto"/>
              <w:jc w:val="center"/>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w:t>
            </w:r>
          </w:p>
        </w:tc>
        <w:tc>
          <w:tcPr>
            <w:tcW w:w="6035" w:type="dxa"/>
          </w:tcPr>
          <w:p w:rsidR="007A27AA" w:rsidRPr="001E21E4" w:rsidRDefault="007A27AA" w:rsidP="00181D84">
            <w:pPr>
              <w:pStyle w:val="a3"/>
              <w:spacing w:before="0" w:beforeAutospacing="0" w:after="0" w:afterAutospacing="0" w:line="360" w:lineRule="auto"/>
              <w:rPr>
                <w:rFonts w:asciiTheme="minorHAnsi" w:hAnsiTheme="minorHAnsi" w:cstheme="minorHAnsi"/>
                <w:b/>
                <w:i/>
                <w:color w:val="7F7F7F" w:themeColor="text1" w:themeTint="80"/>
                <w:sz w:val="28"/>
                <w:szCs w:val="28"/>
                <w:u w:val="thick"/>
              </w:rPr>
            </w:pPr>
            <w:r w:rsidRPr="001E21E4">
              <w:rPr>
                <w:rFonts w:asciiTheme="minorHAnsi" w:hAnsiTheme="minorHAnsi" w:cstheme="minorHAnsi"/>
                <w:b/>
                <w:i/>
                <w:color w:val="7F7F7F" w:themeColor="text1" w:themeTint="80"/>
                <w:sz w:val="28"/>
                <w:szCs w:val="28"/>
                <w:u w:val="thick"/>
              </w:rPr>
              <w:t>Стартовый мониторинг контрольных классов</w:t>
            </w:r>
          </w:p>
        </w:tc>
        <w:tc>
          <w:tcPr>
            <w:tcW w:w="2657" w:type="dxa"/>
          </w:tcPr>
          <w:p w:rsidR="007A27AA" w:rsidRPr="001E21E4" w:rsidRDefault="00F97A7B" w:rsidP="00181D84">
            <w:pPr>
              <w:spacing w:after="0"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Ф.З.</w:t>
            </w:r>
          </w:p>
        </w:tc>
      </w:tr>
      <w:tr w:rsidR="007A27AA" w:rsidRPr="001E21E4" w:rsidTr="00181D84">
        <w:trPr>
          <w:trHeight w:val="968"/>
        </w:trPr>
        <w:tc>
          <w:tcPr>
            <w:tcW w:w="594" w:type="dxa"/>
          </w:tcPr>
          <w:p w:rsidR="007A27AA" w:rsidRPr="001E21E4" w:rsidRDefault="007613D6" w:rsidP="00181D84">
            <w:pPr>
              <w:spacing w:line="360" w:lineRule="auto"/>
              <w:jc w:val="center"/>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3</w:t>
            </w:r>
          </w:p>
        </w:tc>
        <w:tc>
          <w:tcPr>
            <w:tcW w:w="6035" w:type="dxa"/>
          </w:tcPr>
          <w:p w:rsidR="007A27AA" w:rsidRPr="001E21E4" w:rsidRDefault="007A27AA" w:rsidP="00181D84">
            <w:pPr>
              <w:pStyle w:val="a3"/>
              <w:spacing w:before="0" w:beforeAutospacing="0" w:after="0" w:afterAutospacing="0" w:line="360" w:lineRule="auto"/>
              <w:rPr>
                <w:rFonts w:asciiTheme="minorHAnsi" w:hAnsiTheme="minorHAnsi" w:cstheme="minorHAnsi"/>
                <w:b/>
                <w:i/>
                <w:color w:val="7F7F7F" w:themeColor="text1" w:themeTint="80"/>
                <w:sz w:val="28"/>
                <w:szCs w:val="28"/>
                <w:u w:val="thick"/>
              </w:rPr>
            </w:pPr>
            <w:r w:rsidRPr="001E21E4">
              <w:rPr>
                <w:rFonts w:asciiTheme="minorHAnsi" w:hAnsiTheme="minorHAnsi" w:cstheme="minorHAnsi"/>
                <w:b/>
                <w:i/>
                <w:color w:val="7F7F7F" w:themeColor="text1" w:themeTint="80"/>
                <w:sz w:val="28"/>
                <w:szCs w:val="28"/>
                <w:u w:val="thick"/>
              </w:rPr>
              <w:t>Сбор, анализ, подбор необходимых информационных источников по теме проекта</w:t>
            </w:r>
          </w:p>
        </w:tc>
        <w:tc>
          <w:tcPr>
            <w:tcW w:w="2657" w:type="dxa"/>
          </w:tcPr>
          <w:p w:rsidR="007A27AA" w:rsidRPr="001E21E4" w:rsidRDefault="00F97A7B" w:rsidP="00181D84">
            <w:pPr>
              <w:spacing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Ф.З.</w:t>
            </w:r>
          </w:p>
        </w:tc>
      </w:tr>
      <w:tr w:rsidR="007A27AA" w:rsidRPr="001E21E4" w:rsidTr="00181D84">
        <w:trPr>
          <w:trHeight w:val="774"/>
        </w:trPr>
        <w:tc>
          <w:tcPr>
            <w:tcW w:w="594" w:type="dxa"/>
          </w:tcPr>
          <w:p w:rsidR="007A27AA" w:rsidRPr="001E21E4" w:rsidRDefault="007613D6" w:rsidP="00181D84">
            <w:pPr>
              <w:spacing w:line="360" w:lineRule="auto"/>
              <w:jc w:val="center"/>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4</w:t>
            </w:r>
          </w:p>
        </w:tc>
        <w:tc>
          <w:tcPr>
            <w:tcW w:w="6035" w:type="dxa"/>
          </w:tcPr>
          <w:p w:rsidR="007A27AA" w:rsidRPr="001E21E4" w:rsidRDefault="007A27AA" w:rsidP="00181D84">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5. Разработка плана-графика проектной деятельности</w:t>
            </w:r>
          </w:p>
        </w:tc>
        <w:tc>
          <w:tcPr>
            <w:tcW w:w="2657" w:type="dxa"/>
          </w:tcPr>
          <w:p w:rsidR="007A27AA" w:rsidRPr="001E21E4" w:rsidRDefault="00F97A7B" w:rsidP="00181D84">
            <w:pPr>
              <w:spacing w:after="0"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Ф.З.</w:t>
            </w:r>
          </w:p>
        </w:tc>
      </w:tr>
    </w:tbl>
    <w:p w:rsidR="007A27AA" w:rsidRPr="001E21E4" w:rsidRDefault="007A27AA" w:rsidP="007A27AA">
      <w:pPr>
        <w:spacing w:after="0" w:line="360" w:lineRule="auto"/>
        <w:jc w:val="both"/>
        <w:rPr>
          <w:rFonts w:cstheme="minorHAnsi"/>
          <w:b/>
          <w:i/>
          <w:color w:val="7F7F7F" w:themeColor="text1" w:themeTint="80"/>
          <w:sz w:val="28"/>
          <w:szCs w:val="28"/>
          <w:u w:val="thick"/>
        </w:rPr>
      </w:pPr>
    </w:p>
    <w:p w:rsidR="007A27AA" w:rsidRPr="001E21E4" w:rsidRDefault="007A27AA" w:rsidP="007A27AA">
      <w:pPr>
        <w:spacing w:after="0" w:line="360" w:lineRule="auto"/>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lang w:val="en-US"/>
        </w:rPr>
        <w:t>II</w:t>
      </w:r>
      <w:proofErr w:type="spellStart"/>
      <w:r w:rsidRPr="001E21E4">
        <w:rPr>
          <w:rFonts w:cstheme="minorHAnsi"/>
          <w:b/>
          <w:i/>
          <w:color w:val="7F7F7F" w:themeColor="text1" w:themeTint="80"/>
          <w:sz w:val="28"/>
          <w:szCs w:val="28"/>
          <w:u w:val="thick"/>
        </w:rPr>
        <w:t>этап</w:t>
      </w:r>
      <w:proofErr w:type="gramStart"/>
      <w:r w:rsidRPr="001E21E4">
        <w:rPr>
          <w:rFonts w:cstheme="minorHAnsi"/>
          <w:b/>
          <w:i/>
          <w:color w:val="7F7F7F" w:themeColor="text1" w:themeTint="80"/>
          <w:sz w:val="28"/>
          <w:szCs w:val="28"/>
          <w:u w:val="thick"/>
        </w:rPr>
        <w:t>:</w:t>
      </w:r>
      <w:r w:rsidR="00F97A7B" w:rsidRPr="001E21E4">
        <w:rPr>
          <w:rFonts w:cstheme="minorHAnsi"/>
          <w:b/>
          <w:i/>
          <w:color w:val="7F7F7F" w:themeColor="text1" w:themeTint="80"/>
          <w:sz w:val="28"/>
          <w:szCs w:val="28"/>
          <w:u w:val="thick"/>
        </w:rPr>
        <w:t>творческий</w:t>
      </w:r>
      <w:proofErr w:type="spellEnd"/>
      <w:proofErr w:type="gramEnd"/>
      <w:r w:rsidR="00F97A7B" w:rsidRPr="001E21E4">
        <w:rPr>
          <w:rFonts w:cstheme="minorHAnsi"/>
          <w:b/>
          <w:i/>
          <w:color w:val="7F7F7F" w:themeColor="text1" w:themeTint="80"/>
          <w:sz w:val="28"/>
          <w:szCs w:val="28"/>
          <w:u w:val="thick"/>
        </w:rPr>
        <w:t>. Сроки: (2014– 2016</w:t>
      </w:r>
      <w:r w:rsidRPr="001E21E4">
        <w:rPr>
          <w:rFonts w:cstheme="minorHAnsi"/>
          <w:b/>
          <w:i/>
          <w:color w:val="7F7F7F" w:themeColor="text1" w:themeTint="80"/>
          <w:sz w:val="28"/>
          <w:szCs w:val="28"/>
          <w:u w:val="thick"/>
        </w:rPr>
        <w:t xml:space="preserve"> учебный  год)</w:t>
      </w:r>
    </w:p>
    <w:p w:rsidR="007A27AA" w:rsidRPr="001E21E4" w:rsidRDefault="007A27AA" w:rsidP="007A27AA">
      <w:pPr>
        <w:spacing w:after="0" w:line="360" w:lineRule="auto"/>
        <w:jc w:val="both"/>
        <w:rPr>
          <w:rFonts w:cstheme="minorHAnsi"/>
          <w:b/>
          <w:i/>
          <w:color w:val="7F7F7F" w:themeColor="text1" w:themeTint="80"/>
          <w:sz w:val="28"/>
          <w:szCs w:val="28"/>
          <w:u w:val="thick"/>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5103"/>
        <w:gridCol w:w="993"/>
        <w:gridCol w:w="2551"/>
      </w:tblGrid>
      <w:tr w:rsidR="007A27AA" w:rsidRPr="001E21E4" w:rsidTr="00181D84">
        <w:tc>
          <w:tcPr>
            <w:tcW w:w="675" w:type="dxa"/>
          </w:tcPr>
          <w:p w:rsidR="007A27AA" w:rsidRPr="001E21E4" w:rsidRDefault="007A27AA" w:rsidP="00181D84">
            <w:pPr>
              <w:tabs>
                <w:tab w:val="left" w:pos="2895"/>
              </w:tabs>
              <w:spacing w:after="0" w:line="360" w:lineRule="auto"/>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 xml:space="preserve">№ </w:t>
            </w:r>
            <w:proofErr w:type="spellStart"/>
            <w:proofErr w:type="gramStart"/>
            <w:r w:rsidRPr="001E21E4">
              <w:rPr>
                <w:rFonts w:cstheme="minorHAnsi"/>
                <w:b/>
                <w:i/>
                <w:color w:val="7F7F7F" w:themeColor="text1" w:themeTint="80"/>
                <w:sz w:val="28"/>
                <w:szCs w:val="28"/>
                <w:u w:val="thick"/>
              </w:rPr>
              <w:t>п</w:t>
            </w:r>
            <w:proofErr w:type="spellEnd"/>
            <w:proofErr w:type="gramEnd"/>
            <w:r w:rsidRPr="001E21E4">
              <w:rPr>
                <w:rFonts w:cstheme="minorHAnsi"/>
                <w:b/>
                <w:i/>
                <w:color w:val="7F7F7F" w:themeColor="text1" w:themeTint="80"/>
                <w:sz w:val="28"/>
                <w:szCs w:val="28"/>
                <w:u w:val="thick"/>
              </w:rPr>
              <w:t>/</w:t>
            </w:r>
            <w:proofErr w:type="spellStart"/>
            <w:r w:rsidRPr="001E21E4">
              <w:rPr>
                <w:rFonts w:cstheme="minorHAnsi"/>
                <w:b/>
                <w:i/>
                <w:color w:val="7F7F7F" w:themeColor="text1" w:themeTint="80"/>
                <w:sz w:val="28"/>
                <w:szCs w:val="28"/>
                <w:u w:val="thick"/>
              </w:rPr>
              <w:t>п</w:t>
            </w:r>
            <w:proofErr w:type="spellEnd"/>
          </w:p>
        </w:tc>
        <w:tc>
          <w:tcPr>
            <w:tcW w:w="5103" w:type="dxa"/>
          </w:tcPr>
          <w:p w:rsidR="007A27AA" w:rsidRPr="001E21E4" w:rsidRDefault="007A27AA" w:rsidP="00181D84">
            <w:pPr>
              <w:tabs>
                <w:tab w:val="left" w:pos="2895"/>
              </w:tabs>
              <w:spacing w:after="0" w:line="360" w:lineRule="auto"/>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Мероприятия</w:t>
            </w:r>
          </w:p>
        </w:tc>
        <w:tc>
          <w:tcPr>
            <w:tcW w:w="993" w:type="dxa"/>
          </w:tcPr>
          <w:p w:rsidR="007A27AA" w:rsidRPr="001E21E4" w:rsidRDefault="007A27AA" w:rsidP="00181D84">
            <w:pPr>
              <w:tabs>
                <w:tab w:val="left" w:pos="2895"/>
              </w:tabs>
              <w:spacing w:after="0" w:line="360" w:lineRule="auto"/>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Сроки</w:t>
            </w:r>
          </w:p>
        </w:tc>
        <w:tc>
          <w:tcPr>
            <w:tcW w:w="2551" w:type="dxa"/>
          </w:tcPr>
          <w:p w:rsidR="007A27AA" w:rsidRPr="001E21E4" w:rsidRDefault="007A27AA" w:rsidP="00181D84">
            <w:pPr>
              <w:tabs>
                <w:tab w:val="left" w:pos="2895"/>
              </w:tabs>
              <w:spacing w:after="0" w:line="360" w:lineRule="auto"/>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Ответственные</w:t>
            </w:r>
          </w:p>
        </w:tc>
      </w:tr>
      <w:tr w:rsidR="007A27AA" w:rsidRPr="001E21E4" w:rsidTr="00181D84">
        <w:trPr>
          <w:trHeight w:val="796"/>
        </w:trPr>
        <w:tc>
          <w:tcPr>
            <w:tcW w:w="675" w:type="dxa"/>
          </w:tcPr>
          <w:p w:rsidR="007A27AA" w:rsidRPr="001E21E4" w:rsidRDefault="007A27AA" w:rsidP="00181D84">
            <w:pPr>
              <w:tabs>
                <w:tab w:val="left" w:pos="2895"/>
              </w:tabs>
              <w:spacing w:after="0" w:line="360" w:lineRule="auto"/>
              <w:jc w:val="center"/>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1</w:t>
            </w:r>
          </w:p>
        </w:tc>
        <w:tc>
          <w:tcPr>
            <w:tcW w:w="5103" w:type="dxa"/>
          </w:tcPr>
          <w:p w:rsidR="007A27AA" w:rsidRPr="001E21E4" w:rsidRDefault="007A27AA" w:rsidP="00181D84">
            <w:pPr>
              <w:tabs>
                <w:tab w:val="left" w:pos="2895"/>
              </w:tabs>
              <w:spacing w:after="0" w:line="360" w:lineRule="auto"/>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Сбор ресурсов для реализации проекта</w:t>
            </w:r>
          </w:p>
        </w:tc>
        <w:tc>
          <w:tcPr>
            <w:tcW w:w="993" w:type="dxa"/>
          </w:tcPr>
          <w:p w:rsidR="007A27AA" w:rsidRPr="001E21E4" w:rsidRDefault="00C1684E" w:rsidP="00181D84">
            <w:pPr>
              <w:tabs>
                <w:tab w:val="left" w:pos="2895"/>
              </w:tabs>
              <w:spacing w:line="360" w:lineRule="auto"/>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2014</w:t>
            </w:r>
            <w:r w:rsidR="007A27AA" w:rsidRPr="001E21E4">
              <w:rPr>
                <w:rFonts w:cstheme="minorHAnsi"/>
                <w:b/>
                <w:i/>
                <w:color w:val="7F7F7F" w:themeColor="text1" w:themeTint="80"/>
                <w:sz w:val="28"/>
                <w:szCs w:val="28"/>
                <w:u w:val="thick"/>
              </w:rPr>
              <w:t xml:space="preserve"> - 201</w:t>
            </w:r>
            <w:r w:rsidRPr="001E21E4">
              <w:rPr>
                <w:rFonts w:cstheme="minorHAnsi"/>
                <w:b/>
                <w:i/>
                <w:color w:val="7F7F7F" w:themeColor="text1" w:themeTint="80"/>
                <w:sz w:val="28"/>
                <w:szCs w:val="28"/>
                <w:u w:val="thick"/>
              </w:rPr>
              <w:t>6</w:t>
            </w:r>
          </w:p>
        </w:tc>
        <w:tc>
          <w:tcPr>
            <w:tcW w:w="2551" w:type="dxa"/>
          </w:tcPr>
          <w:p w:rsidR="007A27AA" w:rsidRPr="001E21E4" w:rsidRDefault="00C1684E" w:rsidP="00181D84">
            <w:pPr>
              <w:tabs>
                <w:tab w:val="left" w:pos="2895"/>
              </w:tabs>
              <w:spacing w:line="360" w:lineRule="auto"/>
              <w:jc w:val="both"/>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w:t>
            </w:r>
            <w:proofErr w:type="gramStart"/>
            <w:r w:rsidRPr="001E21E4">
              <w:rPr>
                <w:rFonts w:cstheme="minorHAnsi"/>
                <w:b/>
                <w:i/>
                <w:color w:val="7F7F7F" w:themeColor="text1" w:themeTint="80"/>
                <w:sz w:val="28"/>
                <w:szCs w:val="28"/>
                <w:u w:val="thick"/>
              </w:rPr>
              <w:t>З</w:t>
            </w:r>
            <w:proofErr w:type="gramEnd"/>
          </w:p>
        </w:tc>
      </w:tr>
      <w:tr w:rsidR="007A27AA" w:rsidRPr="001E21E4" w:rsidTr="00181D84">
        <w:tc>
          <w:tcPr>
            <w:tcW w:w="675" w:type="dxa"/>
          </w:tcPr>
          <w:p w:rsidR="007A27AA" w:rsidRPr="001E21E4" w:rsidRDefault="007A27AA" w:rsidP="00181D84">
            <w:pPr>
              <w:tabs>
                <w:tab w:val="left" w:pos="2895"/>
              </w:tabs>
              <w:spacing w:line="360" w:lineRule="auto"/>
              <w:jc w:val="center"/>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w:t>
            </w:r>
          </w:p>
        </w:tc>
        <w:tc>
          <w:tcPr>
            <w:tcW w:w="5103" w:type="dxa"/>
          </w:tcPr>
          <w:p w:rsidR="007A27AA" w:rsidRPr="001E21E4" w:rsidRDefault="007A27AA" w:rsidP="00181D84">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 xml:space="preserve">Реализация личностно ориентированного и творческого обучения в учебном процессе. </w:t>
            </w:r>
          </w:p>
        </w:tc>
        <w:tc>
          <w:tcPr>
            <w:tcW w:w="993" w:type="dxa"/>
          </w:tcPr>
          <w:p w:rsidR="007A27AA" w:rsidRPr="001E21E4" w:rsidRDefault="00C1684E" w:rsidP="00181D84">
            <w:pPr>
              <w:tabs>
                <w:tab w:val="left" w:pos="2895"/>
              </w:tabs>
              <w:spacing w:line="360" w:lineRule="auto"/>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2014 - 2016</w:t>
            </w:r>
          </w:p>
        </w:tc>
        <w:tc>
          <w:tcPr>
            <w:tcW w:w="2551" w:type="dxa"/>
          </w:tcPr>
          <w:p w:rsidR="007A27AA" w:rsidRPr="001E21E4" w:rsidRDefault="00C1684E" w:rsidP="00181D84">
            <w:pPr>
              <w:tabs>
                <w:tab w:val="left" w:pos="2895"/>
              </w:tabs>
              <w:spacing w:line="360" w:lineRule="auto"/>
              <w:jc w:val="both"/>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w:t>
            </w:r>
            <w:proofErr w:type="gramStart"/>
            <w:r w:rsidRPr="001E21E4">
              <w:rPr>
                <w:rFonts w:cstheme="minorHAnsi"/>
                <w:b/>
                <w:i/>
                <w:color w:val="7F7F7F" w:themeColor="text1" w:themeTint="80"/>
                <w:sz w:val="28"/>
                <w:szCs w:val="28"/>
                <w:u w:val="thick"/>
              </w:rPr>
              <w:t>З</w:t>
            </w:r>
            <w:proofErr w:type="gramEnd"/>
          </w:p>
        </w:tc>
      </w:tr>
      <w:tr w:rsidR="007A27AA" w:rsidRPr="001E21E4" w:rsidTr="00181D84">
        <w:trPr>
          <w:trHeight w:val="1926"/>
        </w:trPr>
        <w:tc>
          <w:tcPr>
            <w:tcW w:w="675" w:type="dxa"/>
          </w:tcPr>
          <w:p w:rsidR="007A27AA" w:rsidRPr="001E21E4" w:rsidRDefault="007A27AA" w:rsidP="00181D84">
            <w:pPr>
              <w:tabs>
                <w:tab w:val="left" w:pos="2895"/>
              </w:tabs>
              <w:spacing w:line="360" w:lineRule="auto"/>
              <w:jc w:val="center"/>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lastRenderedPageBreak/>
              <w:t>3</w:t>
            </w:r>
          </w:p>
        </w:tc>
        <w:tc>
          <w:tcPr>
            <w:tcW w:w="5103" w:type="dxa"/>
          </w:tcPr>
          <w:p w:rsidR="007A27AA" w:rsidRPr="001E21E4" w:rsidRDefault="00C1684E" w:rsidP="00181D84">
            <w:pPr>
              <w:spacing w:after="0" w:line="360" w:lineRule="auto"/>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 xml:space="preserve">Применение </w:t>
            </w:r>
            <w:r w:rsidR="007A27AA" w:rsidRPr="001E21E4">
              <w:rPr>
                <w:rFonts w:cstheme="minorHAnsi"/>
                <w:b/>
                <w:i/>
                <w:color w:val="7F7F7F" w:themeColor="text1" w:themeTint="80"/>
                <w:sz w:val="28"/>
                <w:szCs w:val="28"/>
                <w:u w:val="thick"/>
              </w:rPr>
              <w:t xml:space="preserve">современных образовательных технологий в процессе </w:t>
            </w:r>
            <w:r w:rsidRPr="001E21E4">
              <w:rPr>
                <w:rFonts w:cstheme="minorHAnsi"/>
                <w:b/>
                <w:i/>
                <w:color w:val="7F7F7F" w:themeColor="text1" w:themeTint="80"/>
                <w:sz w:val="28"/>
                <w:szCs w:val="28"/>
                <w:u w:val="thick"/>
              </w:rPr>
              <w:t>обучения.</w:t>
            </w:r>
          </w:p>
        </w:tc>
        <w:tc>
          <w:tcPr>
            <w:tcW w:w="993" w:type="dxa"/>
          </w:tcPr>
          <w:p w:rsidR="007A27AA" w:rsidRPr="001E21E4" w:rsidRDefault="00C1684E" w:rsidP="00181D84">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2014 - 2016</w:t>
            </w:r>
          </w:p>
        </w:tc>
        <w:tc>
          <w:tcPr>
            <w:tcW w:w="2551" w:type="dxa"/>
          </w:tcPr>
          <w:p w:rsidR="007A27AA" w:rsidRPr="001E21E4" w:rsidRDefault="00C1684E" w:rsidP="00181D84">
            <w:pPr>
              <w:spacing w:line="360" w:lineRule="auto"/>
              <w:jc w:val="center"/>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w:t>
            </w:r>
            <w:proofErr w:type="gramStart"/>
            <w:r w:rsidRPr="001E21E4">
              <w:rPr>
                <w:rFonts w:cstheme="minorHAnsi"/>
                <w:b/>
                <w:i/>
                <w:color w:val="7F7F7F" w:themeColor="text1" w:themeTint="80"/>
                <w:sz w:val="28"/>
                <w:szCs w:val="28"/>
                <w:u w:val="thick"/>
              </w:rPr>
              <w:t>З</w:t>
            </w:r>
            <w:proofErr w:type="gramEnd"/>
          </w:p>
        </w:tc>
      </w:tr>
      <w:tr w:rsidR="007A27AA" w:rsidRPr="001E21E4" w:rsidTr="00181D84">
        <w:trPr>
          <w:trHeight w:val="1832"/>
        </w:trPr>
        <w:tc>
          <w:tcPr>
            <w:tcW w:w="675" w:type="dxa"/>
          </w:tcPr>
          <w:p w:rsidR="007A27AA" w:rsidRPr="001E21E4" w:rsidRDefault="00C1684E" w:rsidP="00181D84">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4</w:t>
            </w:r>
          </w:p>
          <w:p w:rsidR="007A27AA" w:rsidRPr="001E21E4" w:rsidRDefault="007A27AA" w:rsidP="00181D84">
            <w:pPr>
              <w:spacing w:after="0" w:line="360" w:lineRule="auto"/>
              <w:rPr>
                <w:rFonts w:cstheme="minorHAnsi"/>
                <w:b/>
                <w:i/>
                <w:color w:val="7F7F7F" w:themeColor="text1" w:themeTint="80"/>
                <w:sz w:val="28"/>
                <w:szCs w:val="28"/>
                <w:u w:val="thick"/>
              </w:rPr>
            </w:pPr>
          </w:p>
          <w:p w:rsidR="007A27AA" w:rsidRPr="001E21E4" w:rsidRDefault="007A27AA" w:rsidP="00181D84">
            <w:pPr>
              <w:spacing w:after="0" w:line="360" w:lineRule="auto"/>
              <w:rPr>
                <w:rFonts w:cstheme="minorHAnsi"/>
                <w:b/>
                <w:i/>
                <w:color w:val="7F7F7F" w:themeColor="text1" w:themeTint="80"/>
                <w:sz w:val="28"/>
                <w:szCs w:val="28"/>
                <w:u w:val="thick"/>
              </w:rPr>
            </w:pPr>
          </w:p>
          <w:p w:rsidR="007A27AA" w:rsidRPr="001E21E4" w:rsidRDefault="007A27AA" w:rsidP="00181D84">
            <w:pPr>
              <w:spacing w:after="0" w:line="360" w:lineRule="auto"/>
              <w:rPr>
                <w:rFonts w:cstheme="minorHAnsi"/>
                <w:b/>
                <w:i/>
                <w:color w:val="7F7F7F" w:themeColor="text1" w:themeTint="80"/>
                <w:sz w:val="28"/>
                <w:szCs w:val="28"/>
                <w:u w:val="thick"/>
              </w:rPr>
            </w:pPr>
          </w:p>
        </w:tc>
        <w:tc>
          <w:tcPr>
            <w:tcW w:w="5103" w:type="dxa"/>
          </w:tcPr>
          <w:p w:rsidR="007A27AA" w:rsidRPr="001E21E4" w:rsidRDefault="007A27AA" w:rsidP="00181D84">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Участие школьников в творческих конкурсах, научно – практических конференциях, конкурсах научно – исследовательских работ.</w:t>
            </w:r>
          </w:p>
        </w:tc>
        <w:tc>
          <w:tcPr>
            <w:tcW w:w="993" w:type="dxa"/>
          </w:tcPr>
          <w:p w:rsidR="007A27AA" w:rsidRPr="001E21E4" w:rsidRDefault="00C1684E" w:rsidP="00181D84">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2014 - 2016</w:t>
            </w:r>
          </w:p>
        </w:tc>
        <w:tc>
          <w:tcPr>
            <w:tcW w:w="2551" w:type="dxa"/>
          </w:tcPr>
          <w:p w:rsidR="007A27AA" w:rsidRPr="001E21E4" w:rsidRDefault="00C1684E" w:rsidP="00181D84">
            <w:pPr>
              <w:spacing w:after="0"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w:t>
            </w:r>
            <w:proofErr w:type="gramStart"/>
            <w:r w:rsidRPr="001E21E4">
              <w:rPr>
                <w:rFonts w:cstheme="minorHAnsi"/>
                <w:b/>
                <w:i/>
                <w:color w:val="7F7F7F" w:themeColor="text1" w:themeTint="80"/>
                <w:sz w:val="28"/>
                <w:szCs w:val="28"/>
                <w:u w:val="thick"/>
              </w:rPr>
              <w:t>З</w:t>
            </w:r>
            <w:proofErr w:type="gramEnd"/>
          </w:p>
        </w:tc>
      </w:tr>
      <w:tr w:rsidR="007A27AA" w:rsidRPr="001E21E4" w:rsidTr="00181D84">
        <w:tc>
          <w:tcPr>
            <w:tcW w:w="675" w:type="dxa"/>
          </w:tcPr>
          <w:p w:rsidR="007A27AA" w:rsidRPr="001E21E4" w:rsidRDefault="00C1684E" w:rsidP="00181D84">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5</w:t>
            </w:r>
          </w:p>
        </w:tc>
        <w:tc>
          <w:tcPr>
            <w:tcW w:w="5103" w:type="dxa"/>
          </w:tcPr>
          <w:p w:rsidR="007A27AA" w:rsidRPr="001E21E4" w:rsidRDefault="007A27AA" w:rsidP="00181D84">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Привлечение школьников к самостоятельному поиску информации для  докладов, презентаций по различным направлениям химии</w:t>
            </w:r>
          </w:p>
        </w:tc>
        <w:tc>
          <w:tcPr>
            <w:tcW w:w="993" w:type="dxa"/>
          </w:tcPr>
          <w:p w:rsidR="007A27AA" w:rsidRPr="001E21E4" w:rsidRDefault="00C1684E" w:rsidP="00C1684E">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2014 - 2016</w:t>
            </w:r>
          </w:p>
        </w:tc>
        <w:tc>
          <w:tcPr>
            <w:tcW w:w="2551" w:type="dxa"/>
          </w:tcPr>
          <w:p w:rsidR="007A27AA" w:rsidRPr="001E21E4" w:rsidRDefault="00C1684E" w:rsidP="00181D84">
            <w:pPr>
              <w:spacing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w:t>
            </w:r>
            <w:proofErr w:type="gramStart"/>
            <w:r w:rsidRPr="001E21E4">
              <w:rPr>
                <w:rFonts w:cstheme="minorHAnsi"/>
                <w:b/>
                <w:i/>
                <w:color w:val="7F7F7F" w:themeColor="text1" w:themeTint="80"/>
                <w:sz w:val="28"/>
                <w:szCs w:val="28"/>
                <w:u w:val="thick"/>
              </w:rPr>
              <w:t>З</w:t>
            </w:r>
            <w:proofErr w:type="gramEnd"/>
          </w:p>
        </w:tc>
      </w:tr>
      <w:tr w:rsidR="007A27AA" w:rsidRPr="001E21E4" w:rsidTr="00181D84">
        <w:trPr>
          <w:trHeight w:val="856"/>
        </w:trPr>
        <w:tc>
          <w:tcPr>
            <w:tcW w:w="675" w:type="dxa"/>
          </w:tcPr>
          <w:p w:rsidR="007A27AA" w:rsidRPr="001E21E4" w:rsidRDefault="00C1684E" w:rsidP="00181D84">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6</w:t>
            </w:r>
          </w:p>
        </w:tc>
        <w:tc>
          <w:tcPr>
            <w:tcW w:w="5103" w:type="dxa"/>
          </w:tcPr>
          <w:p w:rsidR="007A27AA" w:rsidRPr="001E21E4" w:rsidRDefault="007A27AA" w:rsidP="00181D84">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 xml:space="preserve">Участие во всероссийских предметных олимпиадах школьников. </w:t>
            </w:r>
          </w:p>
        </w:tc>
        <w:tc>
          <w:tcPr>
            <w:tcW w:w="993" w:type="dxa"/>
          </w:tcPr>
          <w:p w:rsidR="007A27AA" w:rsidRPr="001E21E4" w:rsidRDefault="00C1684E" w:rsidP="00181D84">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2014 - 2016</w:t>
            </w:r>
          </w:p>
        </w:tc>
        <w:tc>
          <w:tcPr>
            <w:tcW w:w="2551" w:type="dxa"/>
          </w:tcPr>
          <w:p w:rsidR="007A27AA" w:rsidRPr="001E21E4" w:rsidRDefault="00C1684E" w:rsidP="00181D84">
            <w:pPr>
              <w:spacing w:after="0"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w:t>
            </w:r>
            <w:proofErr w:type="gramStart"/>
            <w:r w:rsidRPr="001E21E4">
              <w:rPr>
                <w:rFonts w:cstheme="minorHAnsi"/>
                <w:b/>
                <w:i/>
                <w:color w:val="7F7F7F" w:themeColor="text1" w:themeTint="80"/>
                <w:sz w:val="28"/>
                <w:szCs w:val="28"/>
                <w:u w:val="thick"/>
              </w:rPr>
              <w:t>З</w:t>
            </w:r>
            <w:proofErr w:type="gramEnd"/>
          </w:p>
        </w:tc>
      </w:tr>
      <w:tr w:rsidR="007A27AA" w:rsidRPr="001E21E4" w:rsidTr="00181D84">
        <w:trPr>
          <w:trHeight w:val="950"/>
        </w:trPr>
        <w:tc>
          <w:tcPr>
            <w:tcW w:w="675" w:type="dxa"/>
          </w:tcPr>
          <w:p w:rsidR="007A27AA" w:rsidRPr="001E21E4" w:rsidRDefault="00C1684E" w:rsidP="00181D84">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7</w:t>
            </w:r>
          </w:p>
        </w:tc>
        <w:tc>
          <w:tcPr>
            <w:tcW w:w="5103" w:type="dxa"/>
          </w:tcPr>
          <w:p w:rsidR="007A27AA" w:rsidRPr="001E21E4" w:rsidRDefault="007A27AA" w:rsidP="00181D84">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Участие в открытых мероприятиях в рамках предметных недель</w:t>
            </w:r>
          </w:p>
        </w:tc>
        <w:tc>
          <w:tcPr>
            <w:tcW w:w="993" w:type="dxa"/>
          </w:tcPr>
          <w:p w:rsidR="007A27AA" w:rsidRPr="001E21E4" w:rsidRDefault="00C1684E" w:rsidP="00181D84">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2014 - 2016</w:t>
            </w:r>
          </w:p>
        </w:tc>
        <w:tc>
          <w:tcPr>
            <w:tcW w:w="2551" w:type="dxa"/>
          </w:tcPr>
          <w:p w:rsidR="007A27AA" w:rsidRPr="001E21E4" w:rsidRDefault="00C1684E" w:rsidP="00181D84">
            <w:pPr>
              <w:spacing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w:t>
            </w:r>
            <w:proofErr w:type="gramStart"/>
            <w:r w:rsidRPr="001E21E4">
              <w:rPr>
                <w:rFonts w:cstheme="minorHAnsi"/>
                <w:b/>
                <w:i/>
                <w:color w:val="7F7F7F" w:themeColor="text1" w:themeTint="80"/>
                <w:sz w:val="28"/>
                <w:szCs w:val="28"/>
                <w:u w:val="thick"/>
              </w:rPr>
              <w:t>З</w:t>
            </w:r>
            <w:proofErr w:type="gramEnd"/>
          </w:p>
        </w:tc>
      </w:tr>
      <w:tr w:rsidR="007A27AA" w:rsidRPr="001E21E4" w:rsidTr="00181D84">
        <w:trPr>
          <w:trHeight w:val="1343"/>
        </w:trPr>
        <w:tc>
          <w:tcPr>
            <w:tcW w:w="675" w:type="dxa"/>
          </w:tcPr>
          <w:p w:rsidR="007A27AA" w:rsidRPr="001E21E4" w:rsidRDefault="00C1684E" w:rsidP="00181D84">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8</w:t>
            </w:r>
          </w:p>
        </w:tc>
        <w:tc>
          <w:tcPr>
            <w:tcW w:w="5103" w:type="dxa"/>
          </w:tcPr>
          <w:p w:rsidR="007A27AA" w:rsidRPr="001E21E4" w:rsidRDefault="007A27AA" w:rsidP="00181D84">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Проведение промежуточных мониторингов эффективности внедрения проекта</w:t>
            </w:r>
          </w:p>
        </w:tc>
        <w:tc>
          <w:tcPr>
            <w:tcW w:w="993" w:type="dxa"/>
          </w:tcPr>
          <w:p w:rsidR="007A27AA" w:rsidRPr="001E21E4" w:rsidRDefault="00C1684E" w:rsidP="00181D84">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2014 - 2016</w:t>
            </w:r>
          </w:p>
        </w:tc>
        <w:tc>
          <w:tcPr>
            <w:tcW w:w="2551" w:type="dxa"/>
          </w:tcPr>
          <w:p w:rsidR="007A27AA" w:rsidRPr="001E21E4" w:rsidRDefault="00C1684E" w:rsidP="00181D84">
            <w:pPr>
              <w:spacing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w:t>
            </w:r>
            <w:proofErr w:type="gramStart"/>
            <w:r w:rsidRPr="001E21E4">
              <w:rPr>
                <w:rFonts w:cstheme="minorHAnsi"/>
                <w:b/>
                <w:i/>
                <w:color w:val="7F7F7F" w:themeColor="text1" w:themeTint="80"/>
                <w:sz w:val="28"/>
                <w:szCs w:val="28"/>
                <w:u w:val="thick"/>
              </w:rPr>
              <w:t>З</w:t>
            </w:r>
            <w:proofErr w:type="gramEnd"/>
          </w:p>
        </w:tc>
      </w:tr>
    </w:tbl>
    <w:p w:rsidR="007A27AA" w:rsidRPr="001E21E4" w:rsidRDefault="007A27AA" w:rsidP="007A27AA">
      <w:pPr>
        <w:tabs>
          <w:tab w:val="left" w:pos="2895"/>
        </w:tabs>
        <w:spacing w:after="0" w:line="360" w:lineRule="auto"/>
        <w:jc w:val="both"/>
        <w:rPr>
          <w:rFonts w:cstheme="minorHAnsi"/>
          <w:b/>
          <w:i/>
          <w:color w:val="7F7F7F" w:themeColor="text1" w:themeTint="80"/>
          <w:sz w:val="28"/>
          <w:szCs w:val="28"/>
          <w:u w:val="thick"/>
        </w:rPr>
      </w:pPr>
    </w:p>
    <w:p w:rsidR="007A27AA" w:rsidRPr="001E21E4" w:rsidRDefault="007A27AA" w:rsidP="007A27AA">
      <w:pPr>
        <w:tabs>
          <w:tab w:val="left" w:pos="2895"/>
        </w:tabs>
        <w:spacing w:after="0" w:line="360" w:lineRule="auto"/>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lang w:val="en-US"/>
        </w:rPr>
        <w:t>III</w:t>
      </w:r>
      <w:proofErr w:type="spellStart"/>
      <w:r w:rsidRPr="001E21E4">
        <w:rPr>
          <w:rFonts w:cstheme="minorHAnsi"/>
          <w:b/>
          <w:i/>
          <w:color w:val="7F7F7F" w:themeColor="text1" w:themeTint="80"/>
          <w:sz w:val="28"/>
          <w:szCs w:val="28"/>
          <w:u w:val="thick"/>
        </w:rPr>
        <w:t>этап</w:t>
      </w:r>
      <w:proofErr w:type="gramStart"/>
      <w:r w:rsidRPr="001E21E4">
        <w:rPr>
          <w:rFonts w:cstheme="minorHAnsi"/>
          <w:b/>
          <w:i/>
          <w:color w:val="7F7F7F" w:themeColor="text1" w:themeTint="80"/>
          <w:sz w:val="28"/>
          <w:szCs w:val="28"/>
          <w:u w:val="thick"/>
        </w:rPr>
        <w:t>:Аналитический</w:t>
      </w:r>
      <w:proofErr w:type="spellEnd"/>
      <w:proofErr w:type="gramEnd"/>
      <w:r w:rsidRPr="001E21E4">
        <w:rPr>
          <w:rFonts w:cstheme="minorHAnsi"/>
          <w:b/>
          <w:i/>
          <w:color w:val="7F7F7F" w:themeColor="text1" w:themeTint="80"/>
          <w:sz w:val="28"/>
          <w:szCs w:val="28"/>
          <w:u w:val="thick"/>
        </w:rPr>
        <w:t>. Обобщение и распространение опыта работы.</w:t>
      </w:r>
    </w:p>
    <w:p w:rsidR="007A27AA" w:rsidRPr="001E21E4" w:rsidRDefault="007A27AA" w:rsidP="007A27AA">
      <w:pPr>
        <w:spacing w:after="0" w:line="360" w:lineRule="auto"/>
        <w:jc w:val="both"/>
        <w:rPr>
          <w:rFonts w:cstheme="minorHAnsi"/>
          <w:b/>
          <w:i/>
          <w:color w:val="7F7F7F" w:themeColor="text1" w:themeTint="80"/>
          <w:sz w:val="28"/>
          <w:szCs w:val="28"/>
          <w:u w:val="thick"/>
        </w:rPr>
      </w:pPr>
    </w:p>
    <w:tbl>
      <w:tblPr>
        <w:tblpPr w:leftFromText="180" w:rightFromText="180" w:vertAnchor="text" w:tblpY="1"/>
        <w:tblOverlap w:val="neve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4890"/>
        <w:gridCol w:w="993"/>
        <w:gridCol w:w="2515"/>
      </w:tblGrid>
      <w:tr w:rsidR="007A27AA" w:rsidRPr="001E21E4" w:rsidTr="00E20E7A">
        <w:tc>
          <w:tcPr>
            <w:tcW w:w="960" w:type="dxa"/>
          </w:tcPr>
          <w:p w:rsidR="007A27AA" w:rsidRPr="001E21E4" w:rsidRDefault="007A27AA" w:rsidP="00E20E7A">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 xml:space="preserve">№ </w:t>
            </w:r>
            <w:proofErr w:type="spellStart"/>
            <w:proofErr w:type="gramStart"/>
            <w:r w:rsidRPr="001E21E4">
              <w:rPr>
                <w:rFonts w:cstheme="minorHAnsi"/>
                <w:b/>
                <w:i/>
                <w:color w:val="7F7F7F" w:themeColor="text1" w:themeTint="80"/>
                <w:sz w:val="28"/>
                <w:szCs w:val="28"/>
                <w:u w:val="thick"/>
              </w:rPr>
              <w:t>п</w:t>
            </w:r>
            <w:proofErr w:type="spellEnd"/>
            <w:proofErr w:type="gramEnd"/>
            <w:r w:rsidRPr="001E21E4">
              <w:rPr>
                <w:rFonts w:cstheme="minorHAnsi"/>
                <w:b/>
                <w:i/>
                <w:color w:val="7F7F7F" w:themeColor="text1" w:themeTint="80"/>
                <w:sz w:val="28"/>
                <w:szCs w:val="28"/>
                <w:u w:val="thick"/>
              </w:rPr>
              <w:t>/</w:t>
            </w:r>
            <w:proofErr w:type="spellStart"/>
            <w:r w:rsidRPr="001E21E4">
              <w:rPr>
                <w:rFonts w:cstheme="minorHAnsi"/>
                <w:b/>
                <w:i/>
                <w:color w:val="7F7F7F" w:themeColor="text1" w:themeTint="80"/>
                <w:sz w:val="28"/>
                <w:szCs w:val="28"/>
                <w:u w:val="thick"/>
              </w:rPr>
              <w:t>п</w:t>
            </w:r>
            <w:proofErr w:type="spellEnd"/>
          </w:p>
        </w:tc>
        <w:tc>
          <w:tcPr>
            <w:tcW w:w="4890" w:type="dxa"/>
          </w:tcPr>
          <w:p w:rsidR="007A27AA" w:rsidRPr="001E21E4" w:rsidRDefault="007A27AA" w:rsidP="00E20E7A">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Мероприятия</w:t>
            </w:r>
          </w:p>
        </w:tc>
        <w:tc>
          <w:tcPr>
            <w:tcW w:w="993" w:type="dxa"/>
          </w:tcPr>
          <w:p w:rsidR="007A27AA" w:rsidRPr="001E21E4" w:rsidRDefault="007A27AA" w:rsidP="00E20E7A">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Сроки</w:t>
            </w:r>
          </w:p>
        </w:tc>
        <w:tc>
          <w:tcPr>
            <w:tcW w:w="2515" w:type="dxa"/>
          </w:tcPr>
          <w:p w:rsidR="007A27AA" w:rsidRPr="001E21E4" w:rsidRDefault="007A27AA" w:rsidP="00E20E7A">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Ответственные</w:t>
            </w:r>
          </w:p>
        </w:tc>
      </w:tr>
      <w:tr w:rsidR="007A27AA" w:rsidRPr="001E21E4" w:rsidTr="00E20E7A">
        <w:tc>
          <w:tcPr>
            <w:tcW w:w="960" w:type="dxa"/>
          </w:tcPr>
          <w:p w:rsidR="007A27AA" w:rsidRPr="001E21E4" w:rsidRDefault="007A27AA" w:rsidP="00E20E7A">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1</w:t>
            </w:r>
          </w:p>
        </w:tc>
        <w:tc>
          <w:tcPr>
            <w:tcW w:w="4890" w:type="dxa"/>
          </w:tcPr>
          <w:p w:rsidR="007A27AA" w:rsidRPr="001E21E4" w:rsidRDefault="007A27AA" w:rsidP="00E20E7A">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Итоговый мониторинг эффективности проекта</w:t>
            </w:r>
          </w:p>
        </w:tc>
        <w:tc>
          <w:tcPr>
            <w:tcW w:w="993" w:type="dxa"/>
          </w:tcPr>
          <w:p w:rsidR="007A27AA" w:rsidRPr="001E21E4" w:rsidRDefault="00556C8A" w:rsidP="00E20E7A">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2015-2016</w:t>
            </w:r>
            <w:r w:rsidR="007A27AA" w:rsidRPr="001E21E4">
              <w:rPr>
                <w:rFonts w:cstheme="minorHAnsi"/>
                <w:b/>
                <w:i/>
                <w:color w:val="7F7F7F" w:themeColor="text1" w:themeTint="80"/>
                <w:sz w:val="28"/>
                <w:szCs w:val="28"/>
                <w:u w:val="thick"/>
              </w:rPr>
              <w:t xml:space="preserve"> </w:t>
            </w:r>
          </w:p>
        </w:tc>
        <w:tc>
          <w:tcPr>
            <w:tcW w:w="2515" w:type="dxa"/>
          </w:tcPr>
          <w:p w:rsidR="007A27AA" w:rsidRPr="001E21E4" w:rsidRDefault="00556C8A" w:rsidP="00E20E7A">
            <w:pPr>
              <w:spacing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w:t>
            </w:r>
            <w:proofErr w:type="gramStart"/>
            <w:r w:rsidRPr="001E21E4">
              <w:rPr>
                <w:rFonts w:cstheme="minorHAnsi"/>
                <w:b/>
                <w:i/>
                <w:color w:val="7F7F7F" w:themeColor="text1" w:themeTint="80"/>
                <w:sz w:val="28"/>
                <w:szCs w:val="28"/>
                <w:u w:val="thick"/>
              </w:rPr>
              <w:t>З</w:t>
            </w:r>
            <w:proofErr w:type="gramEnd"/>
          </w:p>
        </w:tc>
      </w:tr>
      <w:tr w:rsidR="007A27AA" w:rsidRPr="001E21E4" w:rsidTr="00E20E7A">
        <w:tc>
          <w:tcPr>
            <w:tcW w:w="960" w:type="dxa"/>
          </w:tcPr>
          <w:p w:rsidR="007A27AA" w:rsidRPr="001E21E4" w:rsidRDefault="007A27AA" w:rsidP="00E20E7A">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w:t>
            </w:r>
          </w:p>
        </w:tc>
        <w:tc>
          <w:tcPr>
            <w:tcW w:w="4890" w:type="dxa"/>
          </w:tcPr>
          <w:p w:rsidR="00C1684E" w:rsidRPr="001E21E4" w:rsidRDefault="007A27AA" w:rsidP="00E20E7A">
            <w:pPr>
              <w:ind w:right="240"/>
              <w:jc w:val="center"/>
              <w:rPr>
                <w:b/>
                <w:i/>
                <w:color w:val="7F7F7F" w:themeColor="text1" w:themeTint="80"/>
                <w:sz w:val="28"/>
                <w:szCs w:val="28"/>
                <w:u w:val="thick"/>
              </w:rPr>
            </w:pPr>
            <w:r w:rsidRPr="001E21E4">
              <w:rPr>
                <w:rFonts w:cstheme="minorHAnsi"/>
                <w:b/>
                <w:i/>
                <w:color w:val="7F7F7F" w:themeColor="text1" w:themeTint="80"/>
                <w:sz w:val="28"/>
                <w:szCs w:val="28"/>
                <w:u w:val="thick"/>
              </w:rPr>
              <w:t xml:space="preserve">Выступление на ШМО по теме: </w:t>
            </w:r>
            <w:r w:rsidR="00C1684E" w:rsidRPr="001E21E4">
              <w:rPr>
                <w:b/>
                <w:i/>
                <w:color w:val="7F7F7F" w:themeColor="text1" w:themeTint="80"/>
                <w:sz w:val="28"/>
                <w:szCs w:val="28"/>
                <w:u w:val="thick"/>
              </w:rPr>
              <w:t xml:space="preserve">Информационно-коммуникативные технологии, как средство повышения качества </w:t>
            </w:r>
            <w:r w:rsidR="00C1684E" w:rsidRPr="001E21E4">
              <w:rPr>
                <w:b/>
                <w:i/>
                <w:color w:val="7F7F7F" w:themeColor="text1" w:themeTint="80"/>
                <w:sz w:val="28"/>
                <w:szCs w:val="28"/>
                <w:u w:val="thick"/>
              </w:rPr>
              <w:lastRenderedPageBreak/>
              <w:t>образования по химии».</w:t>
            </w:r>
          </w:p>
          <w:p w:rsidR="00C1684E" w:rsidRPr="001E21E4" w:rsidRDefault="00C1684E" w:rsidP="00E20E7A">
            <w:pPr>
              <w:pStyle w:val="11"/>
              <w:jc w:val="center"/>
              <w:rPr>
                <w:rFonts w:ascii="Times New Roman" w:hAnsi="Times New Roman" w:cs="Times New Roman"/>
                <w:b/>
                <w:i/>
                <w:color w:val="7F7F7F" w:themeColor="text1" w:themeTint="80"/>
                <w:sz w:val="28"/>
                <w:szCs w:val="28"/>
                <w:u w:val="thick"/>
              </w:rPr>
            </w:pPr>
          </w:p>
          <w:p w:rsidR="007A27AA" w:rsidRPr="001E21E4" w:rsidRDefault="007A27AA" w:rsidP="00E20E7A">
            <w:pPr>
              <w:spacing w:after="0" w:line="360" w:lineRule="auto"/>
              <w:rPr>
                <w:rFonts w:cstheme="minorHAnsi"/>
                <w:b/>
                <w:i/>
                <w:color w:val="7F7F7F" w:themeColor="text1" w:themeTint="80"/>
                <w:sz w:val="28"/>
                <w:szCs w:val="28"/>
                <w:u w:val="thick"/>
              </w:rPr>
            </w:pPr>
          </w:p>
        </w:tc>
        <w:tc>
          <w:tcPr>
            <w:tcW w:w="993" w:type="dxa"/>
          </w:tcPr>
          <w:p w:rsidR="007A27AA" w:rsidRPr="001E21E4" w:rsidRDefault="007A27AA" w:rsidP="00E20E7A">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lastRenderedPageBreak/>
              <w:t xml:space="preserve"> </w:t>
            </w:r>
            <w:r w:rsidR="00556C8A" w:rsidRPr="001E21E4">
              <w:rPr>
                <w:rFonts w:cstheme="minorHAnsi"/>
                <w:b/>
                <w:i/>
                <w:color w:val="7F7F7F" w:themeColor="text1" w:themeTint="80"/>
                <w:sz w:val="28"/>
                <w:szCs w:val="28"/>
                <w:u w:val="thick"/>
              </w:rPr>
              <w:t>2015-2016</w:t>
            </w:r>
          </w:p>
        </w:tc>
        <w:tc>
          <w:tcPr>
            <w:tcW w:w="2515" w:type="dxa"/>
          </w:tcPr>
          <w:p w:rsidR="007A27AA" w:rsidRPr="001E21E4" w:rsidRDefault="00556C8A" w:rsidP="00E20E7A">
            <w:pPr>
              <w:spacing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w:t>
            </w:r>
            <w:proofErr w:type="gramStart"/>
            <w:r w:rsidRPr="001E21E4">
              <w:rPr>
                <w:rFonts w:cstheme="minorHAnsi"/>
                <w:b/>
                <w:i/>
                <w:color w:val="7F7F7F" w:themeColor="text1" w:themeTint="80"/>
                <w:sz w:val="28"/>
                <w:szCs w:val="28"/>
                <w:u w:val="thick"/>
              </w:rPr>
              <w:t>З</w:t>
            </w:r>
            <w:proofErr w:type="gramEnd"/>
          </w:p>
        </w:tc>
      </w:tr>
      <w:tr w:rsidR="007A27AA" w:rsidRPr="001E21E4" w:rsidTr="00E20E7A">
        <w:tc>
          <w:tcPr>
            <w:tcW w:w="960" w:type="dxa"/>
          </w:tcPr>
          <w:p w:rsidR="007A27AA" w:rsidRPr="001E21E4" w:rsidRDefault="00E20E7A" w:rsidP="00E20E7A">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lastRenderedPageBreak/>
              <w:t>3</w:t>
            </w:r>
          </w:p>
        </w:tc>
        <w:tc>
          <w:tcPr>
            <w:tcW w:w="4890" w:type="dxa"/>
          </w:tcPr>
          <w:p w:rsidR="007A27AA" w:rsidRPr="001E21E4" w:rsidRDefault="007A27AA" w:rsidP="00E20E7A">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 xml:space="preserve">Выступление на педсовете школы по теме: </w:t>
            </w:r>
            <w:r w:rsidR="00C1684E" w:rsidRPr="001E21E4">
              <w:rPr>
                <w:b/>
                <w:i/>
                <w:color w:val="7F7F7F" w:themeColor="text1" w:themeTint="80"/>
                <w:sz w:val="28"/>
                <w:szCs w:val="28"/>
                <w:u w:val="thick"/>
              </w:rPr>
              <w:t>Информационно-коммуникативные технологии, как средство повышения качества образования по химии».</w:t>
            </w:r>
          </w:p>
        </w:tc>
        <w:tc>
          <w:tcPr>
            <w:tcW w:w="993" w:type="dxa"/>
          </w:tcPr>
          <w:p w:rsidR="007A27AA" w:rsidRPr="001E21E4" w:rsidRDefault="007A27AA" w:rsidP="00E20E7A">
            <w:pPr>
              <w:spacing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 xml:space="preserve"> </w:t>
            </w:r>
            <w:r w:rsidR="00556C8A" w:rsidRPr="001E21E4">
              <w:rPr>
                <w:rFonts w:cstheme="minorHAnsi"/>
                <w:b/>
                <w:i/>
                <w:color w:val="7F7F7F" w:themeColor="text1" w:themeTint="80"/>
                <w:sz w:val="28"/>
                <w:szCs w:val="28"/>
                <w:u w:val="thick"/>
              </w:rPr>
              <w:t>2015-2016</w:t>
            </w:r>
          </w:p>
        </w:tc>
        <w:tc>
          <w:tcPr>
            <w:tcW w:w="2515" w:type="dxa"/>
          </w:tcPr>
          <w:p w:rsidR="007A27AA" w:rsidRPr="001E21E4" w:rsidRDefault="00556C8A" w:rsidP="00E20E7A">
            <w:pPr>
              <w:spacing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w:t>
            </w:r>
            <w:proofErr w:type="gramStart"/>
            <w:r w:rsidRPr="001E21E4">
              <w:rPr>
                <w:rFonts w:cstheme="minorHAnsi"/>
                <w:b/>
                <w:i/>
                <w:color w:val="7F7F7F" w:themeColor="text1" w:themeTint="80"/>
                <w:sz w:val="28"/>
                <w:szCs w:val="28"/>
                <w:u w:val="thick"/>
              </w:rPr>
              <w:t>З</w:t>
            </w:r>
            <w:proofErr w:type="gramEnd"/>
          </w:p>
        </w:tc>
      </w:tr>
      <w:tr w:rsidR="007A27AA" w:rsidRPr="001E21E4" w:rsidTr="00E20E7A">
        <w:tc>
          <w:tcPr>
            <w:tcW w:w="960" w:type="dxa"/>
          </w:tcPr>
          <w:p w:rsidR="007A27AA" w:rsidRPr="001E21E4" w:rsidRDefault="00E20E7A" w:rsidP="00E20E7A">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4</w:t>
            </w:r>
          </w:p>
        </w:tc>
        <w:tc>
          <w:tcPr>
            <w:tcW w:w="4890" w:type="dxa"/>
          </w:tcPr>
          <w:p w:rsidR="007A27AA" w:rsidRPr="001E21E4" w:rsidRDefault="007A27AA" w:rsidP="00E20E7A">
            <w:pPr>
              <w:spacing w:after="0" w:line="360" w:lineRule="auto"/>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Обобщение опыта в СМИ</w:t>
            </w:r>
          </w:p>
        </w:tc>
        <w:tc>
          <w:tcPr>
            <w:tcW w:w="993" w:type="dxa"/>
          </w:tcPr>
          <w:p w:rsidR="007A27AA" w:rsidRPr="001E21E4" w:rsidRDefault="007A27AA" w:rsidP="00E20E7A">
            <w:pPr>
              <w:spacing w:after="0" w:line="360" w:lineRule="auto"/>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t>201</w:t>
            </w:r>
            <w:r w:rsidR="00C1684E" w:rsidRPr="001E21E4">
              <w:rPr>
                <w:rFonts w:cstheme="minorHAnsi"/>
                <w:b/>
                <w:i/>
                <w:color w:val="7F7F7F" w:themeColor="text1" w:themeTint="80"/>
                <w:sz w:val="28"/>
                <w:szCs w:val="28"/>
                <w:u w:val="thick"/>
              </w:rPr>
              <w:t>6</w:t>
            </w:r>
            <w:r w:rsidRPr="001E21E4">
              <w:rPr>
                <w:rFonts w:cstheme="minorHAnsi"/>
                <w:b/>
                <w:i/>
                <w:color w:val="7F7F7F" w:themeColor="text1" w:themeTint="80"/>
                <w:sz w:val="28"/>
                <w:szCs w:val="28"/>
                <w:u w:val="thick"/>
              </w:rPr>
              <w:t>г.</w:t>
            </w:r>
          </w:p>
        </w:tc>
        <w:tc>
          <w:tcPr>
            <w:tcW w:w="2515" w:type="dxa"/>
          </w:tcPr>
          <w:p w:rsidR="007A27AA" w:rsidRPr="001E21E4" w:rsidRDefault="00556C8A" w:rsidP="00E20E7A">
            <w:pPr>
              <w:spacing w:after="0" w:line="360" w:lineRule="auto"/>
              <w:rPr>
                <w:rFonts w:cstheme="minorHAnsi"/>
                <w:b/>
                <w:i/>
                <w:color w:val="7F7F7F" w:themeColor="text1" w:themeTint="80"/>
                <w:sz w:val="28"/>
                <w:szCs w:val="28"/>
                <w:u w:val="thick"/>
              </w:rPr>
            </w:pPr>
            <w:proofErr w:type="spellStart"/>
            <w:r w:rsidRPr="001E21E4">
              <w:rPr>
                <w:rFonts w:cstheme="minorHAnsi"/>
                <w:b/>
                <w:i/>
                <w:color w:val="7F7F7F" w:themeColor="text1" w:themeTint="80"/>
                <w:sz w:val="28"/>
                <w:szCs w:val="28"/>
                <w:u w:val="thick"/>
              </w:rPr>
              <w:t>Фатхуллов</w:t>
            </w:r>
            <w:proofErr w:type="spellEnd"/>
            <w:r w:rsidRPr="001E21E4">
              <w:rPr>
                <w:rFonts w:cstheme="minorHAnsi"/>
                <w:b/>
                <w:i/>
                <w:color w:val="7F7F7F" w:themeColor="text1" w:themeTint="80"/>
                <w:sz w:val="28"/>
                <w:szCs w:val="28"/>
                <w:u w:val="thick"/>
              </w:rPr>
              <w:t xml:space="preserve"> Ф.</w:t>
            </w:r>
            <w:proofErr w:type="gramStart"/>
            <w:r w:rsidRPr="001E21E4">
              <w:rPr>
                <w:rFonts w:cstheme="minorHAnsi"/>
                <w:b/>
                <w:i/>
                <w:color w:val="7F7F7F" w:themeColor="text1" w:themeTint="80"/>
                <w:sz w:val="28"/>
                <w:szCs w:val="28"/>
                <w:u w:val="thick"/>
              </w:rPr>
              <w:t>З</w:t>
            </w:r>
            <w:proofErr w:type="gramEnd"/>
          </w:p>
        </w:tc>
      </w:tr>
    </w:tbl>
    <w:p w:rsidR="007A27AA" w:rsidRPr="001E21E4" w:rsidRDefault="00E20E7A" w:rsidP="007A27AA">
      <w:pPr>
        <w:autoSpaceDE w:val="0"/>
        <w:autoSpaceDN w:val="0"/>
        <w:adjustRightInd w:val="0"/>
        <w:spacing w:after="0" w:line="360" w:lineRule="auto"/>
        <w:ind w:firstLine="720"/>
        <w:jc w:val="both"/>
        <w:rPr>
          <w:rFonts w:cstheme="minorHAnsi"/>
          <w:b/>
          <w:i/>
          <w:color w:val="7F7F7F" w:themeColor="text1" w:themeTint="80"/>
          <w:sz w:val="28"/>
          <w:szCs w:val="28"/>
          <w:u w:val="thick"/>
        </w:rPr>
      </w:pPr>
      <w:r w:rsidRPr="001E21E4">
        <w:rPr>
          <w:rFonts w:cstheme="minorHAnsi"/>
          <w:b/>
          <w:i/>
          <w:color w:val="7F7F7F" w:themeColor="text1" w:themeTint="80"/>
          <w:sz w:val="28"/>
          <w:szCs w:val="28"/>
          <w:u w:val="thick"/>
        </w:rPr>
        <w:br w:type="textWrapping" w:clear="all"/>
      </w:r>
    </w:p>
    <w:p w:rsidR="009C695E" w:rsidRPr="001E21E4" w:rsidRDefault="009C695E" w:rsidP="007A27AA">
      <w:pPr>
        <w:autoSpaceDE w:val="0"/>
        <w:autoSpaceDN w:val="0"/>
        <w:adjustRightInd w:val="0"/>
        <w:spacing w:after="0" w:line="360" w:lineRule="auto"/>
        <w:ind w:firstLine="720"/>
        <w:jc w:val="both"/>
        <w:rPr>
          <w:rFonts w:cstheme="minorHAnsi"/>
          <w:b/>
          <w:i/>
          <w:color w:val="7F7F7F" w:themeColor="text1" w:themeTint="80"/>
          <w:sz w:val="28"/>
          <w:szCs w:val="28"/>
          <w:u w:val="thick"/>
        </w:rPr>
      </w:pPr>
    </w:p>
    <w:p w:rsidR="007A27AA" w:rsidRPr="001E21E4" w:rsidRDefault="00556C8A" w:rsidP="007A27AA">
      <w:pPr>
        <w:autoSpaceDE w:val="0"/>
        <w:autoSpaceDN w:val="0"/>
        <w:adjustRightInd w:val="0"/>
        <w:spacing w:after="0" w:line="360" w:lineRule="auto"/>
        <w:ind w:firstLine="720"/>
        <w:jc w:val="both"/>
        <w:rPr>
          <w:rFonts w:eastAsia="Times New Roman" w:cstheme="minorHAnsi"/>
          <w:b/>
          <w:i/>
          <w:color w:val="7F7F7F" w:themeColor="text1" w:themeTint="80"/>
          <w:sz w:val="28"/>
          <w:szCs w:val="28"/>
          <w:u w:val="thick"/>
        </w:rPr>
      </w:pPr>
      <w:r w:rsidRPr="001E21E4">
        <w:rPr>
          <w:rFonts w:cstheme="minorHAnsi"/>
          <w:b/>
          <w:i/>
          <w:color w:val="7F7F7F" w:themeColor="text1" w:themeTint="80"/>
          <w:sz w:val="28"/>
          <w:szCs w:val="28"/>
          <w:u w:val="thick"/>
        </w:rPr>
        <w:t xml:space="preserve">Цели и задачи </w:t>
      </w:r>
      <w:r w:rsidR="007A27AA" w:rsidRPr="001E21E4">
        <w:rPr>
          <w:rFonts w:eastAsia="Times New Roman" w:cstheme="minorHAnsi"/>
          <w:b/>
          <w:i/>
          <w:color w:val="7F7F7F" w:themeColor="text1" w:themeTint="80"/>
          <w:sz w:val="28"/>
          <w:szCs w:val="28"/>
          <w:u w:val="thick"/>
        </w:rPr>
        <w:t xml:space="preserve"> проекта.</w:t>
      </w:r>
    </w:p>
    <w:p w:rsidR="007A27AA" w:rsidRPr="001E21E4" w:rsidRDefault="00556C8A" w:rsidP="007A27AA">
      <w:pPr>
        <w:autoSpaceDE w:val="0"/>
        <w:autoSpaceDN w:val="0"/>
        <w:adjustRightInd w:val="0"/>
        <w:spacing w:after="0" w:line="360" w:lineRule="auto"/>
        <w:ind w:firstLine="720"/>
        <w:jc w:val="both"/>
        <w:rPr>
          <w:rFonts w:eastAsia="Times New Roman" w:cstheme="minorHAnsi"/>
          <w:b/>
          <w:i/>
          <w:color w:val="7F7F7F" w:themeColor="text1" w:themeTint="80"/>
          <w:sz w:val="28"/>
          <w:szCs w:val="28"/>
          <w:u w:val="thick"/>
        </w:rPr>
      </w:pPr>
      <w:r w:rsidRPr="001E21E4">
        <w:rPr>
          <w:rFonts w:eastAsia="Times New Roman" w:cstheme="minorHAnsi"/>
          <w:b/>
          <w:i/>
          <w:color w:val="7F7F7F" w:themeColor="text1" w:themeTint="80"/>
          <w:sz w:val="28"/>
          <w:szCs w:val="28"/>
          <w:u w:val="thick"/>
        </w:rPr>
        <w:t>1.Учащиеся 8 класса при окончании обучения химии</w:t>
      </w:r>
      <w:r w:rsidR="009C695E" w:rsidRPr="001E21E4">
        <w:rPr>
          <w:rFonts w:eastAsia="Times New Roman" w:cstheme="minorHAnsi"/>
          <w:b/>
          <w:i/>
          <w:color w:val="7F7F7F" w:themeColor="text1" w:themeTint="80"/>
          <w:sz w:val="28"/>
          <w:szCs w:val="28"/>
          <w:u w:val="thick"/>
        </w:rPr>
        <w:t xml:space="preserve"> в школе</w:t>
      </w:r>
      <w:r w:rsidRPr="001E21E4">
        <w:rPr>
          <w:rFonts w:eastAsia="Times New Roman" w:cstheme="minorHAnsi"/>
          <w:b/>
          <w:i/>
          <w:color w:val="7F7F7F" w:themeColor="text1" w:themeTint="80"/>
          <w:sz w:val="28"/>
          <w:szCs w:val="28"/>
          <w:u w:val="thick"/>
        </w:rPr>
        <w:t xml:space="preserve"> должны обладать навыками поисково-</w:t>
      </w:r>
      <w:r w:rsidR="007A27AA" w:rsidRPr="001E21E4">
        <w:rPr>
          <w:rFonts w:eastAsia="Times New Roman" w:cstheme="minorHAnsi"/>
          <w:b/>
          <w:i/>
          <w:color w:val="7F7F7F" w:themeColor="text1" w:themeTint="80"/>
          <w:sz w:val="28"/>
          <w:szCs w:val="28"/>
          <w:u w:val="thick"/>
        </w:rPr>
        <w:t>исследовательской деятельности, умеют находить необходимую информацию и применять свои знания в дальнейшей работ</w:t>
      </w:r>
      <w:proofErr w:type="gramStart"/>
      <w:r w:rsidR="007A27AA" w:rsidRPr="001E21E4">
        <w:rPr>
          <w:rFonts w:eastAsia="Times New Roman" w:cstheme="minorHAnsi"/>
          <w:b/>
          <w:i/>
          <w:color w:val="7F7F7F" w:themeColor="text1" w:themeTint="80"/>
          <w:sz w:val="28"/>
          <w:szCs w:val="28"/>
          <w:u w:val="thick"/>
        </w:rPr>
        <w:t>е(</w:t>
      </w:r>
      <w:proofErr w:type="gramEnd"/>
      <w:r w:rsidR="007A27AA" w:rsidRPr="001E21E4">
        <w:rPr>
          <w:rFonts w:eastAsia="Times New Roman" w:cstheme="minorHAnsi"/>
          <w:b/>
          <w:i/>
          <w:color w:val="7F7F7F" w:themeColor="text1" w:themeTint="80"/>
          <w:sz w:val="28"/>
          <w:szCs w:val="28"/>
          <w:u w:val="thick"/>
        </w:rPr>
        <w:t>сформированы компетентности).</w:t>
      </w:r>
    </w:p>
    <w:p w:rsidR="007A27AA" w:rsidRDefault="00556C8A" w:rsidP="007A27AA">
      <w:pPr>
        <w:autoSpaceDE w:val="0"/>
        <w:autoSpaceDN w:val="0"/>
        <w:adjustRightInd w:val="0"/>
        <w:spacing w:after="0" w:line="360" w:lineRule="auto"/>
        <w:ind w:firstLine="720"/>
        <w:jc w:val="both"/>
        <w:rPr>
          <w:rFonts w:eastAsia="Times New Roman" w:cstheme="minorHAnsi"/>
          <w:b/>
          <w:i/>
          <w:color w:val="7F7F7F" w:themeColor="text1" w:themeTint="80"/>
          <w:sz w:val="28"/>
          <w:szCs w:val="28"/>
          <w:u w:val="thick"/>
        </w:rPr>
      </w:pPr>
      <w:r w:rsidRPr="001E21E4">
        <w:rPr>
          <w:rFonts w:eastAsia="Times New Roman" w:cstheme="minorHAnsi"/>
          <w:b/>
          <w:i/>
          <w:color w:val="7F7F7F" w:themeColor="text1" w:themeTint="80"/>
          <w:sz w:val="28"/>
          <w:szCs w:val="28"/>
          <w:u w:val="thick"/>
        </w:rPr>
        <w:t>2. Создать</w:t>
      </w:r>
      <w:r w:rsidR="007A27AA" w:rsidRPr="001E21E4">
        <w:rPr>
          <w:rFonts w:eastAsia="Times New Roman" w:cstheme="minorHAnsi"/>
          <w:b/>
          <w:i/>
          <w:color w:val="7F7F7F" w:themeColor="text1" w:themeTint="80"/>
          <w:sz w:val="28"/>
          <w:szCs w:val="28"/>
          <w:u w:val="thick"/>
        </w:rPr>
        <w:t xml:space="preserve"> условия для активной позна</w:t>
      </w:r>
      <w:r w:rsidRPr="001E21E4">
        <w:rPr>
          <w:rFonts w:eastAsia="Times New Roman" w:cstheme="minorHAnsi"/>
          <w:b/>
          <w:i/>
          <w:color w:val="7F7F7F" w:themeColor="text1" w:themeTint="80"/>
          <w:sz w:val="28"/>
          <w:szCs w:val="28"/>
          <w:u w:val="thick"/>
        </w:rPr>
        <w:t>вательной деятельности, раскрыть</w:t>
      </w:r>
      <w:r w:rsidR="007A27AA" w:rsidRPr="001E21E4">
        <w:rPr>
          <w:rFonts w:eastAsia="Times New Roman" w:cstheme="minorHAnsi"/>
          <w:b/>
          <w:i/>
          <w:color w:val="7F7F7F" w:themeColor="text1" w:themeTint="80"/>
          <w:sz w:val="28"/>
          <w:szCs w:val="28"/>
          <w:u w:val="thick"/>
        </w:rPr>
        <w:t xml:space="preserve"> индив</w:t>
      </w:r>
      <w:r w:rsidR="00F84CF5" w:rsidRPr="001E21E4">
        <w:rPr>
          <w:rFonts w:eastAsia="Times New Roman" w:cstheme="minorHAnsi"/>
          <w:b/>
          <w:i/>
          <w:color w:val="7F7F7F" w:themeColor="text1" w:themeTint="80"/>
          <w:sz w:val="28"/>
          <w:szCs w:val="28"/>
          <w:u w:val="thick"/>
        </w:rPr>
        <w:t>идуальность учащихся, приобрести</w:t>
      </w:r>
      <w:r w:rsidR="007A27AA" w:rsidRPr="001E21E4">
        <w:rPr>
          <w:rFonts w:eastAsia="Times New Roman" w:cstheme="minorHAnsi"/>
          <w:b/>
          <w:i/>
          <w:color w:val="7F7F7F" w:themeColor="text1" w:themeTint="80"/>
          <w:sz w:val="28"/>
          <w:szCs w:val="28"/>
          <w:u w:val="thick"/>
        </w:rPr>
        <w:t xml:space="preserve"> опыт познания и самопознания. Учащиеся смело проявляют творческие способности. Интерес к предмету высок.</w:t>
      </w:r>
    </w:p>
    <w:p w:rsidR="008414B7" w:rsidRDefault="008414B7" w:rsidP="007A27AA">
      <w:pPr>
        <w:autoSpaceDE w:val="0"/>
        <w:autoSpaceDN w:val="0"/>
        <w:adjustRightInd w:val="0"/>
        <w:spacing w:after="0" w:line="360" w:lineRule="auto"/>
        <w:ind w:firstLine="720"/>
        <w:jc w:val="both"/>
        <w:rPr>
          <w:rFonts w:eastAsia="Times New Roman" w:cstheme="minorHAnsi"/>
          <w:b/>
          <w:i/>
          <w:color w:val="7F7F7F" w:themeColor="text1" w:themeTint="80"/>
          <w:sz w:val="28"/>
          <w:szCs w:val="28"/>
          <w:u w:val="thick"/>
        </w:rPr>
      </w:pPr>
    </w:p>
    <w:p w:rsidR="008414B7" w:rsidRPr="001E21E4" w:rsidRDefault="008414B7" w:rsidP="007A27AA">
      <w:pPr>
        <w:autoSpaceDE w:val="0"/>
        <w:autoSpaceDN w:val="0"/>
        <w:adjustRightInd w:val="0"/>
        <w:spacing w:after="0" w:line="360" w:lineRule="auto"/>
        <w:ind w:firstLine="720"/>
        <w:jc w:val="both"/>
        <w:rPr>
          <w:rFonts w:eastAsia="Times New Roman" w:cstheme="minorHAnsi"/>
          <w:b/>
          <w:i/>
          <w:color w:val="7F7F7F" w:themeColor="text1" w:themeTint="80"/>
          <w:sz w:val="28"/>
          <w:szCs w:val="28"/>
          <w:u w:val="thick"/>
        </w:rPr>
      </w:pPr>
      <w:r>
        <w:rPr>
          <w:rFonts w:eastAsia="Times New Roman" w:cstheme="minorHAnsi"/>
          <w:b/>
          <w:i/>
          <w:color w:val="7F7F7F" w:themeColor="text1" w:themeTint="80"/>
          <w:sz w:val="28"/>
          <w:szCs w:val="28"/>
          <w:u w:val="thick"/>
        </w:rPr>
        <w:t>Ожидаемые результаты:</w:t>
      </w:r>
    </w:p>
    <w:p w:rsidR="007A27AA" w:rsidRPr="001E21E4" w:rsidRDefault="008414B7" w:rsidP="007A27AA">
      <w:pPr>
        <w:autoSpaceDE w:val="0"/>
        <w:autoSpaceDN w:val="0"/>
        <w:adjustRightInd w:val="0"/>
        <w:spacing w:after="0" w:line="360" w:lineRule="auto"/>
        <w:ind w:firstLine="720"/>
        <w:jc w:val="both"/>
        <w:rPr>
          <w:rFonts w:eastAsia="Times New Roman" w:cstheme="minorHAnsi"/>
          <w:b/>
          <w:i/>
          <w:color w:val="7F7F7F" w:themeColor="text1" w:themeTint="80"/>
          <w:sz w:val="28"/>
          <w:szCs w:val="28"/>
          <w:u w:val="thick"/>
        </w:rPr>
      </w:pPr>
      <w:r>
        <w:rPr>
          <w:rFonts w:eastAsia="Times New Roman" w:cstheme="minorHAnsi"/>
          <w:b/>
          <w:i/>
          <w:color w:val="7F7F7F" w:themeColor="text1" w:themeTint="80"/>
          <w:sz w:val="28"/>
          <w:szCs w:val="28"/>
          <w:u w:val="thick"/>
        </w:rPr>
        <w:t>1</w:t>
      </w:r>
      <w:r w:rsidR="007A27AA" w:rsidRPr="001E21E4">
        <w:rPr>
          <w:rFonts w:eastAsia="Times New Roman" w:cstheme="minorHAnsi"/>
          <w:b/>
          <w:i/>
          <w:color w:val="7F7F7F" w:themeColor="text1" w:themeTint="80"/>
          <w:sz w:val="28"/>
          <w:szCs w:val="28"/>
          <w:u w:val="thick"/>
        </w:rPr>
        <w:t>. Повышение качества ЗУН: общая успеваемость 100%, позитивная динамика качества знаний за последние три года составляют 62%-67%</w:t>
      </w:r>
    </w:p>
    <w:p w:rsidR="007A27AA" w:rsidRPr="001E21E4" w:rsidRDefault="008414B7" w:rsidP="007A27AA">
      <w:pPr>
        <w:autoSpaceDE w:val="0"/>
        <w:autoSpaceDN w:val="0"/>
        <w:adjustRightInd w:val="0"/>
        <w:spacing w:after="0" w:line="360" w:lineRule="auto"/>
        <w:ind w:firstLine="720"/>
        <w:jc w:val="both"/>
        <w:rPr>
          <w:rFonts w:eastAsia="Times New Roman" w:cstheme="minorHAnsi"/>
          <w:b/>
          <w:i/>
          <w:color w:val="7F7F7F" w:themeColor="text1" w:themeTint="80"/>
          <w:sz w:val="28"/>
          <w:szCs w:val="28"/>
          <w:u w:val="thick"/>
        </w:rPr>
      </w:pPr>
      <w:r>
        <w:rPr>
          <w:rFonts w:eastAsia="Times New Roman" w:cstheme="minorHAnsi"/>
          <w:b/>
          <w:i/>
          <w:color w:val="7F7F7F" w:themeColor="text1" w:themeTint="80"/>
          <w:sz w:val="28"/>
          <w:szCs w:val="28"/>
          <w:u w:val="thick"/>
        </w:rPr>
        <w:t>2</w:t>
      </w:r>
      <w:r w:rsidR="007A27AA" w:rsidRPr="001E21E4">
        <w:rPr>
          <w:rFonts w:eastAsia="Times New Roman" w:cstheme="minorHAnsi"/>
          <w:b/>
          <w:i/>
          <w:color w:val="7F7F7F" w:themeColor="text1" w:themeTint="80"/>
          <w:sz w:val="28"/>
          <w:szCs w:val="28"/>
          <w:u w:val="thick"/>
        </w:rPr>
        <w:t>. Положительная динамика  количества победителей и призеров олимпиад, конкурсов.</w:t>
      </w:r>
    </w:p>
    <w:p w:rsidR="007A27AA" w:rsidRPr="001E21E4" w:rsidRDefault="008414B7" w:rsidP="008414B7">
      <w:pPr>
        <w:autoSpaceDE w:val="0"/>
        <w:autoSpaceDN w:val="0"/>
        <w:adjustRightInd w:val="0"/>
        <w:spacing w:after="0" w:line="360" w:lineRule="auto"/>
        <w:jc w:val="both"/>
        <w:rPr>
          <w:rFonts w:eastAsia="Times New Roman" w:cstheme="minorHAnsi"/>
          <w:b/>
          <w:i/>
          <w:color w:val="7F7F7F" w:themeColor="text1" w:themeTint="80"/>
          <w:sz w:val="28"/>
          <w:szCs w:val="28"/>
          <w:u w:val="thick"/>
        </w:rPr>
      </w:pPr>
      <w:r>
        <w:rPr>
          <w:rFonts w:eastAsia="Times New Roman" w:cstheme="minorHAnsi"/>
          <w:b/>
          <w:i/>
          <w:color w:val="7F7F7F" w:themeColor="text1" w:themeTint="80"/>
          <w:sz w:val="28"/>
          <w:szCs w:val="28"/>
          <w:u w:val="thick"/>
        </w:rPr>
        <w:t>3</w:t>
      </w:r>
      <w:r w:rsidR="007A27AA" w:rsidRPr="001E21E4">
        <w:rPr>
          <w:rFonts w:eastAsia="Times New Roman" w:cstheme="minorHAnsi"/>
          <w:b/>
          <w:i/>
          <w:color w:val="7F7F7F" w:themeColor="text1" w:themeTint="80"/>
          <w:sz w:val="28"/>
          <w:szCs w:val="28"/>
          <w:u w:val="thick"/>
        </w:rPr>
        <w:t>. Успешная сдача ЕГЭ и ГИА по химии.</w:t>
      </w:r>
    </w:p>
    <w:p w:rsidR="007A27AA" w:rsidRPr="001E21E4" w:rsidRDefault="008414B7" w:rsidP="007A27AA">
      <w:pPr>
        <w:autoSpaceDE w:val="0"/>
        <w:autoSpaceDN w:val="0"/>
        <w:adjustRightInd w:val="0"/>
        <w:spacing w:after="0" w:line="360" w:lineRule="auto"/>
        <w:ind w:firstLine="720"/>
        <w:jc w:val="both"/>
        <w:rPr>
          <w:rFonts w:cstheme="minorHAnsi"/>
          <w:b/>
          <w:i/>
          <w:color w:val="7F7F7F" w:themeColor="text1" w:themeTint="80"/>
          <w:sz w:val="28"/>
          <w:szCs w:val="28"/>
          <w:u w:val="thick"/>
        </w:rPr>
      </w:pPr>
      <w:r>
        <w:rPr>
          <w:rFonts w:eastAsia="Times New Roman" w:cstheme="minorHAnsi"/>
          <w:b/>
          <w:i/>
          <w:color w:val="7F7F7F" w:themeColor="text1" w:themeTint="80"/>
          <w:sz w:val="28"/>
          <w:szCs w:val="28"/>
          <w:u w:val="thick"/>
        </w:rPr>
        <w:t>4</w:t>
      </w:r>
      <w:r w:rsidR="007A27AA" w:rsidRPr="001E21E4">
        <w:rPr>
          <w:rFonts w:eastAsia="Times New Roman" w:cstheme="minorHAnsi"/>
          <w:b/>
          <w:i/>
          <w:color w:val="7F7F7F" w:themeColor="text1" w:themeTint="80"/>
          <w:sz w:val="28"/>
          <w:szCs w:val="28"/>
          <w:u w:val="thick"/>
        </w:rPr>
        <w:t xml:space="preserve">. Позитивная динамика </w:t>
      </w:r>
      <w:r w:rsidR="007A27AA" w:rsidRPr="001E21E4">
        <w:rPr>
          <w:rFonts w:cstheme="minorHAnsi"/>
          <w:b/>
          <w:i/>
          <w:color w:val="7F7F7F" w:themeColor="text1" w:themeTint="80"/>
          <w:sz w:val="28"/>
          <w:szCs w:val="28"/>
          <w:u w:val="thick"/>
        </w:rPr>
        <w:t>поступления выпускников школы в вузы профильной направленности</w:t>
      </w:r>
      <w:proofErr w:type="gramStart"/>
      <w:r w:rsidR="007A27AA" w:rsidRPr="001E21E4">
        <w:rPr>
          <w:rFonts w:cstheme="minorHAnsi"/>
          <w:b/>
          <w:i/>
          <w:color w:val="7F7F7F" w:themeColor="text1" w:themeTint="80"/>
          <w:sz w:val="28"/>
          <w:szCs w:val="28"/>
          <w:u w:val="thick"/>
        </w:rPr>
        <w:t xml:space="preserve"> .</w:t>
      </w:r>
      <w:proofErr w:type="gramEnd"/>
    </w:p>
    <w:p w:rsidR="007A27AA" w:rsidRPr="001E21E4" w:rsidRDefault="008414B7" w:rsidP="007A27AA">
      <w:pPr>
        <w:autoSpaceDE w:val="0"/>
        <w:autoSpaceDN w:val="0"/>
        <w:adjustRightInd w:val="0"/>
        <w:spacing w:after="0" w:line="360" w:lineRule="auto"/>
        <w:ind w:firstLine="720"/>
        <w:jc w:val="both"/>
        <w:rPr>
          <w:rFonts w:cstheme="minorHAnsi"/>
          <w:b/>
          <w:i/>
          <w:color w:val="7F7F7F" w:themeColor="text1" w:themeTint="80"/>
          <w:sz w:val="28"/>
          <w:szCs w:val="28"/>
          <w:u w:val="thick"/>
        </w:rPr>
      </w:pPr>
      <w:r>
        <w:rPr>
          <w:rFonts w:cstheme="minorHAnsi"/>
          <w:b/>
          <w:i/>
          <w:color w:val="7F7F7F" w:themeColor="text1" w:themeTint="80"/>
          <w:sz w:val="28"/>
          <w:szCs w:val="28"/>
          <w:u w:val="thick"/>
        </w:rPr>
        <w:t>5</w:t>
      </w:r>
      <w:r w:rsidR="007A27AA" w:rsidRPr="001E21E4">
        <w:rPr>
          <w:rFonts w:cstheme="minorHAnsi"/>
          <w:b/>
          <w:i/>
          <w:color w:val="7F7F7F" w:themeColor="text1" w:themeTint="80"/>
          <w:sz w:val="28"/>
          <w:szCs w:val="28"/>
          <w:u w:val="thick"/>
        </w:rPr>
        <w:t>. Выпускники успешно продолжают обучение в профессиональном  образовательном учреждении.</w:t>
      </w:r>
    </w:p>
    <w:p w:rsidR="007A27AA" w:rsidRPr="001E21E4" w:rsidRDefault="007A27AA" w:rsidP="007A27AA">
      <w:pPr>
        <w:autoSpaceDE w:val="0"/>
        <w:autoSpaceDN w:val="0"/>
        <w:adjustRightInd w:val="0"/>
        <w:spacing w:after="0" w:line="360" w:lineRule="auto"/>
        <w:ind w:firstLine="720"/>
        <w:jc w:val="both"/>
        <w:rPr>
          <w:rFonts w:eastAsia="Times New Roman" w:cstheme="minorHAnsi"/>
          <w:b/>
          <w:i/>
          <w:color w:val="7F7F7F" w:themeColor="text1" w:themeTint="80"/>
          <w:sz w:val="28"/>
          <w:szCs w:val="28"/>
          <w:u w:val="thick"/>
        </w:rPr>
      </w:pPr>
      <w:r w:rsidRPr="001E21E4">
        <w:rPr>
          <w:rFonts w:cstheme="minorHAnsi"/>
          <w:b/>
          <w:i/>
          <w:color w:val="7F7F7F" w:themeColor="text1" w:themeTint="80"/>
          <w:sz w:val="28"/>
          <w:szCs w:val="28"/>
          <w:u w:val="thick"/>
        </w:rPr>
        <w:t>Эффективность проекта определяется продуктивностью и качест</w:t>
      </w:r>
      <w:r w:rsidR="00F84CF5" w:rsidRPr="001E21E4">
        <w:rPr>
          <w:rFonts w:cstheme="minorHAnsi"/>
          <w:b/>
          <w:i/>
          <w:color w:val="7F7F7F" w:themeColor="text1" w:themeTint="80"/>
          <w:sz w:val="28"/>
          <w:szCs w:val="28"/>
          <w:u w:val="thick"/>
        </w:rPr>
        <w:t>венным ростом каждого</w:t>
      </w:r>
      <w:r w:rsidRPr="001E21E4">
        <w:rPr>
          <w:rFonts w:cstheme="minorHAnsi"/>
          <w:b/>
          <w:i/>
          <w:color w:val="7F7F7F" w:themeColor="text1" w:themeTint="80"/>
          <w:sz w:val="28"/>
          <w:szCs w:val="28"/>
          <w:u w:val="thick"/>
        </w:rPr>
        <w:t xml:space="preserve"> ребенка. </w:t>
      </w:r>
    </w:p>
    <w:p w:rsidR="00571244" w:rsidRPr="001E21E4" w:rsidRDefault="00571244" w:rsidP="00DE2D81">
      <w:pPr>
        <w:pStyle w:val="1"/>
        <w:rPr>
          <w:rFonts w:asciiTheme="minorHAnsi" w:hAnsiTheme="minorHAnsi" w:cstheme="minorHAnsi"/>
          <w:i/>
          <w:color w:val="7F7F7F" w:themeColor="text1" w:themeTint="80"/>
          <w:u w:val="thick"/>
        </w:rPr>
      </w:pPr>
    </w:p>
    <w:p w:rsidR="007613D6" w:rsidRPr="001E21E4" w:rsidRDefault="007613D6">
      <w:pPr>
        <w:pStyle w:val="1"/>
        <w:rPr>
          <w:rFonts w:asciiTheme="minorHAnsi" w:hAnsiTheme="minorHAnsi" w:cstheme="minorHAnsi"/>
          <w:i/>
          <w:color w:val="7F7F7F" w:themeColor="text1" w:themeTint="80"/>
          <w:u w:val="thick"/>
        </w:rPr>
      </w:pPr>
    </w:p>
    <w:sectPr w:rsidR="007613D6" w:rsidRPr="001E21E4" w:rsidSect="00DE2D81">
      <w:pgSz w:w="11906" w:h="16838"/>
      <w:pgMar w:top="720" w:right="720" w:bottom="720" w:left="72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3E309F"/>
    <w:rsid w:val="001038CE"/>
    <w:rsid w:val="001E21E4"/>
    <w:rsid w:val="003E309F"/>
    <w:rsid w:val="004236E1"/>
    <w:rsid w:val="00424E89"/>
    <w:rsid w:val="0048648A"/>
    <w:rsid w:val="00542726"/>
    <w:rsid w:val="00556C8A"/>
    <w:rsid w:val="00571244"/>
    <w:rsid w:val="00720064"/>
    <w:rsid w:val="007457C7"/>
    <w:rsid w:val="007613D6"/>
    <w:rsid w:val="007A27AA"/>
    <w:rsid w:val="007C1C43"/>
    <w:rsid w:val="008414B7"/>
    <w:rsid w:val="008A1837"/>
    <w:rsid w:val="00946795"/>
    <w:rsid w:val="009C695E"/>
    <w:rsid w:val="009F1C88"/>
    <w:rsid w:val="00C1684E"/>
    <w:rsid w:val="00DB6301"/>
    <w:rsid w:val="00DE2D81"/>
    <w:rsid w:val="00E20E7A"/>
    <w:rsid w:val="00EA0F67"/>
    <w:rsid w:val="00F84CF5"/>
    <w:rsid w:val="00F97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44"/>
  </w:style>
  <w:style w:type="paragraph" w:styleId="1">
    <w:name w:val="heading 1"/>
    <w:basedOn w:val="a"/>
    <w:next w:val="a"/>
    <w:link w:val="10"/>
    <w:uiPriority w:val="9"/>
    <w:qFormat/>
    <w:rsid w:val="003E30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30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309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E309F"/>
    <w:pPr>
      <w:spacing w:after="0" w:line="240" w:lineRule="auto"/>
    </w:pPr>
  </w:style>
  <w:style w:type="character" w:customStyle="1" w:styleId="10">
    <w:name w:val="Заголовок 1 Знак"/>
    <w:basedOn w:val="a0"/>
    <w:link w:val="1"/>
    <w:uiPriority w:val="9"/>
    <w:rsid w:val="003E30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309F"/>
    <w:rPr>
      <w:rFonts w:asciiTheme="majorHAnsi" w:eastAsiaTheme="majorEastAsia" w:hAnsiTheme="majorHAnsi" w:cstheme="majorBidi"/>
      <w:b/>
      <w:bCs/>
      <w:color w:val="4F81BD" w:themeColor="accent1"/>
      <w:sz w:val="26"/>
      <w:szCs w:val="26"/>
    </w:rPr>
  </w:style>
  <w:style w:type="paragraph" w:customStyle="1" w:styleId="11">
    <w:name w:val="Текст1"/>
    <w:basedOn w:val="a"/>
    <w:rsid w:val="0048648A"/>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8FFA-9EA7-4945-A734-C81A9FBE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3726</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Фаиль</dc:creator>
  <cp:keywords/>
  <dc:description/>
  <cp:lastModifiedBy>школа</cp:lastModifiedBy>
  <cp:revision>13</cp:revision>
  <dcterms:created xsi:type="dcterms:W3CDTF">2014-05-19T17:51:00Z</dcterms:created>
  <dcterms:modified xsi:type="dcterms:W3CDTF">2014-06-09T05:43:00Z</dcterms:modified>
</cp:coreProperties>
</file>