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F" w:rsidRPr="00E926EF" w:rsidRDefault="00E926EF" w:rsidP="00E926EF">
      <w:pPr>
        <w:spacing w:before="100" w:beforeAutospacing="1" w:after="75" w:line="240" w:lineRule="auto"/>
        <w:jc w:val="center"/>
        <w:outlineLvl w:val="0"/>
        <w:rPr>
          <w:rFonts w:ascii="Arial" w:eastAsia="Times New Roman" w:hAnsi="Arial" w:cs="Arial"/>
          <w:b/>
          <w:bCs/>
          <w:color w:val="4A442A" w:themeColor="background2" w:themeShade="40"/>
          <w:kern w:val="36"/>
          <w:sz w:val="28"/>
          <w:szCs w:val="28"/>
          <w:lang w:eastAsia="ru-RU"/>
        </w:rPr>
      </w:pPr>
      <w:r w:rsidRPr="00E926EF">
        <w:rPr>
          <w:rFonts w:ascii="Arial" w:eastAsia="Times New Roman" w:hAnsi="Arial" w:cs="Arial"/>
          <w:b/>
          <w:bCs/>
          <w:color w:val="4A442A" w:themeColor="background2" w:themeShade="40"/>
          <w:kern w:val="36"/>
          <w:sz w:val="28"/>
          <w:szCs w:val="28"/>
          <w:lang w:eastAsia="ru-RU"/>
        </w:rPr>
        <w:t>Урок обществознания в 9-м классе по теме "Правовые основы брака и сем</w:t>
      </w:r>
      <w:r w:rsidR="00D741D3">
        <w:rPr>
          <w:rFonts w:ascii="Arial" w:eastAsia="Times New Roman" w:hAnsi="Arial" w:cs="Arial"/>
          <w:b/>
          <w:bCs/>
          <w:color w:val="4A442A" w:themeColor="background2" w:themeShade="40"/>
          <w:kern w:val="36"/>
          <w:sz w:val="28"/>
          <w:szCs w:val="28"/>
          <w:lang w:eastAsia="ru-RU"/>
        </w:rPr>
        <w:t>ьи.</w:t>
      </w:r>
    </w:p>
    <w:p w:rsidR="00E926EF" w:rsidRPr="00E926EF" w:rsidRDefault="00E926EF" w:rsidP="00E926EF">
      <w:pPr>
        <w:spacing w:before="100" w:beforeAutospacing="1" w:after="100" w:afterAutospacing="1" w:line="240" w:lineRule="auto"/>
        <w:rPr>
          <w:ins w:id="0" w:author="Unknown"/>
          <w:rFonts w:ascii="Arial" w:eastAsia="Times New Roman" w:hAnsi="Arial" w:cs="Arial"/>
          <w:color w:val="404040" w:themeColor="text1" w:themeTint="BF"/>
          <w:sz w:val="24"/>
          <w:szCs w:val="24"/>
          <w:lang w:eastAsia="ru-RU"/>
        </w:rPr>
      </w:pPr>
      <w:ins w:id="1" w:author="Unknown">
        <w:r w:rsidRPr="00E926EF">
          <w:rPr>
            <w:rFonts w:ascii="Arial" w:eastAsia="Times New Roman" w:hAnsi="Arial" w:cs="Arial"/>
            <w:color w:val="404040" w:themeColor="text1" w:themeTint="BF"/>
            <w:sz w:val="24"/>
            <w:szCs w:val="24"/>
            <w:lang w:eastAsia="ru-RU"/>
          </w:rPr>
          <w:t>В настоящее время все больше внимания уделяется воспитанию юных граждан России.</w:t>
        </w:r>
      </w:ins>
    </w:p>
    <w:p w:rsidR="00E926EF" w:rsidRDefault="00E926EF" w:rsidP="00E926EF">
      <w:pPr>
        <w:spacing w:before="100" w:beforeAutospacing="1" w:after="100" w:afterAutospacing="1" w:line="240" w:lineRule="auto"/>
        <w:rPr>
          <w:rFonts w:ascii="Arial" w:eastAsia="Times New Roman" w:hAnsi="Arial" w:cs="Arial"/>
          <w:color w:val="404040" w:themeColor="text1" w:themeTint="BF"/>
          <w:sz w:val="24"/>
          <w:szCs w:val="24"/>
          <w:lang w:eastAsia="ru-RU"/>
        </w:rPr>
      </w:pPr>
      <w:ins w:id="2" w:author="Unknown">
        <w:r w:rsidRPr="00E926EF">
          <w:rPr>
            <w:rFonts w:ascii="Arial" w:eastAsia="Times New Roman" w:hAnsi="Arial" w:cs="Arial"/>
            <w:color w:val="404040" w:themeColor="text1" w:themeTint="BF"/>
            <w:sz w:val="24"/>
            <w:szCs w:val="24"/>
            <w:lang w:eastAsia="ru-RU"/>
          </w:rPr>
          <w:t xml:space="preserve">Проблема отношений между юношами и девушками, любви, создания семьи всё чаще возникает перед молодыми людьми, достигших 15-17 лет. </w:t>
        </w:r>
      </w:ins>
    </w:p>
    <w:p w:rsidR="00E926EF" w:rsidRPr="00E926EF" w:rsidRDefault="00E926EF" w:rsidP="00E926EF">
      <w:pPr>
        <w:spacing w:before="100" w:beforeAutospacing="1" w:after="100" w:afterAutospacing="1" w:line="240" w:lineRule="auto"/>
        <w:rPr>
          <w:ins w:id="3" w:author="Unknown"/>
          <w:rFonts w:ascii="Arial" w:eastAsia="Times New Roman" w:hAnsi="Arial" w:cs="Arial"/>
          <w:color w:val="404040" w:themeColor="text1" w:themeTint="BF"/>
          <w:sz w:val="24"/>
          <w:szCs w:val="24"/>
          <w:lang w:eastAsia="ru-RU"/>
        </w:rPr>
      </w:pPr>
      <w:ins w:id="4" w:author="Unknown">
        <w:r w:rsidRPr="00E926EF">
          <w:rPr>
            <w:rFonts w:ascii="Arial" w:eastAsia="Times New Roman" w:hAnsi="Arial" w:cs="Arial"/>
            <w:b/>
            <w:bCs/>
            <w:color w:val="404040" w:themeColor="text1" w:themeTint="BF"/>
            <w:sz w:val="24"/>
            <w:szCs w:val="24"/>
            <w:lang w:eastAsia="ru-RU"/>
          </w:rPr>
          <w:t xml:space="preserve">Цели: </w:t>
        </w:r>
      </w:ins>
    </w:p>
    <w:p w:rsidR="00E926EF" w:rsidRPr="00E926EF" w:rsidRDefault="00E926EF" w:rsidP="00E926EF">
      <w:pPr>
        <w:numPr>
          <w:ilvl w:val="0"/>
          <w:numId w:val="1"/>
        </w:numPr>
        <w:spacing w:before="100" w:beforeAutospacing="1" w:after="100" w:afterAutospacing="1" w:line="240" w:lineRule="auto"/>
        <w:rPr>
          <w:ins w:id="5" w:author="Unknown"/>
          <w:rFonts w:ascii="Arial" w:eastAsia="Times New Roman" w:hAnsi="Arial" w:cs="Arial"/>
          <w:color w:val="404040" w:themeColor="text1" w:themeTint="BF"/>
          <w:sz w:val="24"/>
          <w:szCs w:val="24"/>
          <w:lang w:eastAsia="ru-RU"/>
        </w:rPr>
      </w:pPr>
      <w:ins w:id="6" w:author="Unknown">
        <w:r w:rsidRPr="00E926EF">
          <w:rPr>
            <w:rFonts w:ascii="Arial" w:eastAsia="Times New Roman" w:hAnsi="Arial" w:cs="Arial"/>
            <w:color w:val="404040" w:themeColor="text1" w:themeTint="BF"/>
            <w:sz w:val="24"/>
            <w:szCs w:val="24"/>
            <w:lang w:eastAsia="ru-RU"/>
          </w:rPr>
          <w:t>получить представление по теме: “Правовые основы брака и семьи” (понятия, нормативные документы и т.п.);</w:t>
        </w:r>
      </w:ins>
    </w:p>
    <w:p w:rsidR="00E926EF" w:rsidRPr="00E926EF" w:rsidRDefault="00E926EF" w:rsidP="00E926EF">
      <w:pPr>
        <w:numPr>
          <w:ilvl w:val="0"/>
          <w:numId w:val="1"/>
        </w:numPr>
        <w:spacing w:before="100" w:beforeAutospacing="1" w:after="100" w:afterAutospacing="1" w:line="240" w:lineRule="auto"/>
        <w:rPr>
          <w:ins w:id="7" w:author="Unknown"/>
          <w:rFonts w:ascii="Arial" w:eastAsia="Times New Roman" w:hAnsi="Arial" w:cs="Arial"/>
          <w:color w:val="404040" w:themeColor="text1" w:themeTint="BF"/>
          <w:sz w:val="24"/>
          <w:szCs w:val="24"/>
          <w:lang w:eastAsia="ru-RU"/>
        </w:rPr>
      </w:pPr>
      <w:ins w:id="8" w:author="Unknown">
        <w:r w:rsidRPr="00E926EF">
          <w:rPr>
            <w:rFonts w:ascii="Arial" w:eastAsia="Times New Roman" w:hAnsi="Arial" w:cs="Arial"/>
            <w:color w:val="404040" w:themeColor="text1" w:themeTint="BF"/>
            <w:sz w:val="24"/>
            <w:szCs w:val="24"/>
            <w:lang w:eastAsia="ru-RU"/>
          </w:rPr>
          <w:t>сформировать у учащихся четкое осознание необходимости правового регулирования семейных отношений;</w:t>
        </w:r>
      </w:ins>
    </w:p>
    <w:p w:rsidR="00E926EF" w:rsidRPr="00E926EF" w:rsidRDefault="00E926EF" w:rsidP="00E926EF">
      <w:pPr>
        <w:numPr>
          <w:ilvl w:val="0"/>
          <w:numId w:val="1"/>
        </w:numPr>
        <w:spacing w:before="100" w:beforeAutospacing="1" w:after="100" w:afterAutospacing="1" w:line="240" w:lineRule="auto"/>
        <w:rPr>
          <w:ins w:id="9" w:author="Unknown"/>
          <w:rFonts w:ascii="Arial" w:eastAsia="Times New Roman" w:hAnsi="Arial" w:cs="Arial"/>
          <w:color w:val="404040" w:themeColor="text1" w:themeTint="BF"/>
          <w:sz w:val="24"/>
          <w:szCs w:val="24"/>
          <w:lang w:eastAsia="ru-RU"/>
        </w:rPr>
      </w:pPr>
      <w:ins w:id="10" w:author="Unknown">
        <w:r w:rsidRPr="00E926EF">
          <w:rPr>
            <w:rFonts w:ascii="Arial" w:eastAsia="Times New Roman" w:hAnsi="Arial" w:cs="Arial"/>
            <w:color w:val="404040" w:themeColor="text1" w:themeTint="BF"/>
            <w:sz w:val="24"/>
            <w:szCs w:val="24"/>
            <w:lang w:eastAsia="ru-RU"/>
          </w:rPr>
          <w:t>формировать навыки и умения применения теоретических знаний в практических ситуациях, умение пользоваться документами;</w:t>
        </w:r>
      </w:ins>
    </w:p>
    <w:p w:rsidR="00E926EF" w:rsidRPr="00E926EF" w:rsidRDefault="00E926EF" w:rsidP="00E926EF">
      <w:pPr>
        <w:numPr>
          <w:ilvl w:val="0"/>
          <w:numId w:val="1"/>
        </w:numPr>
        <w:spacing w:before="100" w:beforeAutospacing="1" w:after="100" w:afterAutospacing="1" w:line="240" w:lineRule="auto"/>
        <w:rPr>
          <w:ins w:id="11" w:author="Unknown"/>
          <w:rFonts w:ascii="Arial" w:eastAsia="Times New Roman" w:hAnsi="Arial" w:cs="Arial"/>
          <w:color w:val="404040" w:themeColor="text1" w:themeTint="BF"/>
          <w:sz w:val="24"/>
          <w:szCs w:val="24"/>
          <w:lang w:eastAsia="ru-RU"/>
        </w:rPr>
      </w:pPr>
      <w:ins w:id="12" w:author="Unknown">
        <w:r w:rsidRPr="00E926EF">
          <w:rPr>
            <w:rFonts w:ascii="Arial" w:eastAsia="Times New Roman" w:hAnsi="Arial" w:cs="Arial"/>
            <w:color w:val="404040" w:themeColor="text1" w:themeTint="BF"/>
            <w:sz w:val="24"/>
            <w:szCs w:val="24"/>
            <w:lang w:eastAsia="ru-RU"/>
          </w:rPr>
          <w:t>формировать коммуникативные навыки общения при работе в группе.</w:t>
        </w:r>
      </w:ins>
    </w:p>
    <w:p w:rsidR="00E926EF" w:rsidRPr="00E926EF" w:rsidRDefault="00E926EF" w:rsidP="00E926EF">
      <w:pPr>
        <w:spacing w:before="100" w:beforeAutospacing="1" w:after="100" w:afterAutospacing="1" w:line="240" w:lineRule="auto"/>
        <w:rPr>
          <w:ins w:id="13" w:author="Unknown"/>
          <w:rFonts w:ascii="Arial" w:eastAsia="Times New Roman" w:hAnsi="Arial" w:cs="Arial"/>
          <w:color w:val="404040" w:themeColor="text1" w:themeTint="BF"/>
          <w:sz w:val="24"/>
          <w:szCs w:val="24"/>
          <w:lang w:eastAsia="ru-RU"/>
        </w:rPr>
      </w:pPr>
      <w:ins w:id="14" w:author="Unknown">
        <w:r w:rsidRPr="00E926EF">
          <w:rPr>
            <w:rFonts w:ascii="Arial" w:eastAsia="Times New Roman" w:hAnsi="Arial" w:cs="Arial"/>
            <w:b/>
            <w:bCs/>
            <w:color w:val="404040" w:themeColor="text1" w:themeTint="BF"/>
            <w:sz w:val="24"/>
            <w:szCs w:val="24"/>
            <w:lang w:eastAsia="ru-RU"/>
          </w:rPr>
          <w:t>Учащиеся должны понимать, что такое:</w:t>
        </w:r>
        <w:r w:rsidRPr="00E926EF">
          <w:rPr>
            <w:rFonts w:ascii="Arial" w:eastAsia="Times New Roman" w:hAnsi="Arial" w:cs="Arial"/>
            <w:color w:val="404040" w:themeColor="text1" w:themeTint="BF"/>
            <w:sz w:val="24"/>
            <w:szCs w:val="24"/>
            <w:lang w:eastAsia="ru-RU"/>
          </w:rPr>
          <w:t xml:space="preserve"> </w:t>
        </w:r>
      </w:ins>
    </w:p>
    <w:p w:rsidR="00E926EF" w:rsidRPr="00E926EF" w:rsidRDefault="00E926EF" w:rsidP="00E926EF">
      <w:pPr>
        <w:numPr>
          <w:ilvl w:val="0"/>
          <w:numId w:val="2"/>
        </w:numPr>
        <w:spacing w:before="100" w:beforeAutospacing="1" w:after="100" w:afterAutospacing="1" w:line="240" w:lineRule="auto"/>
        <w:rPr>
          <w:ins w:id="15" w:author="Unknown"/>
          <w:rFonts w:ascii="Arial" w:eastAsia="Times New Roman" w:hAnsi="Arial" w:cs="Arial"/>
          <w:color w:val="404040" w:themeColor="text1" w:themeTint="BF"/>
          <w:sz w:val="24"/>
          <w:szCs w:val="24"/>
          <w:lang w:eastAsia="ru-RU"/>
        </w:rPr>
      </w:pPr>
      <w:ins w:id="16" w:author="Unknown">
        <w:r w:rsidRPr="00E926EF">
          <w:rPr>
            <w:rFonts w:ascii="Arial" w:eastAsia="Times New Roman" w:hAnsi="Arial" w:cs="Arial"/>
            <w:color w:val="404040" w:themeColor="text1" w:themeTint="BF"/>
            <w:sz w:val="24"/>
            <w:szCs w:val="24"/>
            <w:lang w:eastAsia="ru-RU"/>
          </w:rPr>
          <w:t>брак;</w:t>
        </w:r>
      </w:ins>
    </w:p>
    <w:p w:rsidR="00E926EF" w:rsidRPr="00E926EF" w:rsidRDefault="00E926EF" w:rsidP="00E926EF">
      <w:pPr>
        <w:numPr>
          <w:ilvl w:val="0"/>
          <w:numId w:val="2"/>
        </w:numPr>
        <w:spacing w:before="100" w:beforeAutospacing="1" w:after="100" w:afterAutospacing="1" w:line="240" w:lineRule="auto"/>
        <w:rPr>
          <w:ins w:id="17" w:author="Unknown"/>
          <w:rFonts w:ascii="Arial" w:eastAsia="Times New Roman" w:hAnsi="Arial" w:cs="Arial"/>
          <w:color w:val="404040" w:themeColor="text1" w:themeTint="BF"/>
          <w:sz w:val="24"/>
          <w:szCs w:val="24"/>
          <w:lang w:eastAsia="ru-RU"/>
        </w:rPr>
      </w:pPr>
      <w:ins w:id="18" w:author="Unknown">
        <w:r w:rsidRPr="00E926EF">
          <w:rPr>
            <w:rFonts w:ascii="Arial" w:eastAsia="Times New Roman" w:hAnsi="Arial" w:cs="Arial"/>
            <w:color w:val="404040" w:themeColor="text1" w:themeTint="BF"/>
            <w:sz w:val="24"/>
            <w:szCs w:val="24"/>
            <w:lang w:eastAsia="ru-RU"/>
          </w:rPr>
          <w:t>семья;</w:t>
        </w:r>
      </w:ins>
    </w:p>
    <w:p w:rsidR="00E926EF" w:rsidRPr="00E926EF" w:rsidRDefault="00E926EF" w:rsidP="00E926EF">
      <w:pPr>
        <w:numPr>
          <w:ilvl w:val="0"/>
          <w:numId w:val="2"/>
        </w:numPr>
        <w:spacing w:before="100" w:beforeAutospacing="1" w:after="100" w:afterAutospacing="1" w:line="240" w:lineRule="auto"/>
        <w:rPr>
          <w:ins w:id="19" w:author="Unknown"/>
          <w:rFonts w:ascii="Arial" w:eastAsia="Times New Roman" w:hAnsi="Arial" w:cs="Arial"/>
          <w:color w:val="404040" w:themeColor="text1" w:themeTint="BF"/>
          <w:sz w:val="24"/>
          <w:szCs w:val="24"/>
          <w:lang w:eastAsia="ru-RU"/>
        </w:rPr>
      </w:pPr>
      <w:ins w:id="20" w:author="Unknown">
        <w:r w:rsidRPr="00E926EF">
          <w:rPr>
            <w:rFonts w:ascii="Arial" w:eastAsia="Times New Roman" w:hAnsi="Arial" w:cs="Arial"/>
            <w:color w:val="404040" w:themeColor="text1" w:themeTint="BF"/>
            <w:sz w:val="24"/>
            <w:szCs w:val="24"/>
            <w:lang w:eastAsia="ru-RU"/>
          </w:rPr>
          <w:t>брачный договор;</w:t>
        </w:r>
      </w:ins>
    </w:p>
    <w:p w:rsidR="00E926EF" w:rsidRPr="00E926EF" w:rsidRDefault="00E926EF" w:rsidP="00E926EF">
      <w:pPr>
        <w:numPr>
          <w:ilvl w:val="0"/>
          <w:numId w:val="2"/>
        </w:numPr>
        <w:spacing w:before="100" w:beforeAutospacing="1" w:after="100" w:afterAutospacing="1" w:line="240" w:lineRule="auto"/>
        <w:rPr>
          <w:ins w:id="21" w:author="Unknown"/>
          <w:rFonts w:ascii="Arial" w:eastAsia="Times New Roman" w:hAnsi="Arial" w:cs="Arial"/>
          <w:color w:val="404040" w:themeColor="text1" w:themeTint="BF"/>
          <w:sz w:val="24"/>
          <w:szCs w:val="24"/>
          <w:lang w:eastAsia="ru-RU"/>
        </w:rPr>
      </w:pPr>
      <w:ins w:id="22" w:author="Unknown">
        <w:r w:rsidRPr="00E926EF">
          <w:rPr>
            <w:rFonts w:ascii="Arial" w:eastAsia="Times New Roman" w:hAnsi="Arial" w:cs="Arial"/>
            <w:color w:val="404040" w:themeColor="text1" w:themeTint="BF"/>
            <w:sz w:val="24"/>
            <w:szCs w:val="24"/>
            <w:lang w:eastAsia="ru-RU"/>
          </w:rPr>
          <w:t>условия вступления в брак;</w:t>
        </w:r>
      </w:ins>
    </w:p>
    <w:p w:rsidR="00E926EF" w:rsidRPr="00E926EF" w:rsidRDefault="00E926EF" w:rsidP="00E926EF">
      <w:pPr>
        <w:numPr>
          <w:ilvl w:val="0"/>
          <w:numId w:val="2"/>
        </w:numPr>
        <w:spacing w:before="100" w:beforeAutospacing="1" w:after="100" w:afterAutospacing="1" w:line="240" w:lineRule="auto"/>
        <w:rPr>
          <w:ins w:id="23" w:author="Unknown"/>
          <w:rFonts w:ascii="Arial" w:eastAsia="Times New Roman" w:hAnsi="Arial" w:cs="Arial"/>
          <w:color w:val="404040" w:themeColor="text1" w:themeTint="BF"/>
          <w:sz w:val="24"/>
          <w:szCs w:val="24"/>
          <w:lang w:eastAsia="ru-RU"/>
        </w:rPr>
      </w:pPr>
      <w:ins w:id="24" w:author="Unknown">
        <w:r w:rsidRPr="00E926EF">
          <w:rPr>
            <w:rFonts w:ascii="Arial" w:eastAsia="Times New Roman" w:hAnsi="Arial" w:cs="Arial"/>
            <w:color w:val="404040" w:themeColor="text1" w:themeTint="BF"/>
            <w:sz w:val="24"/>
            <w:szCs w:val="24"/>
            <w:lang w:eastAsia="ru-RU"/>
          </w:rPr>
          <w:t>права и обязанности супругов;</w:t>
        </w:r>
      </w:ins>
    </w:p>
    <w:p w:rsidR="00E926EF" w:rsidRPr="00E926EF" w:rsidRDefault="00E926EF" w:rsidP="00E926EF">
      <w:pPr>
        <w:numPr>
          <w:ilvl w:val="0"/>
          <w:numId w:val="2"/>
        </w:numPr>
        <w:spacing w:before="100" w:beforeAutospacing="1" w:after="100" w:afterAutospacing="1" w:line="240" w:lineRule="auto"/>
        <w:rPr>
          <w:ins w:id="25" w:author="Unknown"/>
          <w:rFonts w:ascii="Arial" w:eastAsia="Times New Roman" w:hAnsi="Arial" w:cs="Arial"/>
          <w:color w:val="404040" w:themeColor="text1" w:themeTint="BF"/>
          <w:sz w:val="24"/>
          <w:szCs w:val="24"/>
          <w:lang w:eastAsia="ru-RU"/>
        </w:rPr>
      </w:pPr>
      <w:ins w:id="26" w:author="Unknown">
        <w:r w:rsidRPr="00E926EF">
          <w:rPr>
            <w:rFonts w:ascii="Arial" w:eastAsia="Times New Roman" w:hAnsi="Arial" w:cs="Arial"/>
            <w:color w:val="404040" w:themeColor="text1" w:themeTint="BF"/>
            <w:sz w:val="24"/>
            <w:szCs w:val="24"/>
            <w:lang w:eastAsia="ru-RU"/>
          </w:rPr>
          <w:t>договорный режим имущества супругов.</w:t>
        </w:r>
      </w:ins>
    </w:p>
    <w:p w:rsidR="00E926EF" w:rsidRPr="00E926EF" w:rsidRDefault="00E926EF" w:rsidP="00E926EF">
      <w:pPr>
        <w:spacing w:before="100" w:beforeAutospacing="1" w:after="100" w:afterAutospacing="1" w:line="240" w:lineRule="auto"/>
        <w:rPr>
          <w:ins w:id="27" w:author="Unknown"/>
          <w:rFonts w:ascii="Arial" w:eastAsia="Times New Roman" w:hAnsi="Arial" w:cs="Arial"/>
          <w:color w:val="404040" w:themeColor="text1" w:themeTint="BF"/>
          <w:sz w:val="24"/>
          <w:szCs w:val="24"/>
          <w:lang w:eastAsia="ru-RU"/>
        </w:rPr>
      </w:pPr>
      <w:ins w:id="28" w:author="Unknown">
        <w:r w:rsidRPr="00E926EF">
          <w:rPr>
            <w:rFonts w:ascii="Arial" w:eastAsia="Times New Roman" w:hAnsi="Arial" w:cs="Arial"/>
            <w:b/>
            <w:bCs/>
            <w:color w:val="404040" w:themeColor="text1" w:themeTint="BF"/>
            <w:sz w:val="24"/>
            <w:szCs w:val="24"/>
            <w:lang w:eastAsia="ru-RU"/>
          </w:rPr>
          <w:t>Учащиеся должны уметь:</w:t>
        </w:r>
        <w:r w:rsidRPr="00E926EF">
          <w:rPr>
            <w:rFonts w:ascii="Arial" w:eastAsia="Times New Roman" w:hAnsi="Arial" w:cs="Arial"/>
            <w:color w:val="404040" w:themeColor="text1" w:themeTint="BF"/>
            <w:sz w:val="24"/>
            <w:szCs w:val="24"/>
            <w:lang w:eastAsia="ru-RU"/>
          </w:rPr>
          <w:t xml:space="preserve"> </w:t>
        </w:r>
      </w:ins>
    </w:p>
    <w:p w:rsidR="00E926EF" w:rsidRPr="00E926EF" w:rsidRDefault="00E926EF" w:rsidP="00E926EF">
      <w:pPr>
        <w:numPr>
          <w:ilvl w:val="0"/>
          <w:numId w:val="3"/>
        </w:numPr>
        <w:spacing w:before="100" w:beforeAutospacing="1" w:after="100" w:afterAutospacing="1" w:line="240" w:lineRule="auto"/>
        <w:rPr>
          <w:ins w:id="29" w:author="Unknown"/>
          <w:rFonts w:ascii="Arial" w:eastAsia="Times New Roman" w:hAnsi="Arial" w:cs="Arial"/>
          <w:color w:val="404040" w:themeColor="text1" w:themeTint="BF"/>
          <w:sz w:val="24"/>
          <w:szCs w:val="24"/>
          <w:lang w:eastAsia="ru-RU"/>
        </w:rPr>
      </w:pPr>
      <w:ins w:id="30" w:author="Unknown">
        <w:r w:rsidRPr="00E926EF">
          <w:rPr>
            <w:rFonts w:ascii="Arial" w:eastAsia="Times New Roman" w:hAnsi="Arial" w:cs="Arial"/>
            <w:color w:val="404040" w:themeColor="text1" w:themeTint="BF"/>
            <w:sz w:val="24"/>
            <w:szCs w:val="24"/>
            <w:lang w:eastAsia="ru-RU"/>
          </w:rPr>
          <w:t>объяснять назначение семьи;</w:t>
        </w:r>
      </w:ins>
    </w:p>
    <w:p w:rsidR="00E926EF" w:rsidRPr="00E926EF" w:rsidRDefault="00E926EF" w:rsidP="00E926EF">
      <w:pPr>
        <w:numPr>
          <w:ilvl w:val="0"/>
          <w:numId w:val="3"/>
        </w:numPr>
        <w:spacing w:before="100" w:beforeAutospacing="1" w:after="100" w:afterAutospacing="1" w:line="240" w:lineRule="auto"/>
        <w:rPr>
          <w:ins w:id="31" w:author="Unknown"/>
          <w:rFonts w:ascii="Arial" w:eastAsia="Times New Roman" w:hAnsi="Arial" w:cs="Arial"/>
          <w:color w:val="404040" w:themeColor="text1" w:themeTint="BF"/>
          <w:sz w:val="24"/>
          <w:szCs w:val="24"/>
          <w:lang w:eastAsia="ru-RU"/>
        </w:rPr>
      </w:pPr>
      <w:ins w:id="32" w:author="Unknown">
        <w:r w:rsidRPr="00E926EF">
          <w:rPr>
            <w:rFonts w:ascii="Arial" w:eastAsia="Times New Roman" w:hAnsi="Arial" w:cs="Arial"/>
            <w:color w:val="404040" w:themeColor="text1" w:themeTint="BF"/>
            <w:sz w:val="24"/>
            <w:szCs w:val="24"/>
            <w:lang w:eastAsia="ru-RU"/>
          </w:rPr>
          <w:t>раскрывать правовые основы семейно-брачных отношений;</w:t>
        </w:r>
      </w:ins>
    </w:p>
    <w:p w:rsidR="00E926EF" w:rsidRPr="00E926EF" w:rsidRDefault="00E926EF" w:rsidP="00E926EF">
      <w:pPr>
        <w:numPr>
          <w:ilvl w:val="0"/>
          <w:numId w:val="3"/>
        </w:numPr>
        <w:spacing w:before="100" w:beforeAutospacing="1" w:after="100" w:afterAutospacing="1" w:line="240" w:lineRule="auto"/>
        <w:rPr>
          <w:ins w:id="33" w:author="Unknown"/>
          <w:rFonts w:ascii="Arial" w:eastAsia="Times New Roman" w:hAnsi="Arial" w:cs="Arial"/>
          <w:color w:val="404040" w:themeColor="text1" w:themeTint="BF"/>
          <w:sz w:val="24"/>
          <w:szCs w:val="24"/>
          <w:lang w:eastAsia="ru-RU"/>
        </w:rPr>
      </w:pPr>
      <w:ins w:id="34" w:author="Unknown">
        <w:r w:rsidRPr="00E926EF">
          <w:rPr>
            <w:rFonts w:ascii="Arial" w:eastAsia="Times New Roman" w:hAnsi="Arial" w:cs="Arial"/>
            <w:color w:val="404040" w:themeColor="text1" w:themeTint="BF"/>
            <w:sz w:val="24"/>
            <w:szCs w:val="24"/>
            <w:lang w:eastAsia="ru-RU"/>
          </w:rPr>
          <w:t>аргументировать свои ответы;</w:t>
        </w:r>
      </w:ins>
    </w:p>
    <w:p w:rsidR="00E926EF" w:rsidRPr="00E926EF" w:rsidRDefault="00E926EF" w:rsidP="00E926EF">
      <w:pPr>
        <w:numPr>
          <w:ilvl w:val="0"/>
          <w:numId w:val="3"/>
        </w:numPr>
        <w:spacing w:before="100" w:beforeAutospacing="1" w:after="100" w:afterAutospacing="1" w:line="240" w:lineRule="auto"/>
        <w:rPr>
          <w:ins w:id="35" w:author="Unknown"/>
          <w:rFonts w:ascii="Arial" w:eastAsia="Times New Roman" w:hAnsi="Arial" w:cs="Arial"/>
          <w:color w:val="404040" w:themeColor="text1" w:themeTint="BF"/>
          <w:sz w:val="24"/>
          <w:szCs w:val="24"/>
          <w:lang w:eastAsia="ru-RU"/>
        </w:rPr>
      </w:pPr>
      <w:ins w:id="36" w:author="Unknown">
        <w:r w:rsidRPr="00E926EF">
          <w:rPr>
            <w:rFonts w:ascii="Arial" w:eastAsia="Times New Roman" w:hAnsi="Arial" w:cs="Arial"/>
            <w:color w:val="404040" w:themeColor="text1" w:themeTint="BF"/>
            <w:sz w:val="24"/>
            <w:szCs w:val="24"/>
            <w:lang w:eastAsia="ru-RU"/>
          </w:rPr>
          <w:t>высказывать собственную точку зрения.</w:t>
        </w:r>
      </w:ins>
    </w:p>
    <w:p w:rsidR="00E926EF" w:rsidRPr="00E926EF" w:rsidRDefault="00E926EF" w:rsidP="00E926EF">
      <w:pPr>
        <w:spacing w:before="100" w:beforeAutospacing="1" w:after="100" w:afterAutospacing="1" w:line="240" w:lineRule="auto"/>
        <w:rPr>
          <w:ins w:id="37" w:author="Unknown"/>
          <w:rFonts w:ascii="Arial" w:eastAsia="Times New Roman" w:hAnsi="Arial" w:cs="Arial"/>
          <w:color w:val="404040" w:themeColor="text1" w:themeTint="BF"/>
          <w:sz w:val="24"/>
          <w:szCs w:val="24"/>
          <w:lang w:eastAsia="ru-RU"/>
        </w:rPr>
      </w:pPr>
      <w:ins w:id="38" w:author="Unknown">
        <w:r w:rsidRPr="00E926EF">
          <w:rPr>
            <w:rFonts w:ascii="Arial" w:eastAsia="Times New Roman" w:hAnsi="Arial" w:cs="Arial"/>
            <w:b/>
            <w:bCs/>
            <w:color w:val="404040" w:themeColor="text1" w:themeTint="BF"/>
            <w:sz w:val="24"/>
            <w:szCs w:val="24"/>
            <w:lang w:eastAsia="ru-RU"/>
          </w:rPr>
          <w:t>Оборудование:</w:t>
        </w:r>
        <w:r w:rsidRPr="00E926EF">
          <w:rPr>
            <w:rFonts w:ascii="Arial" w:eastAsia="Times New Roman" w:hAnsi="Arial" w:cs="Arial"/>
            <w:color w:val="404040" w:themeColor="text1" w:themeTint="BF"/>
            <w:sz w:val="24"/>
            <w:szCs w:val="24"/>
            <w:lang w:eastAsia="ru-RU"/>
          </w:rPr>
          <w:t xml:space="preserve"> </w:t>
        </w:r>
      </w:ins>
    </w:p>
    <w:p w:rsidR="00E926EF" w:rsidRPr="00E926EF" w:rsidRDefault="00E926EF" w:rsidP="00E926EF">
      <w:pPr>
        <w:numPr>
          <w:ilvl w:val="0"/>
          <w:numId w:val="4"/>
        </w:numPr>
        <w:spacing w:before="100" w:beforeAutospacing="1" w:after="100" w:afterAutospacing="1" w:line="240" w:lineRule="auto"/>
        <w:rPr>
          <w:ins w:id="39" w:author="Unknown"/>
          <w:rFonts w:ascii="Arial" w:eastAsia="Times New Roman" w:hAnsi="Arial" w:cs="Arial"/>
          <w:color w:val="404040" w:themeColor="text1" w:themeTint="BF"/>
          <w:sz w:val="24"/>
          <w:szCs w:val="24"/>
          <w:lang w:eastAsia="ru-RU"/>
        </w:rPr>
      </w:pPr>
      <w:ins w:id="40" w:author="Unknown">
        <w:r w:rsidRPr="00E926EF">
          <w:rPr>
            <w:rFonts w:ascii="Arial" w:eastAsia="Times New Roman" w:hAnsi="Arial" w:cs="Arial"/>
            <w:color w:val="404040" w:themeColor="text1" w:themeTint="BF"/>
            <w:sz w:val="24"/>
            <w:szCs w:val="24"/>
            <w:lang w:eastAsia="ru-RU"/>
          </w:rPr>
          <w:t>рабочая тетрадь.</w:t>
        </w:r>
      </w:ins>
    </w:p>
    <w:p w:rsidR="00E926EF" w:rsidRPr="00E926EF" w:rsidRDefault="00E926EF" w:rsidP="00E926EF">
      <w:pPr>
        <w:spacing w:before="100" w:beforeAutospacing="1" w:after="100" w:afterAutospacing="1" w:line="240" w:lineRule="auto"/>
        <w:rPr>
          <w:ins w:id="41" w:author="Unknown"/>
          <w:rFonts w:ascii="Arial" w:eastAsia="Times New Roman" w:hAnsi="Arial" w:cs="Arial"/>
          <w:color w:val="404040" w:themeColor="text1" w:themeTint="BF"/>
          <w:sz w:val="24"/>
          <w:szCs w:val="24"/>
          <w:lang w:eastAsia="ru-RU"/>
        </w:rPr>
      </w:pPr>
      <w:ins w:id="42" w:author="Unknown">
        <w:r w:rsidRPr="00E926EF">
          <w:rPr>
            <w:rFonts w:ascii="Arial" w:eastAsia="Times New Roman" w:hAnsi="Arial" w:cs="Arial"/>
            <w:color w:val="404040" w:themeColor="text1" w:themeTint="BF"/>
            <w:sz w:val="24"/>
            <w:szCs w:val="24"/>
            <w:lang w:eastAsia="ru-RU"/>
          </w:rPr>
          <w:t>Выдержки из Семейного кодекса Российской Федерации и Гражданского кодекса РФ, Конституция РФ.</w:t>
        </w:r>
      </w:ins>
    </w:p>
    <w:p w:rsidR="00E926EF" w:rsidRPr="00E926EF" w:rsidRDefault="00E926EF" w:rsidP="00E926EF">
      <w:pPr>
        <w:spacing w:before="100" w:beforeAutospacing="1" w:after="100" w:afterAutospacing="1" w:line="240" w:lineRule="auto"/>
        <w:jc w:val="center"/>
        <w:rPr>
          <w:ins w:id="43" w:author="Unknown"/>
          <w:rFonts w:ascii="Arial" w:eastAsia="Times New Roman" w:hAnsi="Arial" w:cs="Arial"/>
          <w:color w:val="404040" w:themeColor="text1" w:themeTint="BF"/>
          <w:sz w:val="24"/>
          <w:szCs w:val="24"/>
          <w:lang w:eastAsia="ru-RU"/>
        </w:rPr>
      </w:pPr>
      <w:ins w:id="44" w:author="Unknown">
        <w:r w:rsidRPr="00E926EF">
          <w:rPr>
            <w:rFonts w:ascii="Arial" w:eastAsia="Times New Roman" w:hAnsi="Arial" w:cs="Arial"/>
            <w:b/>
            <w:bCs/>
            <w:color w:val="404040" w:themeColor="text1" w:themeTint="BF"/>
            <w:sz w:val="24"/>
            <w:szCs w:val="24"/>
            <w:lang w:eastAsia="ru-RU"/>
          </w:rPr>
          <w:t>Ход занятия</w:t>
        </w:r>
      </w:ins>
    </w:p>
    <w:p w:rsidR="00E926EF" w:rsidRPr="00E926EF" w:rsidRDefault="00E926EF" w:rsidP="00E926EF">
      <w:pPr>
        <w:spacing w:before="100" w:beforeAutospacing="1" w:after="100" w:afterAutospacing="1" w:line="240" w:lineRule="auto"/>
        <w:rPr>
          <w:ins w:id="45" w:author="Unknown"/>
          <w:rFonts w:ascii="Arial" w:eastAsia="Times New Roman" w:hAnsi="Arial" w:cs="Arial"/>
          <w:color w:val="404040" w:themeColor="text1" w:themeTint="BF"/>
          <w:sz w:val="24"/>
          <w:szCs w:val="24"/>
          <w:lang w:eastAsia="ru-RU"/>
        </w:rPr>
      </w:pPr>
      <w:ins w:id="46" w:author="Unknown">
        <w:r w:rsidRPr="00E926EF">
          <w:rPr>
            <w:rFonts w:ascii="Arial" w:eastAsia="Times New Roman" w:hAnsi="Arial" w:cs="Arial"/>
            <w:b/>
            <w:bCs/>
            <w:color w:val="404040" w:themeColor="text1" w:themeTint="BF"/>
            <w:sz w:val="24"/>
            <w:szCs w:val="24"/>
            <w:lang w:eastAsia="ru-RU"/>
          </w:rPr>
          <w:t>Вступительное слово учителя.</w:t>
        </w:r>
      </w:ins>
    </w:p>
    <w:p w:rsidR="00E926EF" w:rsidRPr="00E926EF" w:rsidRDefault="00E926EF" w:rsidP="00E926EF">
      <w:pPr>
        <w:spacing w:before="100" w:beforeAutospacing="1" w:after="100" w:afterAutospacing="1" w:line="240" w:lineRule="auto"/>
        <w:rPr>
          <w:ins w:id="47" w:author="Unknown"/>
          <w:rFonts w:ascii="Arial" w:eastAsia="Times New Roman" w:hAnsi="Arial" w:cs="Arial"/>
          <w:color w:val="404040" w:themeColor="text1" w:themeTint="BF"/>
          <w:sz w:val="24"/>
          <w:szCs w:val="24"/>
          <w:lang w:eastAsia="ru-RU"/>
        </w:rPr>
      </w:pPr>
      <w:ins w:id="48" w:author="Unknown">
        <w:r w:rsidRPr="00E926EF">
          <w:rPr>
            <w:rFonts w:ascii="Arial" w:eastAsia="Times New Roman" w:hAnsi="Arial" w:cs="Arial"/>
            <w:color w:val="404040" w:themeColor="text1" w:themeTint="BF"/>
            <w:sz w:val="24"/>
            <w:szCs w:val="24"/>
            <w:lang w:eastAsia="ru-RU"/>
          </w:rPr>
          <w:t>Сегодня мы поговорим на тему: “Правовые основы брака и семьи”.</w:t>
        </w:r>
      </w:ins>
    </w:p>
    <w:p w:rsidR="00E926EF" w:rsidRPr="00E926EF" w:rsidRDefault="00E926EF" w:rsidP="00E926EF">
      <w:pPr>
        <w:spacing w:before="100" w:beforeAutospacing="1" w:after="100" w:afterAutospacing="1" w:line="240" w:lineRule="auto"/>
        <w:rPr>
          <w:ins w:id="49" w:author="Unknown"/>
          <w:rFonts w:ascii="Arial" w:eastAsia="Times New Roman" w:hAnsi="Arial" w:cs="Arial"/>
          <w:color w:val="404040" w:themeColor="text1" w:themeTint="BF"/>
          <w:sz w:val="24"/>
          <w:szCs w:val="24"/>
          <w:lang w:eastAsia="ru-RU"/>
        </w:rPr>
      </w:pPr>
      <w:ins w:id="50" w:author="Unknown">
        <w:r w:rsidRPr="00E926EF">
          <w:rPr>
            <w:rFonts w:ascii="Arial" w:eastAsia="Times New Roman" w:hAnsi="Arial" w:cs="Arial"/>
            <w:b/>
            <w:bCs/>
            <w:color w:val="404040" w:themeColor="text1" w:themeTint="BF"/>
            <w:sz w:val="24"/>
            <w:szCs w:val="24"/>
            <w:lang w:eastAsia="ru-RU"/>
          </w:rPr>
          <w:t>1. Брак – на всю жизнь?</w:t>
        </w:r>
      </w:ins>
    </w:p>
    <w:p w:rsidR="00E926EF" w:rsidRPr="00E926EF" w:rsidRDefault="00E926EF" w:rsidP="00E926EF">
      <w:pPr>
        <w:spacing w:before="100" w:beforeAutospacing="1" w:after="100" w:afterAutospacing="1" w:line="240" w:lineRule="auto"/>
        <w:rPr>
          <w:ins w:id="51" w:author="Unknown"/>
          <w:rFonts w:ascii="Arial" w:eastAsia="Times New Roman" w:hAnsi="Arial" w:cs="Arial"/>
          <w:color w:val="404040" w:themeColor="text1" w:themeTint="BF"/>
          <w:sz w:val="24"/>
          <w:szCs w:val="24"/>
          <w:lang w:eastAsia="ru-RU"/>
        </w:rPr>
      </w:pPr>
      <w:ins w:id="52" w:author="Unknown">
        <w:r w:rsidRPr="00E926EF">
          <w:rPr>
            <w:rFonts w:ascii="Arial" w:eastAsia="Times New Roman" w:hAnsi="Arial" w:cs="Arial"/>
            <w:color w:val="404040" w:themeColor="text1" w:themeTint="BF"/>
            <w:sz w:val="24"/>
            <w:szCs w:val="24"/>
            <w:lang w:eastAsia="ru-RU"/>
          </w:rPr>
          <w:lastRenderedPageBreak/>
          <w:t>Одни ученые считают, что в определение брака нужно ввести дополнительно такой признак: брак - это пожизненный союз мужчины и женщины. Другие, основываясь на статистических данных, высказываются против этого.</w:t>
        </w:r>
      </w:ins>
    </w:p>
    <w:p w:rsidR="00E926EF" w:rsidRPr="00E926EF" w:rsidRDefault="00E926EF" w:rsidP="00E926EF">
      <w:pPr>
        <w:spacing w:before="100" w:beforeAutospacing="1" w:after="100" w:afterAutospacing="1" w:line="240" w:lineRule="auto"/>
        <w:rPr>
          <w:ins w:id="53" w:author="Unknown"/>
          <w:rFonts w:ascii="Arial" w:eastAsia="Times New Roman" w:hAnsi="Arial" w:cs="Arial"/>
          <w:b/>
          <w:bCs/>
          <w:color w:val="404040" w:themeColor="text1" w:themeTint="BF"/>
          <w:sz w:val="24"/>
          <w:szCs w:val="24"/>
          <w:lang w:eastAsia="ru-RU"/>
        </w:rPr>
      </w:pPr>
      <w:ins w:id="54" w:author="Unknown">
        <w:r w:rsidRPr="00E926EF">
          <w:rPr>
            <w:rFonts w:ascii="Times New Roman" w:eastAsia="Times New Roman" w:hAnsi="Times New Roman" w:cs="Times New Roman"/>
            <w:i/>
            <w:iCs/>
            <w:color w:val="404040" w:themeColor="text1" w:themeTint="BF"/>
            <w:sz w:val="24"/>
            <w:szCs w:val="24"/>
            <w:lang w:eastAsia="ru-RU"/>
          </w:rPr>
          <w:t>Как вы думаете, кто из ученых прав? Почему в настоящее время так много разводов и их количество все увеличивается?</w:t>
        </w:r>
      </w:ins>
    </w:p>
    <w:p w:rsidR="00E926EF" w:rsidRPr="00E926EF" w:rsidRDefault="00E926EF" w:rsidP="00E926EF">
      <w:pPr>
        <w:spacing w:before="100" w:beforeAutospacing="1" w:after="100" w:afterAutospacing="1" w:line="240" w:lineRule="auto"/>
        <w:rPr>
          <w:ins w:id="55" w:author="Unknown"/>
          <w:rFonts w:ascii="Arial" w:eastAsia="Times New Roman" w:hAnsi="Arial" w:cs="Arial"/>
          <w:color w:val="404040" w:themeColor="text1" w:themeTint="BF"/>
          <w:sz w:val="24"/>
          <w:szCs w:val="24"/>
          <w:lang w:eastAsia="ru-RU"/>
        </w:rPr>
      </w:pPr>
      <w:ins w:id="56" w:author="Unknown">
        <w:r w:rsidRPr="00E926EF">
          <w:rPr>
            <w:rFonts w:ascii="Arial" w:eastAsia="Times New Roman" w:hAnsi="Arial" w:cs="Arial"/>
            <w:b/>
            <w:bCs/>
            <w:color w:val="404040" w:themeColor="text1" w:themeTint="BF"/>
            <w:sz w:val="24"/>
            <w:szCs w:val="24"/>
            <w:lang w:eastAsia="ru-RU"/>
          </w:rPr>
          <w:t>2. Надо ли регистрировать брак?</w:t>
        </w:r>
      </w:ins>
    </w:p>
    <w:p w:rsidR="00E926EF" w:rsidRPr="00E926EF" w:rsidRDefault="00E926EF" w:rsidP="00E926EF">
      <w:pPr>
        <w:spacing w:before="100" w:beforeAutospacing="1" w:after="100" w:afterAutospacing="1" w:line="240" w:lineRule="auto"/>
        <w:rPr>
          <w:ins w:id="57" w:author="Unknown"/>
          <w:rFonts w:ascii="Arial" w:eastAsia="Times New Roman" w:hAnsi="Arial" w:cs="Arial"/>
          <w:b/>
          <w:bCs/>
          <w:color w:val="404040" w:themeColor="text1" w:themeTint="BF"/>
          <w:sz w:val="24"/>
          <w:szCs w:val="24"/>
          <w:lang w:eastAsia="ru-RU"/>
        </w:rPr>
      </w:pPr>
      <w:ins w:id="58" w:author="Unknown">
        <w:r w:rsidRPr="00E926EF">
          <w:rPr>
            <w:rFonts w:ascii="Arial" w:eastAsia="Times New Roman" w:hAnsi="Arial" w:cs="Arial"/>
            <w:color w:val="404040" w:themeColor="text1" w:themeTint="BF"/>
            <w:sz w:val="24"/>
            <w:szCs w:val="24"/>
            <w:lang w:eastAsia="ru-RU"/>
          </w:rPr>
          <w:t xml:space="preserve">Многие считают, что регистрация брака в органах загс совершенно не нужна. Чувство любви и уважения, которое составляет сердцевину брака, возникает до заключения брака. И если оно иссякло, то брак не удержит никакая “бумажка” (свидетельство о браке). </w:t>
        </w:r>
        <w:r w:rsidRPr="00E926EF">
          <w:rPr>
            <w:rFonts w:ascii="Times New Roman" w:eastAsia="Times New Roman" w:hAnsi="Times New Roman" w:cs="Times New Roman"/>
            <w:i/>
            <w:iCs/>
            <w:color w:val="404040" w:themeColor="text1" w:themeTint="BF"/>
            <w:sz w:val="24"/>
            <w:szCs w:val="24"/>
            <w:lang w:eastAsia="ru-RU"/>
          </w:rPr>
          <w:t>Каково ваше мнение? Почему только зарегистрированный брак признается и защищается государством? В чем заключается цель и смысл регистрации брака? Какие преимущества дает супругам регистрация брака? В чем недостатки зарегистрированного брака по сравнению с браком фактическим?</w:t>
        </w:r>
      </w:ins>
    </w:p>
    <w:p w:rsidR="00E926EF" w:rsidRPr="00E926EF" w:rsidRDefault="00E926EF" w:rsidP="00E926EF">
      <w:pPr>
        <w:spacing w:before="100" w:beforeAutospacing="1" w:after="100" w:afterAutospacing="1" w:line="240" w:lineRule="auto"/>
        <w:rPr>
          <w:ins w:id="59" w:author="Unknown"/>
          <w:rFonts w:ascii="Arial" w:eastAsia="Times New Roman" w:hAnsi="Arial" w:cs="Arial"/>
          <w:color w:val="404040" w:themeColor="text1" w:themeTint="BF"/>
          <w:sz w:val="24"/>
          <w:szCs w:val="24"/>
          <w:lang w:eastAsia="ru-RU"/>
        </w:rPr>
      </w:pPr>
      <w:ins w:id="60" w:author="Unknown">
        <w:r w:rsidRPr="00E926EF">
          <w:rPr>
            <w:rFonts w:ascii="Arial" w:eastAsia="Times New Roman" w:hAnsi="Arial" w:cs="Arial"/>
            <w:b/>
            <w:bCs/>
            <w:color w:val="404040" w:themeColor="text1" w:themeTint="BF"/>
            <w:sz w:val="24"/>
            <w:szCs w:val="24"/>
            <w:lang w:eastAsia="ru-RU"/>
          </w:rPr>
          <w:t>3. Правильно ли то, что семейное право уделяет большое внимание регулированию имущественных отношений между супругами, а не личных?</w:t>
        </w:r>
      </w:ins>
    </w:p>
    <w:p w:rsidR="00E926EF" w:rsidRPr="00E926EF" w:rsidRDefault="00E926EF" w:rsidP="00E926EF">
      <w:pPr>
        <w:spacing w:before="100" w:beforeAutospacing="1" w:after="100" w:afterAutospacing="1" w:line="240" w:lineRule="auto"/>
        <w:rPr>
          <w:ins w:id="61" w:author="Unknown"/>
          <w:rFonts w:ascii="Arial" w:eastAsia="Times New Roman" w:hAnsi="Arial" w:cs="Arial"/>
          <w:b/>
          <w:bCs/>
          <w:color w:val="404040" w:themeColor="text1" w:themeTint="BF"/>
          <w:sz w:val="24"/>
          <w:szCs w:val="24"/>
          <w:lang w:eastAsia="ru-RU"/>
        </w:rPr>
      </w:pPr>
      <w:ins w:id="62" w:author="Unknown">
        <w:r w:rsidRPr="00E926EF">
          <w:rPr>
            <w:rFonts w:ascii="Arial" w:eastAsia="Times New Roman" w:hAnsi="Arial" w:cs="Arial"/>
            <w:b/>
            <w:bCs/>
            <w:color w:val="404040" w:themeColor="text1" w:themeTint="BF"/>
            <w:sz w:val="24"/>
            <w:szCs w:val="24"/>
            <w:lang w:eastAsia="ru-RU"/>
          </w:rPr>
          <w:t>Задания.</w:t>
        </w:r>
      </w:ins>
    </w:p>
    <w:p w:rsidR="00E926EF" w:rsidRPr="00E926EF" w:rsidRDefault="00E926EF" w:rsidP="00E926EF">
      <w:pPr>
        <w:spacing w:before="100" w:beforeAutospacing="1" w:after="100" w:afterAutospacing="1" w:line="240" w:lineRule="auto"/>
        <w:rPr>
          <w:ins w:id="63" w:author="Unknown"/>
          <w:rFonts w:ascii="Arial" w:eastAsia="Times New Roman" w:hAnsi="Arial" w:cs="Arial"/>
          <w:color w:val="404040" w:themeColor="text1" w:themeTint="BF"/>
          <w:sz w:val="24"/>
          <w:szCs w:val="24"/>
          <w:lang w:eastAsia="ru-RU"/>
        </w:rPr>
      </w:pPr>
      <w:ins w:id="64" w:author="Unknown">
        <w:r w:rsidRPr="00E926EF">
          <w:rPr>
            <w:rFonts w:ascii="Arial" w:eastAsia="Times New Roman" w:hAnsi="Arial" w:cs="Arial"/>
            <w:b/>
            <w:bCs/>
            <w:color w:val="404040" w:themeColor="text1" w:themeTint="BF"/>
            <w:sz w:val="24"/>
            <w:szCs w:val="24"/>
            <w:lang w:eastAsia="ru-RU"/>
          </w:rPr>
          <w:t>Группа 1.</w:t>
        </w:r>
      </w:ins>
    </w:p>
    <w:p w:rsidR="00E926EF" w:rsidRPr="00E926EF" w:rsidRDefault="00E926EF" w:rsidP="00E926EF">
      <w:pPr>
        <w:spacing w:before="100" w:beforeAutospacing="1" w:after="100" w:afterAutospacing="1" w:line="240" w:lineRule="auto"/>
        <w:rPr>
          <w:ins w:id="65" w:author="Unknown"/>
          <w:rFonts w:ascii="Arial" w:eastAsia="Times New Roman" w:hAnsi="Arial" w:cs="Arial"/>
          <w:color w:val="404040" w:themeColor="text1" w:themeTint="BF"/>
          <w:sz w:val="24"/>
          <w:szCs w:val="24"/>
          <w:lang w:eastAsia="ru-RU"/>
        </w:rPr>
      </w:pPr>
      <w:ins w:id="66" w:author="Unknown">
        <w:r w:rsidRPr="00E926EF">
          <w:rPr>
            <w:rFonts w:ascii="Arial" w:eastAsia="Times New Roman" w:hAnsi="Arial" w:cs="Arial"/>
            <w:color w:val="404040" w:themeColor="text1" w:themeTint="BF"/>
            <w:sz w:val="24"/>
            <w:szCs w:val="24"/>
            <w:lang w:eastAsia="ru-RU"/>
          </w:rPr>
          <w:t>1. Молодые супруги Светлана и Игорь, вступая в брак, поклялись друг другу в верности на всю жизнь. Свое обязательство никогда не расторгать брак и сопровождать друг друга пожизненно они зафиксировали на бумаге и, скрепив подписями, положили в шкатулку с фамильными ценностями.</w:t>
        </w:r>
      </w:ins>
    </w:p>
    <w:p w:rsidR="00E926EF" w:rsidRPr="00E926EF" w:rsidRDefault="00E926EF" w:rsidP="00E926EF">
      <w:pPr>
        <w:spacing w:before="100" w:beforeAutospacing="1" w:after="100" w:afterAutospacing="1" w:line="240" w:lineRule="auto"/>
        <w:rPr>
          <w:ins w:id="67" w:author="Unknown"/>
          <w:rFonts w:ascii="Arial" w:eastAsia="Times New Roman" w:hAnsi="Arial" w:cs="Arial"/>
          <w:color w:val="404040" w:themeColor="text1" w:themeTint="BF"/>
          <w:sz w:val="24"/>
          <w:szCs w:val="24"/>
          <w:lang w:eastAsia="ru-RU"/>
        </w:rPr>
      </w:pPr>
      <w:ins w:id="68" w:author="Unknown">
        <w:r w:rsidRPr="00E926EF">
          <w:rPr>
            <w:rFonts w:ascii="Arial" w:eastAsia="Times New Roman" w:hAnsi="Arial" w:cs="Arial"/>
            <w:color w:val="404040" w:themeColor="text1" w:themeTint="BF"/>
            <w:sz w:val="24"/>
            <w:szCs w:val="24"/>
            <w:lang w:eastAsia="ru-RU"/>
          </w:rPr>
          <w:t xml:space="preserve">Спустя год Игорь, приехав из отпуска, который он проводил на море, признался, что полюбил другую женщину. Светлана сказала, что она бы согласилась на развод, если бы они не заключили соглашение никогда не расторгать брак. </w:t>
        </w:r>
        <w:r w:rsidRPr="00E926EF">
          <w:rPr>
            <w:rFonts w:ascii="Times New Roman" w:eastAsia="Times New Roman" w:hAnsi="Times New Roman" w:cs="Times New Roman"/>
            <w:b/>
            <w:bCs/>
            <w:i/>
            <w:iCs/>
            <w:color w:val="404040" w:themeColor="text1" w:themeTint="BF"/>
            <w:sz w:val="24"/>
            <w:szCs w:val="24"/>
            <w:lang w:eastAsia="ru-RU"/>
          </w:rPr>
          <w:t>Разрешите данную ситуацию.</w:t>
        </w:r>
      </w:ins>
    </w:p>
    <w:p w:rsidR="00E926EF" w:rsidRPr="00E926EF" w:rsidRDefault="00E926EF" w:rsidP="00E926EF">
      <w:pPr>
        <w:spacing w:before="100" w:beforeAutospacing="1" w:after="100" w:afterAutospacing="1" w:line="240" w:lineRule="auto"/>
        <w:rPr>
          <w:ins w:id="69" w:author="Unknown"/>
          <w:rFonts w:ascii="Arial" w:eastAsia="Times New Roman" w:hAnsi="Arial" w:cs="Arial"/>
          <w:b/>
          <w:bCs/>
          <w:color w:val="404040" w:themeColor="text1" w:themeTint="BF"/>
          <w:sz w:val="24"/>
          <w:szCs w:val="24"/>
          <w:lang w:eastAsia="ru-RU"/>
        </w:rPr>
      </w:pPr>
      <w:ins w:id="70" w:author="Unknown">
        <w:r w:rsidRPr="00E926EF">
          <w:rPr>
            <w:rFonts w:ascii="Arial" w:eastAsia="Times New Roman" w:hAnsi="Arial" w:cs="Arial"/>
            <w:color w:val="404040" w:themeColor="text1" w:themeTint="BF"/>
            <w:sz w:val="24"/>
            <w:szCs w:val="24"/>
            <w:lang w:eastAsia="ru-RU"/>
          </w:rPr>
          <w:t xml:space="preserve">2. Николаев, у которого умерла жена, и </w:t>
        </w:r>
        <w:proofErr w:type="spellStart"/>
        <w:r w:rsidRPr="00E926EF">
          <w:rPr>
            <w:rFonts w:ascii="Arial" w:eastAsia="Times New Roman" w:hAnsi="Arial" w:cs="Arial"/>
            <w:color w:val="404040" w:themeColor="text1" w:themeTint="BF"/>
            <w:sz w:val="24"/>
            <w:szCs w:val="24"/>
            <w:lang w:eastAsia="ru-RU"/>
          </w:rPr>
          <w:t>Корешкова</w:t>
        </w:r>
        <w:proofErr w:type="spellEnd"/>
        <w:r w:rsidRPr="00E926EF">
          <w:rPr>
            <w:rFonts w:ascii="Arial" w:eastAsia="Times New Roman" w:hAnsi="Arial" w:cs="Arial"/>
            <w:color w:val="404040" w:themeColor="text1" w:themeTint="BF"/>
            <w:sz w:val="24"/>
            <w:szCs w:val="24"/>
            <w:lang w:eastAsia="ru-RU"/>
          </w:rPr>
          <w:t xml:space="preserve">, расторгнувшая брак со своим мужем, решили заключить брак. После этого они взаимно усыновили детей, принадлежавших каждому из них до брака. Совместных детей у них не было. </w:t>
        </w:r>
        <w:proofErr w:type="gramStart"/>
        <w:r w:rsidRPr="00E926EF">
          <w:rPr>
            <w:rFonts w:ascii="Arial" w:eastAsia="Times New Roman" w:hAnsi="Arial" w:cs="Arial"/>
            <w:color w:val="404040" w:themeColor="text1" w:themeTint="BF"/>
            <w:sz w:val="24"/>
            <w:szCs w:val="24"/>
            <w:lang w:eastAsia="ru-RU"/>
          </w:rPr>
          <w:t>Подрастающие</w:t>
        </w:r>
        <w:proofErr w:type="gramEnd"/>
        <w:r w:rsidRPr="00E926EF">
          <w:rPr>
            <w:rFonts w:ascii="Arial" w:eastAsia="Times New Roman" w:hAnsi="Arial" w:cs="Arial"/>
            <w:color w:val="404040" w:themeColor="text1" w:themeTint="BF"/>
            <w:sz w:val="24"/>
            <w:szCs w:val="24"/>
            <w:lang w:eastAsia="ru-RU"/>
          </w:rPr>
          <w:t xml:space="preserve"> дочь Корешковой и сын Николаева полюбили друг друга и, когда ей исполнилось 18, а ему 19 лет, подали заявление в орган ЗАГС. </w:t>
        </w:r>
        <w:r w:rsidRPr="00E926EF">
          <w:rPr>
            <w:rFonts w:ascii="Times New Roman" w:eastAsia="Times New Roman" w:hAnsi="Times New Roman" w:cs="Times New Roman"/>
            <w:b/>
            <w:bCs/>
            <w:i/>
            <w:iCs/>
            <w:color w:val="404040" w:themeColor="text1" w:themeTint="BF"/>
            <w:sz w:val="24"/>
            <w:szCs w:val="24"/>
            <w:lang w:eastAsia="ru-RU"/>
          </w:rPr>
          <w:t>Могут ли они зарегистрировать брак?</w:t>
        </w:r>
      </w:ins>
    </w:p>
    <w:p w:rsidR="00E926EF" w:rsidRPr="00E926EF" w:rsidRDefault="00E926EF" w:rsidP="00E926EF">
      <w:pPr>
        <w:spacing w:before="100" w:beforeAutospacing="1" w:after="100" w:afterAutospacing="1" w:line="240" w:lineRule="auto"/>
        <w:rPr>
          <w:ins w:id="71" w:author="Unknown"/>
          <w:rFonts w:ascii="Arial" w:eastAsia="Times New Roman" w:hAnsi="Arial" w:cs="Arial"/>
          <w:color w:val="404040" w:themeColor="text1" w:themeTint="BF"/>
          <w:sz w:val="24"/>
          <w:szCs w:val="24"/>
          <w:lang w:eastAsia="ru-RU"/>
        </w:rPr>
      </w:pPr>
      <w:ins w:id="72" w:author="Unknown">
        <w:r w:rsidRPr="00E926EF">
          <w:rPr>
            <w:rFonts w:ascii="Arial" w:eastAsia="Times New Roman" w:hAnsi="Arial" w:cs="Arial"/>
            <w:b/>
            <w:bCs/>
            <w:color w:val="404040" w:themeColor="text1" w:themeTint="BF"/>
            <w:sz w:val="24"/>
            <w:szCs w:val="24"/>
            <w:lang w:eastAsia="ru-RU"/>
          </w:rPr>
          <w:t>Группа 2.</w:t>
        </w:r>
      </w:ins>
    </w:p>
    <w:p w:rsidR="00E926EF" w:rsidRPr="00E926EF" w:rsidRDefault="00E926EF" w:rsidP="00E926EF">
      <w:pPr>
        <w:spacing w:before="100" w:beforeAutospacing="1" w:after="100" w:afterAutospacing="1" w:line="240" w:lineRule="auto"/>
        <w:rPr>
          <w:ins w:id="73" w:author="Unknown"/>
          <w:rFonts w:ascii="Arial" w:eastAsia="Times New Roman" w:hAnsi="Arial" w:cs="Arial"/>
          <w:color w:val="404040" w:themeColor="text1" w:themeTint="BF"/>
          <w:sz w:val="24"/>
          <w:szCs w:val="24"/>
          <w:lang w:eastAsia="ru-RU"/>
        </w:rPr>
      </w:pPr>
      <w:ins w:id="74" w:author="Unknown">
        <w:r w:rsidRPr="00E926EF">
          <w:rPr>
            <w:rFonts w:ascii="Arial" w:eastAsia="Times New Roman" w:hAnsi="Arial" w:cs="Arial"/>
            <w:color w:val="404040" w:themeColor="text1" w:themeTint="BF"/>
            <w:sz w:val="24"/>
            <w:szCs w:val="24"/>
            <w:lang w:eastAsia="ru-RU"/>
          </w:rPr>
          <w:t xml:space="preserve">1. Солистка Большого театра народная артистка РФ 20 лет пользовалась услугами домработницы, которую звали Таня. Таня проживала вместе с ней в одной квартире, готовила пищу, убирала, распоряжалась деньгами, которые выделялись для питания и ведения домашнего хозяйства. Когда артистка умерла, ее наследники потребовали выселения Тани, мотивируя тем, что домработница не является членом семьи и поэтому наследовать имущество, в частности квартиру, не может. </w:t>
        </w:r>
        <w:r w:rsidRPr="00E926EF">
          <w:rPr>
            <w:rFonts w:ascii="Times New Roman" w:eastAsia="Times New Roman" w:hAnsi="Times New Roman" w:cs="Times New Roman"/>
            <w:b/>
            <w:bCs/>
            <w:i/>
            <w:iCs/>
            <w:color w:val="404040" w:themeColor="text1" w:themeTint="BF"/>
            <w:sz w:val="24"/>
            <w:szCs w:val="24"/>
            <w:lang w:eastAsia="ru-RU"/>
          </w:rPr>
          <w:t>Законны ли их требования?</w:t>
        </w:r>
      </w:ins>
    </w:p>
    <w:p w:rsidR="00E926EF" w:rsidRPr="00E926EF" w:rsidRDefault="00E926EF" w:rsidP="00E926EF">
      <w:pPr>
        <w:spacing w:before="100" w:beforeAutospacing="1" w:after="100" w:afterAutospacing="1" w:line="240" w:lineRule="auto"/>
        <w:rPr>
          <w:ins w:id="75" w:author="Unknown"/>
          <w:rFonts w:ascii="Arial" w:eastAsia="Times New Roman" w:hAnsi="Arial" w:cs="Arial"/>
          <w:b/>
          <w:bCs/>
          <w:color w:val="404040" w:themeColor="text1" w:themeTint="BF"/>
          <w:sz w:val="24"/>
          <w:szCs w:val="24"/>
          <w:lang w:eastAsia="ru-RU"/>
        </w:rPr>
      </w:pPr>
      <w:ins w:id="76" w:author="Unknown">
        <w:r w:rsidRPr="00E926EF">
          <w:rPr>
            <w:rFonts w:ascii="Arial" w:eastAsia="Times New Roman" w:hAnsi="Arial" w:cs="Arial"/>
            <w:color w:val="404040" w:themeColor="text1" w:themeTint="BF"/>
            <w:sz w:val="24"/>
            <w:szCs w:val="24"/>
            <w:lang w:eastAsia="ru-RU"/>
          </w:rPr>
          <w:lastRenderedPageBreak/>
          <w:t>2. При заключении брака Сергей Павлов сразу признался своей жене, что он с детства не любит мыть посуду, и просил Женю взять раз и навсегда эту обязанность на себя. В период эпидемии гриппа Женя тяжело заболела, и посуда несколько дней оставалась немытой. На просьбу жены навести порядок</w:t>
        </w:r>
      </w:ins>
      <w:r>
        <w:rPr>
          <w:rFonts w:ascii="Arial" w:eastAsia="Times New Roman" w:hAnsi="Arial" w:cs="Arial"/>
          <w:color w:val="404040" w:themeColor="text1" w:themeTint="BF"/>
          <w:sz w:val="24"/>
          <w:szCs w:val="24"/>
          <w:lang w:eastAsia="ru-RU"/>
        </w:rPr>
        <w:t>,</w:t>
      </w:r>
      <w:ins w:id="77" w:author="Unknown">
        <w:r w:rsidRPr="00E926EF">
          <w:rPr>
            <w:rFonts w:ascii="Arial" w:eastAsia="Times New Roman" w:hAnsi="Arial" w:cs="Arial"/>
            <w:color w:val="404040" w:themeColor="text1" w:themeTint="BF"/>
            <w:sz w:val="24"/>
            <w:szCs w:val="24"/>
            <w:lang w:eastAsia="ru-RU"/>
          </w:rPr>
          <w:t xml:space="preserve"> Сергей отвечал, что это не его обязанность, да и не умеет он мыть посуду, поскольку в их семье этим занималась мама. </w:t>
        </w:r>
        <w:r w:rsidRPr="00E926EF">
          <w:rPr>
            <w:rFonts w:ascii="Times New Roman" w:eastAsia="Times New Roman" w:hAnsi="Times New Roman" w:cs="Times New Roman"/>
            <w:b/>
            <w:bCs/>
            <w:i/>
            <w:iCs/>
            <w:color w:val="404040" w:themeColor="text1" w:themeTint="BF"/>
            <w:sz w:val="24"/>
            <w:szCs w:val="24"/>
            <w:lang w:eastAsia="ru-RU"/>
          </w:rPr>
          <w:t>Оцените эту ситуацию с позиции личных прав и обязанностей супругов.</w:t>
        </w:r>
      </w:ins>
    </w:p>
    <w:p w:rsidR="00E926EF" w:rsidRPr="00E926EF" w:rsidRDefault="00E926EF" w:rsidP="00E926EF">
      <w:pPr>
        <w:spacing w:before="100" w:beforeAutospacing="1" w:after="100" w:afterAutospacing="1" w:line="240" w:lineRule="auto"/>
        <w:rPr>
          <w:ins w:id="78" w:author="Unknown"/>
          <w:rFonts w:ascii="Arial" w:eastAsia="Times New Roman" w:hAnsi="Arial" w:cs="Arial"/>
          <w:color w:val="404040" w:themeColor="text1" w:themeTint="BF"/>
          <w:sz w:val="24"/>
          <w:szCs w:val="24"/>
          <w:lang w:eastAsia="ru-RU"/>
        </w:rPr>
      </w:pPr>
      <w:ins w:id="79" w:author="Unknown">
        <w:r w:rsidRPr="00E926EF">
          <w:rPr>
            <w:rFonts w:ascii="Arial" w:eastAsia="Times New Roman" w:hAnsi="Arial" w:cs="Arial"/>
            <w:b/>
            <w:bCs/>
            <w:color w:val="404040" w:themeColor="text1" w:themeTint="BF"/>
            <w:sz w:val="24"/>
            <w:szCs w:val="24"/>
            <w:lang w:eastAsia="ru-RU"/>
          </w:rPr>
          <w:t>Группа 3.</w:t>
        </w:r>
      </w:ins>
    </w:p>
    <w:p w:rsidR="00E926EF" w:rsidRPr="00E926EF" w:rsidRDefault="00E926EF" w:rsidP="00E926EF">
      <w:pPr>
        <w:spacing w:before="100" w:beforeAutospacing="1" w:after="100" w:afterAutospacing="1" w:line="240" w:lineRule="auto"/>
        <w:rPr>
          <w:ins w:id="80" w:author="Unknown"/>
          <w:rFonts w:ascii="Times New Roman" w:eastAsia="Times New Roman" w:hAnsi="Times New Roman" w:cs="Times New Roman"/>
          <w:i/>
          <w:iCs/>
          <w:color w:val="404040" w:themeColor="text1" w:themeTint="BF"/>
          <w:sz w:val="24"/>
          <w:szCs w:val="24"/>
          <w:lang w:eastAsia="ru-RU"/>
        </w:rPr>
      </w:pPr>
      <w:ins w:id="81" w:author="Unknown">
        <w:r w:rsidRPr="00E926EF">
          <w:rPr>
            <w:rFonts w:ascii="Arial" w:eastAsia="Times New Roman" w:hAnsi="Arial" w:cs="Arial"/>
            <w:color w:val="404040" w:themeColor="text1" w:themeTint="BF"/>
            <w:sz w:val="24"/>
            <w:szCs w:val="24"/>
            <w:lang w:eastAsia="ru-RU"/>
          </w:rPr>
          <w:t xml:space="preserve">1. Моряк, находившийся в 9-месячном плавании, узнал из телеграммы от своей возлюбленной, что у них будет ребенок. Одновременно она просила ответить, согласен ли он на заключение брака. Он ответил телеграммой, что согласен. Собрав необходимые документы и приложив телеграмму, заверенную капитаном корабля, будущая мать пришла в ЗАГС и, объяснив ситуацию, просила брак зарегистрировать. Ей было отказано в ее просьбе. </w:t>
        </w:r>
        <w:r w:rsidRPr="00E926EF">
          <w:rPr>
            <w:rFonts w:ascii="Times New Roman" w:eastAsia="Times New Roman" w:hAnsi="Times New Roman" w:cs="Times New Roman"/>
            <w:b/>
            <w:bCs/>
            <w:i/>
            <w:iCs/>
            <w:color w:val="404040" w:themeColor="text1" w:themeTint="BF"/>
            <w:sz w:val="24"/>
            <w:szCs w:val="24"/>
            <w:lang w:eastAsia="ru-RU"/>
          </w:rPr>
          <w:t xml:space="preserve">Правомерно ли поступили работники </w:t>
        </w:r>
        <w:proofErr w:type="spellStart"/>
        <w:r w:rsidRPr="00E926EF">
          <w:rPr>
            <w:rFonts w:ascii="Times New Roman" w:eastAsia="Times New Roman" w:hAnsi="Times New Roman" w:cs="Times New Roman"/>
            <w:b/>
            <w:bCs/>
            <w:i/>
            <w:iCs/>
            <w:color w:val="404040" w:themeColor="text1" w:themeTint="BF"/>
            <w:sz w:val="24"/>
            <w:szCs w:val="24"/>
            <w:lang w:eastAsia="ru-RU"/>
          </w:rPr>
          <w:t>ЗАГСа</w:t>
        </w:r>
        <w:proofErr w:type="spellEnd"/>
        <w:r w:rsidRPr="00E926EF">
          <w:rPr>
            <w:rFonts w:ascii="Times New Roman" w:eastAsia="Times New Roman" w:hAnsi="Times New Roman" w:cs="Times New Roman"/>
            <w:b/>
            <w:bCs/>
            <w:i/>
            <w:iCs/>
            <w:color w:val="404040" w:themeColor="text1" w:themeTint="BF"/>
            <w:sz w:val="24"/>
            <w:szCs w:val="24"/>
            <w:lang w:eastAsia="ru-RU"/>
          </w:rPr>
          <w:t>?</w:t>
        </w:r>
      </w:ins>
    </w:p>
    <w:p w:rsidR="00E926EF" w:rsidRPr="00E926EF" w:rsidRDefault="00E926EF" w:rsidP="00E926EF">
      <w:pPr>
        <w:spacing w:before="100" w:beforeAutospacing="1" w:after="100" w:afterAutospacing="1" w:line="240" w:lineRule="auto"/>
        <w:rPr>
          <w:ins w:id="82" w:author="Unknown"/>
          <w:rFonts w:ascii="Arial" w:eastAsia="Times New Roman" w:hAnsi="Arial" w:cs="Arial"/>
          <w:color w:val="404040" w:themeColor="text1" w:themeTint="BF"/>
          <w:sz w:val="24"/>
          <w:szCs w:val="24"/>
          <w:lang w:eastAsia="ru-RU"/>
        </w:rPr>
      </w:pPr>
      <w:ins w:id="83" w:author="Unknown">
        <w:r w:rsidRPr="00E926EF">
          <w:rPr>
            <w:rFonts w:ascii="Arial" w:eastAsia="Times New Roman" w:hAnsi="Arial" w:cs="Arial"/>
            <w:color w:val="404040" w:themeColor="text1" w:themeTint="BF"/>
            <w:sz w:val="24"/>
            <w:szCs w:val="24"/>
            <w:lang w:eastAsia="ru-RU"/>
          </w:rPr>
          <w:t>2. Выпускник социологического факультета МГУ, закончивший ВУЗ с отличием, и, проявивший себя в научной работе, по решению ученого совета был направлен на стажировку в США на 2 года. Его молодая жена воспротивилась, заявив, что его отъезд на стажировку будет означать распад семьи.</w:t>
        </w:r>
      </w:ins>
    </w:p>
    <w:p w:rsidR="00E926EF" w:rsidRPr="00E926EF" w:rsidRDefault="00E926EF" w:rsidP="00E926EF">
      <w:pPr>
        <w:spacing w:before="100" w:beforeAutospacing="1" w:after="100" w:afterAutospacing="1" w:line="240" w:lineRule="auto"/>
        <w:rPr>
          <w:ins w:id="84" w:author="Unknown"/>
          <w:rFonts w:ascii="Arial" w:eastAsia="Times New Roman" w:hAnsi="Arial" w:cs="Arial"/>
          <w:b/>
          <w:bCs/>
          <w:color w:val="404040" w:themeColor="text1" w:themeTint="BF"/>
          <w:sz w:val="24"/>
          <w:szCs w:val="24"/>
          <w:lang w:eastAsia="ru-RU"/>
        </w:rPr>
      </w:pPr>
      <w:ins w:id="85" w:author="Unknown">
        <w:r w:rsidRPr="00E926EF">
          <w:rPr>
            <w:rFonts w:ascii="Times New Roman" w:eastAsia="Times New Roman" w:hAnsi="Times New Roman" w:cs="Times New Roman"/>
            <w:b/>
            <w:bCs/>
            <w:i/>
            <w:iCs/>
            <w:color w:val="404040" w:themeColor="text1" w:themeTint="BF"/>
            <w:sz w:val="24"/>
            <w:szCs w:val="24"/>
            <w:lang w:eastAsia="ru-RU"/>
          </w:rPr>
          <w:t>Права ли она? Может ли она запретить мужу поехать в США? Может ли она в случае развода указывать поездку мужа в США как причину распада семьи?</w:t>
        </w:r>
        <w:r w:rsidRPr="00E926EF">
          <w:rPr>
            <w:rFonts w:ascii="Arial" w:eastAsia="Times New Roman" w:hAnsi="Arial" w:cs="Arial"/>
            <w:b/>
            <w:bCs/>
            <w:color w:val="404040" w:themeColor="text1" w:themeTint="BF"/>
            <w:sz w:val="24"/>
            <w:szCs w:val="24"/>
            <w:lang w:eastAsia="ru-RU"/>
          </w:rPr>
          <w:t xml:space="preserve"> </w:t>
        </w:r>
      </w:ins>
    </w:p>
    <w:p w:rsidR="00E926EF" w:rsidRPr="00E926EF" w:rsidRDefault="00E926EF" w:rsidP="00E926EF">
      <w:pPr>
        <w:spacing w:before="100" w:beforeAutospacing="1" w:after="100" w:afterAutospacing="1" w:line="240" w:lineRule="auto"/>
        <w:rPr>
          <w:ins w:id="86" w:author="Unknown"/>
          <w:rFonts w:ascii="Arial" w:eastAsia="Times New Roman" w:hAnsi="Arial" w:cs="Arial"/>
          <w:color w:val="404040" w:themeColor="text1" w:themeTint="BF"/>
          <w:sz w:val="24"/>
          <w:szCs w:val="24"/>
          <w:lang w:eastAsia="ru-RU"/>
        </w:rPr>
      </w:pPr>
      <w:ins w:id="87" w:author="Unknown">
        <w:r w:rsidRPr="00E926EF">
          <w:rPr>
            <w:rFonts w:ascii="Arial" w:eastAsia="Times New Roman" w:hAnsi="Arial" w:cs="Arial"/>
            <w:b/>
            <w:bCs/>
            <w:color w:val="404040" w:themeColor="text1" w:themeTint="BF"/>
            <w:sz w:val="24"/>
            <w:szCs w:val="24"/>
            <w:lang w:eastAsia="ru-RU"/>
          </w:rPr>
          <w:t>Подведение итогов.</w:t>
        </w:r>
      </w:ins>
    </w:p>
    <w:p w:rsidR="00E926EF" w:rsidRPr="00E926EF" w:rsidRDefault="00E926EF" w:rsidP="00E926EF">
      <w:pPr>
        <w:spacing w:before="100" w:beforeAutospacing="1" w:after="100" w:afterAutospacing="1" w:line="240" w:lineRule="auto"/>
        <w:rPr>
          <w:ins w:id="88" w:author="Unknown"/>
          <w:rFonts w:ascii="Arial" w:eastAsia="Times New Roman" w:hAnsi="Arial" w:cs="Arial"/>
          <w:color w:val="404040" w:themeColor="text1" w:themeTint="BF"/>
          <w:sz w:val="24"/>
          <w:szCs w:val="24"/>
          <w:lang w:eastAsia="ru-RU"/>
        </w:rPr>
      </w:pPr>
      <w:ins w:id="89" w:author="Unknown">
        <w:r w:rsidRPr="00E926EF">
          <w:rPr>
            <w:rFonts w:ascii="Arial" w:eastAsia="Times New Roman" w:hAnsi="Arial" w:cs="Arial"/>
            <w:color w:val="404040" w:themeColor="text1" w:themeTint="BF"/>
            <w:sz w:val="24"/>
            <w:szCs w:val="24"/>
            <w:lang w:eastAsia="ru-RU"/>
          </w:rPr>
          <w:t>В соответствии с Конституцией Российской Федерации семейное законодательство регулируется Семейным кодексом РФ.</w:t>
        </w:r>
      </w:ins>
    </w:p>
    <w:p w:rsidR="00E926EF" w:rsidRPr="00E926EF" w:rsidRDefault="00E926EF" w:rsidP="00E926EF">
      <w:pPr>
        <w:spacing w:before="100" w:beforeAutospacing="1" w:after="100" w:afterAutospacing="1" w:line="240" w:lineRule="auto"/>
        <w:rPr>
          <w:ins w:id="90" w:author="Unknown"/>
          <w:rFonts w:ascii="Arial" w:eastAsia="Times New Roman" w:hAnsi="Arial" w:cs="Arial"/>
          <w:color w:val="404040" w:themeColor="text1" w:themeTint="BF"/>
          <w:sz w:val="24"/>
          <w:szCs w:val="24"/>
          <w:lang w:eastAsia="ru-RU"/>
        </w:rPr>
      </w:pPr>
      <w:ins w:id="91" w:author="Unknown">
        <w:r w:rsidRPr="00E926EF">
          <w:rPr>
            <w:rFonts w:ascii="Arial" w:eastAsia="Times New Roman" w:hAnsi="Arial" w:cs="Arial"/>
            <w:color w:val="404040" w:themeColor="text1" w:themeTint="BF"/>
            <w:sz w:val="24"/>
            <w:szCs w:val="24"/>
            <w:lang w:eastAsia="ru-RU"/>
          </w:rP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w:t>
        </w:r>
        <w:proofErr w:type="gramStart"/>
        <w:r w:rsidRPr="00E926EF">
          <w:rPr>
            <w:rFonts w:ascii="Arial" w:eastAsia="Times New Roman" w:hAnsi="Arial" w:cs="Arial"/>
            <w:color w:val="404040" w:themeColor="text1" w:themeTint="BF"/>
            <w:sz w:val="24"/>
            <w:szCs w:val="24"/>
            <w:lang w:eastAsia="ru-RU"/>
          </w:rPr>
          <w:t>(Статья 1.</w:t>
        </w:r>
        <w:proofErr w:type="gramEnd"/>
        <w:r w:rsidRPr="00E926EF">
          <w:rPr>
            <w:rFonts w:ascii="Arial" w:eastAsia="Times New Roman" w:hAnsi="Arial" w:cs="Arial"/>
            <w:color w:val="404040" w:themeColor="text1" w:themeTint="BF"/>
            <w:sz w:val="24"/>
            <w:szCs w:val="24"/>
            <w:lang w:eastAsia="ru-RU"/>
          </w:rPr>
          <w:t xml:space="preserve"> </w:t>
        </w:r>
        <w:proofErr w:type="gramStart"/>
        <w:r w:rsidRPr="00E926EF">
          <w:rPr>
            <w:rFonts w:ascii="Arial" w:eastAsia="Times New Roman" w:hAnsi="Arial" w:cs="Arial"/>
            <w:color w:val="404040" w:themeColor="text1" w:themeTint="BF"/>
            <w:sz w:val="24"/>
            <w:szCs w:val="24"/>
            <w:lang w:eastAsia="ru-RU"/>
          </w:rPr>
          <w:t>Семейного кодекса РФ)</w:t>
        </w:r>
        <w:proofErr w:type="gramEnd"/>
      </w:ins>
    </w:p>
    <w:p w:rsidR="00A86C53" w:rsidRPr="00E926EF" w:rsidRDefault="00A86C53">
      <w:pPr>
        <w:rPr>
          <w:color w:val="404040" w:themeColor="text1" w:themeTint="BF"/>
          <w:sz w:val="24"/>
          <w:szCs w:val="24"/>
        </w:rPr>
      </w:pPr>
    </w:p>
    <w:sectPr w:rsidR="00A86C53" w:rsidRPr="00E926EF" w:rsidSect="00A86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293"/>
    <w:multiLevelType w:val="multilevel"/>
    <w:tmpl w:val="5EE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B4D92"/>
    <w:multiLevelType w:val="multilevel"/>
    <w:tmpl w:val="37D2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069EC"/>
    <w:multiLevelType w:val="multilevel"/>
    <w:tmpl w:val="00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65490"/>
    <w:multiLevelType w:val="multilevel"/>
    <w:tmpl w:val="DD1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6EF"/>
    <w:rsid w:val="00A86C53"/>
    <w:rsid w:val="00D741D3"/>
    <w:rsid w:val="00DA415D"/>
    <w:rsid w:val="00E9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53"/>
  </w:style>
  <w:style w:type="paragraph" w:styleId="1">
    <w:name w:val="heading 1"/>
    <w:basedOn w:val="a"/>
    <w:link w:val="10"/>
    <w:uiPriority w:val="9"/>
    <w:qFormat/>
    <w:rsid w:val="00E926EF"/>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6EF"/>
    <w:rPr>
      <w:rFonts w:ascii="Arial" w:eastAsia="Times New Roman" w:hAnsi="Arial" w:cs="Arial"/>
      <w:b/>
      <w:bCs/>
      <w:color w:val="199043"/>
      <w:kern w:val="36"/>
      <w:sz w:val="28"/>
      <w:szCs w:val="28"/>
      <w:lang w:eastAsia="ru-RU"/>
    </w:rPr>
  </w:style>
  <w:style w:type="character" w:styleId="a3">
    <w:name w:val="Hyperlink"/>
    <w:basedOn w:val="a0"/>
    <w:uiPriority w:val="99"/>
    <w:semiHidden/>
    <w:unhideWhenUsed/>
    <w:rsid w:val="00E926EF"/>
    <w:rPr>
      <w:color w:val="000000"/>
      <w:u w:val="single"/>
    </w:rPr>
  </w:style>
  <w:style w:type="paragraph" w:styleId="a4">
    <w:name w:val="Normal (Web)"/>
    <w:basedOn w:val="a"/>
    <w:uiPriority w:val="99"/>
    <w:semiHidden/>
    <w:unhideWhenUsed/>
    <w:rsid w:val="00E9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26EF"/>
    <w:rPr>
      <w:b/>
      <w:bCs/>
    </w:rPr>
  </w:style>
  <w:style w:type="paragraph" w:styleId="a6">
    <w:name w:val="List Paragraph"/>
    <w:basedOn w:val="a"/>
    <w:uiPriority w:val="34"/>
    <w:qFormat/>
    <w:rsid w:val="00E92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832</Words>
  <Characters>4747</Characters>
  <Application>Microsoft Office Word</Application>
  <DocSecurity>0</DocSecurity>
  <Lines>39</Lines>
  <Paragraphs>11</Paragraphs>
  <ScaleCrop>false</ScaleCrop>
  <Company>Reanimator Extreme Edition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4</cp:revision>
  <dcterms:created xsi:type="dcterms:W3CDTF">2010-11-29T16:29:00Z</dcterms:created>
  <dcterms:modified xsi:type="dcterms:W3CDTF">2011-03-17T11:34:00Z</dcterms:modified>
</cp:coreProperties>
</file>